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bookmarkStart w:id="0" w:name="_GoBack"/>
      <w:bookmarkEnd w:id="0"/>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078"/>
        <w:gridCol w:w="6498"/>
      </w:tblGrid>
      <w:tr w:rsidR="005C31E4" w:rsidRPr="007C548E" w:rsidTr="005C31E4">
        <w:tc>
          <w:tcPr>
            <w:tcW w:w="5000" w:type="pct"/>
            <w:gridSpan w:val="2"/>
          </w:tcPr>
          <w:p w:rsidR="005C31E4" w:rsidRPr="007C548E" w:rsidRDefault="005C31E4" w:rsidP="00DC6BC1">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641B30" w:rsidRPr="007C548E" w:rsidTr="00BB5A03">
        <w:tc>
          <w:tcPr>
            <w:tcW w:w="1607"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393" w:type="pct"/>
          </w:tcPr>
          <w:p w:rsidR="00641B30" w:rsidRPr="007C548E" w:rsidRDefault="00641B30" w:rsidP="001C3B82">
            <w:pPr>
              <w:jc w:val="both"/>
              <w:rPr>
                <w:rFonts w:ascii="Times New Roman" w:hAnsi="Times New Roman" w:cs="Times New Roman"/>
                <w:sz w:val="24"/>
                <w:szCs w:val="24"/>
              </w:rPr>
            </w:pPr>
            <w:r w:rsidRPr="007C548E">
              <w:rPr>
                <w:rFonts w:ascii="Times New Roman" w:hAnsi="Times New Roman" w:cs="Times New Roman"/>
                <w:sz w:val="24"/>
                <w:szCs w:val="24"/>
              </w:rPr>
              <w:t>UG</w:t>
            </w:r>
            <w:r w:rsidR="001C3B82">
              <w:rPr>
                <w:rFonts w:ascii="Times New Roman" w:hAnsi="Times New Roman" w:cs="Times New Roman"/>
                <w:sz w:val="24"/>
                <w:szCs w:val="24"/>
              </w:rPr>
              <w:t>48</w:t>
            </w:r>
          </w:p>
        </w:tc>
      </w:tr>
      <w:tr w:rsidR="005C31E4" w:rsidRPr="007C548E" w:rsidTr="00BB5A03">
        <w:tc>
          <w:tcPr>
            <w:tcW w:w="1607"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393"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B5A03">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393" w:type="pct"/>
          </w:tcPr>
          <w:p w:rsidR="008F642C" w:rsidRPr="007C548E" w:rsidRDefault="00BA69B9"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Maize Country Project</w:t>
            </w:r>
          </w:p>
        </w:tc>
      </w:tr>
      <w:tr w:rsidR="008F642C" w:rsidRPr="007C548E" w:rsidTr="003C3ADF">
        <w:trPr>
          <w:trHeight w:val="620"/>
        </w:trPr>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393" w:type="pct"/>
          </w:tcPr>
          <w:p w:rsidR="008F642C" w:rsidRPr="007C548E" w:rsidRDefault="000C02D6" w:rsidP="002C352C">
            <w:pPr>
              <w:spacing w:after="200"/>
              <w:jc w:val="both"/>
              <w:rPr>
                <w:rFonts w:ascii="Times New Roman" w:hAnsi="Times New Roman" w:cs="Times New Roman"/>
                <w:sz w:val="24"/>
                <w:szCs w:val="24"/>
              </w:rPr>
            </w:pPr>
            <w:r w:rsidRPr="007C548E">
              <w:rPr>
                <w:rFonts w:ascii="Times New Roman" w:hAnsi="Times New Roman" w:cs="Times New Roman"/>
                <w:sz w:val="24"/>
                <w:szCs w:val="24"/>
              </w:rPr>
              <w:t xml:space="preserve">Nkoma </w:t>
            </w:r>
            <w:r w:rsidR="00487B7B" w:rsidRPr="007C548E">
              <w:rPr>
                <w:rFonts w:ascii="Times New Roman" w:hAnsi="Times New Roman" w:cs="Times New Roman"/>
                <w:sz w:val="24"/>
                <w:szCs w:val="24"/>
              </w:rPr>
              <w:t xml:space="preserve"> </w:t>
            </w:r>
            <w:r w:rsidR="002C352C" w:rsidRPr="007C548E">
              <w:rPr>
                <w:rFonts w:ascii="Times New Roman" w:hAnsi="Times New Roman" w:cs="Times New Roman"/>
                <w:sz w:val="24"/>
                <w:szCs w:val="24"/>
              </w:rPr>
              <w:t>Area</w:t>
            </w:r>
            <w:r w:rsidR="00487B7B" w:rsidRPr="007C548E">
              <w:rPr>
                <w:rFonts w:ascii="Times New Roman" w:hAnsi="Times New Roman" w:cs="Times New Roman"/>
                <w:sz w:val="24"/>
                <w:szCs w:val="24"/>
              </w:rPr>
              <w:t xml:space="preserve"> Cooperative </w:t>
            </w:r>
            <w:r w:rsidR="002C352C" w:rsidRPr="007C548E">
              <w:rPr>
                <w:rFonts w:ascii="Times New Roman" w:hAnsi="Times New Roman" w:cs="Times New Roman"/>
                <w:sz w:val="24"/>
                <w:szCs w:val="24"/>
              </w:rPr>
              <w:t>Enterprise</w:t>
            </w:r>
            <w:r w:rsidR="00641B30" w:rsidRPr="007C548E">
              <w:rPr>
                <w:rFonts w:ascii="Times New Roman" w:hAnsi="Times New Roman" w:cs="Times New Roman"/>
                <w:sz w:val="24"/>
                <w:szCs w:val="24"/>
              </w:rPr>
              <w:t xml:space="preserve"> (ACE)</w:t>
            </w:r>
          </w:p>
        </w:tc>
      </w:tr>
      <w:tr w:rsidR="008F642C" w:rsidRPr="007C548E" w:rsidTr="00BB5A03">
        <w:tc>
          <w:tcPr>
            <w:tcW w:w="1607"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393" w:type="pct"/>
          </w:tcPr>
          <w:p w:rsidR="00047A63" w:rsidRDefault="00047A63" w:rsidP="00955F84">
            <w:pPr>
              <w:spacing w:after="120"/>
              <w:jc w:val="both"/>
              <w:rPr>
                <w:rFonts w:ascii="Times New Roman" w:hAnsi="Times New Roman" w:cs="Times New Roman"/>
                <w:b/>
                <w:sz w:val="24"/>
                <w:szCs w:val="24"/>
              </w:rPr>
            </w:pPr>
            <w:r>
              <w:rPr>
                <w:rFonts w:ascii="Times New Roman" w:hAnsi="Times New Roman" w:cs="Times New Roman"/>
                <w:b/>
                <w:sz w:val="24"/>
                <w:szCs w:val="24"/>
              </w:rPr>
              <w:t>Environmental Conservation (C)</w:t>
            </w:r>
          </w:p>
          <w:p w:rsidR="008F642C" w:rsidRPr="007C548E" w:rsidDel="00446DC1" w:rsidRDefault="001C3B82" w:rsidP="00955F84">
            <w:pPr>
              <w:spacing w:after="120"/>
              <w:jc w:val="both"/>
              <w:rPr>
                <w:del w:id="1" w:author="bwhite" w:date="2015-04-20T07:22:00Z"/>
                <w:rFonts w:ascii="Times New Roman" w:hAnsi="Times New Roman" w:cs="Times New Roman"/>
                <w:b/>
                <w:sz w:val="24"/>
                <w:szCs w:val="24"/>
              </w:rPr>
            </w:pPr>
            <w:r w:rsidRPr="00246CE5">
              <w:rPr>
                <w:rFonts w:ascii="Times New Roman" w:hAnsi="Times New Roman" w:cs="Times New Roman"/>
                <w:sz w:val="24"/>
                <w:szCs w:val="24"/>
              </w:rPr>
              <w:t>Sustainable Land Management Practices</w:t>
            </w:r>
            <w:r w:rsidR="00497ED3" w:rsidRPr="007C548E">
              <w:rPr>
                <w:rFonts w:ascii="Times New Roman" w:hAnsi="Times New Roman" w:cs="Times New Roman"/>
                <w:b/>
                <w:sz w:val="24"/>
                <w:szCs w:val="24"/>
              </w:rPr>
              <w:t xml:space="preserve">  </w:t>
            </w:r>
          </w:p>
          <w:p w:rsidR="00E34BE8" w:rsidRPr="007C548E" w:rsidRDefault="00E34BE8" w:rsidP="00497ED3">
            <w:pPr>
              <w:spacing w:after="120"/>
              <w:jc w:val="both"/>
              <w:rPr>
                <w:rFonts w:ascii="Times New Roman" w:hAnsi="Times New Roman" w:cs="Times New Roman"/>
                <w:i/>
                <w:sz w:val="24"/>
                <w:szCs w:val="24"/>
              </w:rPr>
            </w:pPr>
          </w:p>
        </w:tc>
      </w:tr>
      <w:tr w:rsidR="007B6558" w:rsidRPr="007C548E" w:rsidTr="00BB5A03">
        <w:tc>
          <w:tcPr>
            <w:tcW w:w="1607"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393" w:type="pct"/>
          </w:tcPr>
          <w:p w:rsidR="007B6558" w:rsidRPr="007C548E" w:rsidRDefault="002033C4" w:rsidP="002033C4">
            <w:pPr>
              <w:jc w:val="both"/>
              <w:rPr>
                <w:rFonts w:ascii="Times New Roman" w:hAnsi="Times New Roman" w:cs="Times New Roman"/>
                <w:b/>
                <w:sz w:val="24"/>
                <w:szCs w:val="24"/>
              </w:rPr>
            </w:pPr>
            <w:r w:rsidRPr="007C548E">
              <w:rPr>
                <w:rFonts w:ascii="Times New Roman" w:hAnsi="Times New Roman" w:cs="Times New Roman"/>
                <w:b/>
                <w:sz w:val="24"/>
                <w:szCs w:val="24"/>
              </w:rPr>
              <w:t>On Farm Production</w:t>
            </w:r>
            <w:r w:rsidR="007B6558" w:rsidRPr="007C548E">
              <w:rPr>
                <w:rFonts w:ascii="Times New Roman" w:hAnsi="Times New Roman" w:cs="Times New Roman"/>
                <w:b/>
                <w:sz w:val="24"/>
                <w:szCs w:val="24"/>
              </w:rPr>
              <w:t xml:space="preserve"> (</w:t>
            </w:r>
            <w:r w:rsidRPr="007C548E">
              <w:rPr>
                <w:rFonts w:ascii="Times New Roman" w:hAnsi="Times New Roman" w:cs="Times New Roman"/>
                <w:b/>
                <w:sz w:val="24"/>
                <w:szCs w:val="24"/>
              </w:rPr>
              <w:t>F</w:t>
            </w:r>
            <w:r w:rsidR="007B6558" w:rsidRPr="007C548E">
              <w:rPr>
                <w:rFonts w:ascii="Times New Roman" w:hAnsi="Times New Roman" w:cs="Times New Roman"/>
                <w:b/>
                <w:sz w:val="24"/>
                <w:szCs w:val="24"/>
              </w:rPr>
              <w:t>)</w:t>
            </w:r>
          </w:p>
        </w:tc>
      </w:tr>
      <w:tr w:rsidR="008F642C" w:rsidRPr="007C548E" w:rsidTr="00BB5A03">
        <w:tc>
          <w:tcPr>
            <w:tcW w:w="1607"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393" w:type="pct"/>
          </w:tcPr>
          <w:p w:rsidR="008F642C" w:rsidRPr="007C548E" w:rsidRDefault="001C3B82" w:rsidP="001C3B82">
            <w:pPr>
              <w:spacing w:after="200"/>
              <w:jc w:val="both"/>
              <w:rPr>
                <w:rFonts w:ascii="Times New Roman" w:hAnsi="Times New Roman" w:cs="Times New Roman"/>
                <w:sz w:val="24"/>
                <w:szCs w:val="24"/>
              </w:rPr>
            </w:pPr>
            <w:r>
              <w:rPr>
                <w:rFonts w:ascii="Times New Roman" w:hAnsi="Times New Roman" w:cs="Times New Roman"/>
                <w:sz w:val="24"/>
                <w:szCs w:val="24"/>
              </w:rPr>
              <w:t>May,</w:t>
            </w:r>
            <w:r w:rsidR="007F3AEA" w:rsidRPr="007C548E">
              <w:rPr>
                <w:rFonts w:ascii="Times New Roman" w:hAnsi="Times New Roman" w:cs="Times New Roman"/>
                <w:sz w:val="24"/>
                <w:szCs w:val="24"/>
              </w:rPr>
              <w:t xml:space="preserve"> 201</w:t>
            </w:r>
            <w:r>
              <w:rPr>
                <w:rFonts w:ascii="Times New Roman" w:hAnsi="Times New Roman" w:cs="Times New Roman"/>
                <w:sz w:val="24"/>
                <w:szCs w:val="24"/>
              </w:rPr>
              <w:t>5</w:t>
            </w:r>
          </w:p>
        </w:tc>
      </w:tr>
      <w:tr w:rsidR="00FF1AEB" w:rsidRPr="007C548E" w:rsidTr="00BB5A03">
        <w:tc>
          <w:tcPr>
            <w:tcW w:w="1607"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393" w:type="pct"/>
          </w:tcPr>
          <w:p w:rsidR="000115D5" w:rsidRPr="007C548E" w:rsidDel="00446DC1" w:rsidRDefault="000115D5" w:rsidP="000115D5">
            <w:pPr>
              <w:jc w:val="both"/>
              <w:rPr>
                <w:del w:id="2" w:author="bwhite" w:date="2015-04-20T07:22:00Z"/>
                <w:rFonts w:ascii="Times New Roman" w:eastAsia="Times New Roman" w:hAnsi="Times New Roman" w:cs="Times New Roman"/>
                <w:sz w:val="24"/>
                <w:szCs w:val="24"/>
              </w:rPr>
            </w:pPr>
            <w:r w:rsidRPr="007C548E">
              <w:rPr>
                <w:rFonts w:ascii="Times New Roman" w:eastAsia="Times New Roman" w:hAnsi="Times New Roman" w:cs="Times New Roman"/>
                <w:sz w:val="24"/>
                <w:szCs w:val="24"/>
              </w:rPr>
              <w:t xml:space="preserve">The overall objective is building capacity among farmers, of Nkoma ACE, to </w:t>
            </w:r>
            <w:r w:rsidR="001039A5">
              <w:rPr>
                <w:rFonts w:ascii="Times New Roman" w:eastAsia="Times New Roman" w:hAnsi="Times New Roman" w:cs="Times New Roman"/>
                <w:sz w:val="24"/>
                <w:szCs w:val="24"/>
              </w:rPr>
              <w:t>use and conserve land/soils through sustainable land management practices.</w:t>
            </w:r>
            <w:r w:rsidRPr="007C548E">
              <w:rPr>
                <w:rFonts w:ascii="Times New Roman" w:eastAsia="Times New Roman" w:hAnsi="Times New Roman" w:cs="Times New Roman"/>
                <w:sz w:val="24"/>
                <w:szCs w:val="24"/>
              </w:rPr>
              <w:t xml:space="preserve"> </w:t>
            </w:r>
          </w:p>
          <w:p w:rsidR="00FF1AEB" w:rsidRPr="007C548E" w:rsidRDefault="00FF1AEB" w:rsidP="009F317E">
            <w:pPr>
              <w:jc w:val="both"/>
              <w:rPr>
                <w:rFonts w:ascii="Times New Roman" w:hAnsi="Times New Roman" w:cs="Times New Roman"/>
                <w:sz w:val="24"/>
                <w:szCs w:val="24"/>
              </w:rPr>
            </w:pPr>
          </w:p>
        </w:tc>
      </w:tr>
      <w:tr w:rsidR="00FF1AEB" w:rsidRPr="007C548E" w:rsidTr="00BB5A03">
        <w:tc>
          <w:tcPr>
            <w:tcW w:w="1607" w:type="pct"/>
          </w:tcPr>
          <w:p w:rsidR="00FF1AEB" w:rsidRPr="007C548E" w:rsidRDefault="005F1F33">
            <w:pPr>
              <w:rPr>
                <w:rFonts w:ascii="Times New Roman" w:hAnsi="Times New Roman" w:cs="Times New Roman"/>
                <w:sz w:val="24"/>
                <w:szCs w:val="24"/>
              </w:rPr>
              <w:pPrChange w:id="3" w:author="bwhite" w:date="2015-04-20T07:27:00Z">
                <w:pPr>
                  <w:jc w:val="both"/>
                </w:pPr>
              </w:pPrChange>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00D77002">
              <w:rPr>
                <w:rFonts w:ascii="Times New Roman" w:hAnsi="Times New Roman" w:cs="Times New Roman"/>
                <w:sz w:val="24"/>
                <w:szCs w:val="24"/>
              </w:rPr>
              <w:t xml:space="preserve">qualifications,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393" w:type="pct"/>
          </w:tcPr>
          <w:p w:rsidR="00D77002" w:rsidRDefault="001039A5">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Change w:id="4" w:author="bwhite" w:date="2015-04-20T07:27:00Z">
                <w:pPr>
                  <w:pStyle w:val="ListParagraph"/>
                  <w:widowControl w:val="0"/>
                  <w:numPr>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r>
              <w:t>Soil scientist with practical hands-on experience in soil conservation management practices.</w:t>
            </w:r>
            <w:r w:rsidR="00D77002">
              <w:t xml:space="preserve"> Specialized expertise </w:t>
            </w:r>
            <w:r w:rsidR="00D77002" w:rsidRPr="00EA555F">
              <w:t xml:space="preserve">in soil management </w:t>
            </w:r>
            <w:r w:rsidR="00913B1C">
              <w:t xml:space="preserve">practices </w:t>
            </w:r>
            <w:r w:rsidR="00D77002">
              <w:t xml:space="preserve">for </w:t>
            </w:r>
            <w:r w:rsidR="00047A63" w:rsidRPr="004D5B14">
              <w:t>crop</w:t>
            </w:r>
            <w:r w:rsidR="00047A63">
              <w:t xml:space="preserve"> production</w:t>
            </w:r>
            <w:r w:rsidR="00D77002" w:rsidRPr="004D5B14">
              <w:t xml:space="preserve"> </w:t>
            </w:r>
            <w:r w:rsidR="00D77002">
              <w:t>under</w:t>
            </w:r>
            <w:r w:rsidR="00D77002" w:rsidRPr="004D5B14">
              <w:t xml:space="preserve"> tropical conditions</w:t>
            </w:r>
            <w:r w:rsidR="00913B1C">
              <w:t xml:space="preserve"> is a plus</w:t>
            </w:r>
            <w:r w:rsidR="00D77002">
              <w:t>.</w:t>
            </w:r>
          </w:p>
          <w:p w:rsidR="00D77002" w:rsidRPr="00EA555F" w:rsidRDefault="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Change w:id="5" w:author="bwhite" w:date="2015-04-20T07:27:00Z">
                <w:pPr>
                  <w:pStyle w:val="ListParagraph"/>
                  <w:widowControl w:val="0"/>
                  <w:numPr>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r w:rsidRPr="004D5B14">
              <w:t xml:space="preserve">Formal qualifications in </w:t>
            </w:r>
            <w:r w:rsidRPr="00EA555F">
              <w:t xml:space="preserve">Crops Agronomy/Soil Management and Plant growth conditions </w:t>
            </w:r>
            <w:r w:rsidRPr="00EA555F">
              <w:rPr>
                <w:b/>
                <w:i/>
              </w:rPr>
              <w:t xml:space="preserve"> </w:t>
            </w:r>
            <w:r w:rsidRPr="00EA555F">
              <w:t>(preferably cereal/grain crops)</w:t>
            </w:r>
          </w:p>
          <w:p w:rsidR="00D77002" w:rsidRPr="004D5B14" w:rsidRDefault="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Change w:id="6" w:author="bwhite" w:date="2015-04-20T07:27:00Z">
                <w:pPr>
                  <w:pStyle w:val="ListParagraph"/>
                  <w:widowControl w:val="0"/>
                  <w:numPr>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r w:rsidRPr="004D5B14">
              <w:t xml:space="preserve">Wide experiences in </w:t>
            </w:r>
            <w:r>
              <w:t>cereal/</w:t>
            </w:r>
            <w:r w:rsidRPr="004D5B14">
              <w:t>grain</w:t>
            </w:r>
            <w:r w:rsidRPr="00E5202B">
              <w:t xml:space="preserve"> </w:t>
            </w:r>
            <w:r w:rsidRPr="004D5B14">
              <w:t xml:space="preserve">crops production </w:t>
            </w:r>
            <w:r>
              <w:t>(including maize) acquired through either own farming activities or working with farmers/farms</w:t>
            </w:r>
          </w:p>
          <w:p w:rsidR="00D77002" w:rsidDel="0066771E" w:rsidRDefault="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 w:author="bwhite" w:date="2015-04-20T07:28:00Z"/>
              </w:rPr>
              <w:pPrChange w:id="8" w:author="bwhite" w:date="2015-04-20T07:27:00Z">
                <w:pPr>
                  <w:pStyle w:val="ListParagraph"/>
                  <w:widowControl w:val="0"/>
                  <w:numPr>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r w:rsidRPr="004D5B14">
              <w:t>Other knowledge</w:t>
            </w:r>
            <w:r>
              <w:t>/</w:t>
            </w:r>
            <w:r w:rsidRPr="004D5B14">
              <w:t>skill</w:t>
            </w:r>
            <w:r>
              <w:t xml:space="preserve"> areas</w:t>
            </w:r>
            <w:r w:rsidRPr="004D5B14">
              <w:t xml:space="preserve"> may include soil fertility and productivity management in tropical conditions</w:t>
            </w:r>
            <w:r>
              <w:t>; good field/extension experience with excellent- hands-on training and communication skills gained with mixed adult (rural) audiences (women, men, youth</w:t>
            </w:r>
            <w:del w:id="9" w:author="bwhite" w:date="2015-04-20T07:28:00Z">
              <w:r w:rsidDel="0066771E">
                <w:delText>s</w:delText>
              </w:r>
            </w:del>
            <w:r>
              <w:t>)</w:t>
            </w:r>
          </w:p>
          <w:p w:rsidR="00FF1AEB" w:rsidRPr="007C548E" w:rsidRDefault="00FF1AEB">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Change w:id="10" w:author="bwhite" w:date="2015-04-20T07:28:00Z">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pPr>
              </w:pPrChange>
            </w:pPr>
          </w:p>
        </w:tc>
      </w:tr>
    </w:tbl>
    <w:p w:rsidR="00F53372" w:rsidRDefault="00F53372" w:rsidP="00F53372">
      <w:pPr>
        <w:jc w:val="both"/>
        <w:rPr>
          <w:rFonts w:ascii="Times New Roman" w:hAnsi="Times New Roman" w:cs="Times New Roman"/>
          <w:sz w:val="24"/>
          <w:szCs w:val="24"/>
        </w:rPr>
      </w:pPr>
    </w:p>
    <w:p w:rsidR="00415541" w:rsidRPr="001662F3" w:rsidRDefault="00415541" w:rsidP="00F53372">
      <w:pPr>
        <w:jc w:val="both"/>
        <w:rPr>
          <w:rFonts w:ascii="Times New Roman" w:hAnsi="Times New Roman" w:cs="Times New Roman"/>
          <w:sz w:val="24"/>
          <w:szCs w:val="24"/>
        </w:rPr>
      </w:pPr>
    </w:p>
    <w:p w:rsidR="00FE25CB" w:rsidRDefault="00FE25CB">
      <w:pPr>
        <w:rPr>
          <w:ins w:id="11" w:author="bwhite" w:date="2015-04-20T07:28:00Z"/>
          <w:rFonts w:ascii="Times New Roman" w:eastAsia="Times New Roman" w:hAnsi="Times New Roman" w:cs="Times New Roman"/>
          <w:b/>
          <w:sz w:val="24"/>
          <w:szCs w:val="24"/>
          <w:u w:val="single"/>
        </w:rPr>
      </w:pPr>
      <w:ins w:id="12" w:author="bwhite" w:date="2015-04-20T07:28:00Z">
        <w:r>
          <w:rPr>
            <w:b/>
            <w:u w:val="single"/>
          </w:rPr>
          <w:br w:type="page"/>
        </w:r>
      </w:ins>
    </w:p>
    <w:p w:rsidR="000663EE" w:rsidRPr="007C548E" w:rsidRDefault="000663EE" w:rsidP="00DE3C40">
      <w:pPr>
        <w:pStyle w:val="ListParagraph"/>
        <w:numPr>
          <w:ilvl w:val="0"/>
          <w:numId w:val="31"/>
        </w:numPr>
        <w:jc w:val="both"/>
        <w:rPr>
          <w:b/>
          <w:u w:val="single"/>
        </w:rPr>
      </w:pPr>
      <w:r w:rsidRPr="007C548E">
        <w:rPr>
          <w:b/>
          <w:u w:val="single"/>
        </w:rPr>
        <w:lastRenderedPageBreak/>
        <w:t>BACKGROUND</w:t>
      </w:r>
    </w:p>
    <w:p w:rsidR="00CA442D" w:rsidRPr="007C548E" w:rsidRDefault="00CA442D" w:rsidP="00DE3C40">
      <w:pPr>
        <w:pStyle w:val="ListParagraph"/>
        <w:ind w:left="360"/>
        <w:jc w:val="both"/>
        <w:rPr>
          <w:b/>
        </w:rPr>
      </w:pPr>
    </w:p>
    <w:p w:rsidR="00047A63" w:rsidRDefault="00A73224" w:rsidP="003D15ED">
      <w:pPr>
        <w:pStyle w:val="FootnoteText"/>
        <w:spacing w:line="276" w:lineRule="auto"/>
        <w:jc w:val="both"/>
        <w:rPr>
          <w:sz w:val="24"/>
          <w:szCs w:val="24"/>
        </w:rPr>
      </w:pPr>
      <w:r w:rsidRPr="001662F3">
        <w:rPr>
          <w:sz w:val="24"/>
          <w:szCs w:val="24"/>
        </w:rPr>
        <w:t xml:space="preserve">Nkoma Area Cooperative Enterprise </w:t>
      </w:r>
      <w:r w:rsidR="00913B1C">
        <w:rPr>
          <w:sz w:val="24"/>
          <w:szCs w:val="24"/>
        </w:rPr>
        <w:t xml:space="preserve">was </w:t>
      </w:r>
      <w:r w:rsidR="003D15ED" w:rsidRPr="00C73A85">
        <w:rPr>
          <w:sz w:val="24"/>
          <w:szCs w:val="24"/>
        </w:rPr>
        <w:t xml:space="preserve">formed </w:t>
      </w:r>
      <w:r w:rsidR="003D15ED">
        <w:rPr>
          <w:sz w:val="24"/>
          <w:szCs w:val="24"/>
        </w:rPr>
        <w:t xml:space="preserve">in 2006 </w:t>
      </w:r>
      <w:r w:rsidR="003D15ED" w:rsidRPr="00C73A85">
        <w:rPr>
          <w:sz w:val="24"/>
          <w:szCs w:val="24"/>
        </w:rPr>
        <w:t>with the overall objective of improving smallholder farmer</w:t>
      </w:r>
      <w:del w:id="13" w:author="bwhite" w:date="2015-04-20T07:29:00Z">
        <w:r w:rsidR="003D15ED" w:rsidRPr="00C73A85" w:rsidDel="00CE731B">
          <w:rPr>
            <w:sz w:val="24"/>
            <w:szCs w:val="24"/>
          </w:rPr>
          <w:delText>s’</w:delText>
        </w:r>
      </w:del>
      <w:r w:rsidR="003D15ED" w:rsidRPr="00C73A85">
        <w:rPr>
          <w:sz w:val="24"/>
          <w:szCs w:val="24"/>
        </w:rPr>
        <w:t xml:space="preserve"> incomes and livelihoods through improv</w:t>
      </w:r>
      <w:del w:id="14" w:author="bwhite" w:date="2015-04-20T07:29:00Z">
        <w:r w:rsidR="003D15ED" w:rsidRPr="00C73A85" w:rsidDel="00CE731B">
          <w:rPr>
            <w:sz w:val="24"/>
            <w:szCs w:val="24"/>
          </w:rPr>
          <w:delText>ing</w:delText>
        </w:r>
      </w:del>
      <w:ins w:id="15" w:author="bwhite" w:date="2015-04-20T07:29:00Z">
        <w:r w:rsidR="00CE731B">
          <w:rPr>
            <w:sz w:val="24"/>
            <w:szCs w:val="24"/>
          </w:rPr>
          <w:t>ed</w:t>
        </w:r>
      </w:ins>
      <w:r w:rsidR="003D15ED" w:rsidRPr="00C73A85">
        <w:rPr>
          <w:sz w:val="24"/>
          <w:szCs w:val="24"/>
        </w:rPr>
        <w:t xml:space="preserve"> </w:t>
      </w:r>
      <w:del w:id="16" w:author="bwhite" w:date="2015-04-20T07:29:00Z">
        <w:r w:rsidR="003D15ED" w:rsidRPr="00C73A85" w:rsidDel="00CE731B">
          <w:rPr>
            <w:sz w:val="24"/>
            <w:szCs w:val="24"/>
          </w:rPr>
          <w:delText xml:space="preserve">their </w:delText>
        </w:r>
      </w:del>
      <w:r w:rsidR="003D15ED" w:rsidRPr="00C73A85">
        <w:rPr>
          <w:sz w:val="24"/>
          <w:szCs w:val="24"/>
        </w:rPr>
        <w:t xml:space="preserve">productivity and access to </w:t>
      </w:r>
      <w:del w:id="17" w:author="bwhite" w:date="2015-04-20T07:29:00Z">
        <w:r w:rsidR="003D15ED" w:rsidRPr="00C73A85" w:rsidDel="00CE731B">
          <w:rPr>
            <w:sz w:val="24"/>
            <w:szCs w:val="24"/>
          </w:rPr>
          <w:delText xml:space="preserve">competitive </w:delText>
        </w:r>
      </w:del>
      <w:r w:rsidR="003D15ED" w:rsidRPr="00C73A85">
        <w:rPr>
          <w:sz w:val="24"/>
          <w:szCs w:val="24"/>
        </w:rPr>
        <w:t xml:space="preserve">markets.  </w:t>
      </w:r>
      <w:r w:rsidR="003D15ED">
        <w:rPr>
          <w:sz w:val="24"/>
          <w:szCs w:val="24"/>
        </w:rPr>
        <w:t xml:space="preserve">The ACE </w:t>
      </w:r>
      <w:r w:rsidRPr="001662F3">
        <w:rPr>
          <w:sz w:val="24"/>
          <w:szCs w:val="24"/>
        </w:rPr>
        <w:t>is a legally registered cooperative involved in production and marketing</w:t>
      </w:r>
      <w:r w:rsidRPr="007C548E">
        <w:rPr>
          <w:sz w:val="24"/>
          <w:szCs w:val="24"/>
        </w:rPr>
        <w:t xml:space="preserve"> activities along the maize value chain.</w:t>
      </w:r>
      <w:r w:rsidR="003D15ED">
        <w:rPr>
          <w:sz w:val="24"/>
          <w:szCs w:val="24"/>
        </w:rPr>
        <w:t xml:space="preserve"> In addition, </w:t>
      </w:r>
      <w:r w:rsidR="003D15ED" w:rsidRPr="007C548E">
        <w:rPr>
          <w:sz w:val="24"/>
          <w:szCs w:val="24"/>
        </w:rPr>
        <w:t>Nkoma</w:t>
      </w:r>
      <w:r w:rsidR="003D15ED" w:rsidRPr="00F475B3">
        <w:rPr>
          <w:sz w:val="24"/>
          <w:szCs w:val="24"/>
        </w:rPr>
        <w:t xml:space="preserve"> </w:t>
      </w:r>
      <w:r w:rsidR="003D15ED">
        <w:rPr>
          <w:sz w:val="24"/>
          <w:szCs w:val="24"/>
        </w:rPr>
        <w:t xml:space="preserve">ACE members are farmers, whose main source of livelihood is derived from cultivation of </w:t>
      </w:r>
      <w:r w:rsidR="00913B1C">
        <w:rPr>
          <w:sz w:val="24"/>
          <w:szCs w:val="24"/>
        </w:rPr>
        <w:t xml:space="preserve">other crops such as </w:t>
      </w:r>
      <w:r w:rsidR="003D15ED">
        <w:rPr>
          <w:sz w:val="24"/>
          <w:szCs w:val="24"/>
        </w:rPr>
        <w:t>beans, sorghum and groundnut</w:t>
      </w:r>
      <w:r w:rsidR="00047A63">
        <w:rPr>
          <w:sz w:val="24"/>
          <w:szCs w:val="24"/>
        </w:rPr>
        <w:t>s</w:t>
      </w:r>
      <w:r w:rsidR="003D15ED">
        <w:rPr>
          <w:sz w:val="24"/>
          <w:szCs w:val="24"/>
        </w:rPr>
        <w:t xml:space="preserve">. Farming is </w:t>
      </w:r>
      <w:del w:id="18" w:author="bwhite" w:date="2015-04-20T07:30:00Z">
        <w:r w:rsidR="003D15ED" w:rsidDel="00405EF6">
          <w:rPr>
            <w:sz w:val="24"/>
            <w:szCs w:val="24"/>
          </w:rPr>
          <w:delText xml:space="preserve">done </w:delText>
        </w:r>
      </w:del>
      <w:ins w:id="19" w:author="bwhite" w:date="2015-04-20T07:30:00Z">
        <w:r w:rsidR="00405EF6">
          <w:rPr>
            <w:sz w:val="24"/>
            <w:szCs w:val="24"/>
          </w:rPr>
          <w:t xml:space="preserve">practiced </w:t>
        </w:r>
      </w:ins>
      <w:r w:rsidR="003D15ED">
        <w:rPr>
          <w:sz w:val="24"/>
          <w:szCs w:val="24"/>
        </w:rPr>
        <w:t xml:space="preserve">on small land parcels and yields are low, averaging between 1.0 to 1.8 tons per </w:t>
      </w:r>
      <w:r w:rsidR="00913B1C">
        <w:rPr>
          <w:sz w:val="24"/>
          <w:szCs w:val="24"/>
        </w:rPr>
        <w:t>acre</w:t>
      </w:r>
      <w:r w:rsidR="003D15ED">
        <w:rPr>
          <w:sz w:val="24"/>
          <w:szCs w:val="24"/>
        </w:rPr>
        <w:t xml:space="preserve">. </w:t>
      </w:r>
      <w:r w:rsidRPr="007C548E">
        <w:rPr>
          <w:sz w:val="24"/>
          <w:szCs w:val="24"/>
        </w:rPr>
        <w:t>The cooperative has a total membership of 1</w:t>
      </w:r>
      <w:r>
        <w:rPr>
          <w:sz w:val="24"/>
          <w:szCs w:val="24"/>
        </w:rPr>
        <w:t>,</w:t>
      </w:r>
      <w:r w:rsidRPr="007C548E">
        <w:rPr>
          <w:sz w:val="24"/>
          <w:szCs w:val="24"/>
        </w:rPr>
        <w:t xml:space="preserve">810 members, </w:t>
      </w:r>
      <w:ins w:id="20" w:author="bwhite" w:date="2015-04-20T07:31:00Z">
        <w:r w:rsidR="00405EF6">
          <w:rPr>
            <w:sz w:val="24"/>
            <w:szCs w:val="24"/>
          </w:rPr>
          <w:t xml:space="preserve">including </w:t>
        </w:r>
      </w:ins>
      <w:r w:rsidRPr="007C548E">
        <w:rPr>
          <w:sz w:val="24"/>
          <w:szCs w:val="24"/>
        </w:rPr>
        <w:t>1</w:t>
      </w:r>
      <w:r>
        <w:rPr>
          <w:sz w:val="24"/>
          <w:szCs w:val="24"/>
        </w:rPr>
        <w:t>,</w:t>
      </w:r>
      <w:r w:rsidRPr="007C548E">
        <w:rPr>
          <w:sz w:val="24"/>
          <w:szCs w:val="24"/>
        </w:rPr>
        <w:t xml:space="preserve">024 </w:t>
      </w:r>
      <w:del w:id="21" w:author="bwhite" w:date="2015-04-20T07:31:00Z">
        <w:r w:rsidRPr="007C548E" w:rsidDel="00405EF6">
          <w:rPr>
            <w:sz w:val="24"/>
            <w:szCs w:val="24"/>
          </w:rPr>
          <w:delText xml:space="preserve">females and 786 male </w:delText>
        </w:r>
      </w:del>
      <w:ins w:id="22" w:author="bwhite" w:date="2015-04-20T07:31:00Z">
        <w:r w:rsidR="00405EF6">
          <w:rPr>
            <w:sz w:val="24"/>
            <w:szCs w:val="24"/>
          </w:rPr>
          <w:t xml:space="preserve">women, </w:t>
        </w:r>
      </w:ins>
      <w:ins w:id="23" w:author="bwhite" w:date="2015-04-20T07:32:00Z">
        <w:r w:rsidR="00136847">
          <w:rPr>
            <w:sz w:val="24"/>
            <w:szCs w:val="24"/>
          </w:rPr>
          <w:t xml:space="preserve">and </w:t>
        </w:r>
      </w:ins>
      <w:r w:rsidR="003D15ED" w:rsidRPr="00C73A85">
        <w:rPr>
          <w:sz w:val="24"/>
          <w:szCs w:val="24"/>
        </w:rPr>
        <w:t>organized into Rural Producer Organizations (RPOs) which form the ACE’s constituents</w:t>
      </w:r>
      <w:r w:rsidR="003D15ED">
        <w:rPr>
          <w:sz w:val="24"/>
          <w:szCs w:val="24"/>
        </w:rPr>
        <w:t>. There are seven</w:t>
      </w:r>
      <w:r w:rsidRPr="007C548E">
        <w:rPr>
          <w:sz w:val="24"/>
          <w:szCs w:val="24"/>
        </w:rPr>
        <w:t xml:space="preserve"> </w:t>
      </w:r>
      <w:del w:id="24" w:author="bwhite" w:date="2015-04-20T07:32:00Z">
        <w:r w:rsidRPr="007C548E" w:rsidDel="00136847">
          <w:rPr>
            <w:sz w:val="24"/>
            <w:szCs w:val="24"/>
          </w:rPr>
          <w:delText>(</w:delText>
        </w:r>
      </w:del>
      <w:r w:rsidR="003D15ED">
        <w:rPr>
          <w:sz w:val="24"/>
          <w:szCs w:val="24"/>
        </w:rPr>
        <w:t>7</w:t>
      </w:r>
      <w:del w:id="25" w:author="bwhite" w:date="2015-04-20T07:32:00Z">
        <w:r w:rsidRPr="007C548E" w:rsidDel="00136847">
          <w:rPr>
            <w:sz w:val="24"/>
            <w:szCs w:val="24"/>
          </w:rPr>
          <w:delText>)</w:delText>
        </w:r>
      </w:del>
      <w:r w:rsidRPr="007C548E">
        <w:rPr>
          <w:sz w:val="24"/>
          <w:szCs w:val="24"/>
        </w:rPr>
        <w:t xml:space="preserve"> Rural Producer Organisations</w:t>
      </w:r>
      <w:r>
        <w:rPr>
          <w:sz w:val="24"/>
          <w:szCs w:val="24"/>
        </w:rPr>
        <w:t xml:space="preserve"> (RPOs)</w:t>
      </w:r>
      <w:r w:rsidRPr="007C548E">
        <w:rPr>
          <w:sz w:val="24"/>
          <w:szCs w:val="24"/>
        </w:rPr>
        <w:t xml:space="preserve">.  </w:t>
      </w:r>
    </w:p>
    <w:p w:rsidR="00047A63" w:rsidRDefault="00047A63" w:rsidP="003D15ED">
      <w:pPr>
        <w:pStyle w:val="FootnoteText"/>
        <w:spacing w:line="276" w:lineRule="auto"/>
        <w:jc w:val="both"/>
        <w:rPr>
          <w:sz w:val="24"/>
          <w:szCs w:val="24"/>
        </w:rPr>
      </w:pPr>
    </w:p>
    <w:p w:rsidR="00AD2833" w:rsidRPr="00833F9F" w:rsidDel="00833F9F" w:rsidRDefault="003D15ED" w:rsidP="003D15ED">
      <w:pPr>
        <w:pStyle w:val="FootnoteText"/>
        <w:spacing w:line="276" w:lineRule="auto"/>
        <w:jc w:val="both"/>
        <w:rPr>
          <w:del w:id="26" w:author="bwhite" w:date="2015-04-20T07:50:00Z"/>
          <w:sz w:val="24"/>
          <w:szCs w:val="24"/>
          <w:lang w:val="en-US"/>
        </w:rPr>
      </w:pPr>
      <w:r w:rsidRPr="00833F9F">
        <w:rPr>
          <w:sz w:val="24"/>
          <w:szCs w:val="24"/>
        </w:rPr>
        <w:t>The ACE is</w:t>
      </w:r>
      <w:r w:rsidR="001039A5" w:rsidRPr="00833F9F">
        <w:rPr>
          <w:sz w:val="24"/>
          <w:szCs w:val="24"/>
        </w:rPr>
        <w:t xml:space="preserve"> comprised of farmers as members </w:t>
      </w:r>
      <w:del w:id="27" w:author="bwhite" w:date="2015-04-20T07:34:00Z">
        <w:r w:rsidR="001039A5" w:rsidRPr="00833F9F" w:rsidDel="009B0A8A">
          <w:rPr>
            <w:sz w:val="24"/>
            <w:szCs w:val="24"/>
          </w:rPr>
          <w:delText xml:space="preserve">of the organization, </w:delText>
        </w:r>
      </w:del>
      <w:ins w:id="28" w:author="bwhite" w:date="2015-04-20T07:34:00Z">
        <w:r w:rsidR="009B0A8A" w:rsidRPr="00833F9F">
          <w:rPr>
            <w:sz w:val="24"/>
            <w:szCs w:val="24"/>
          </w:rPr>
          <w:t xml:space="preserve">and </w:t>
        </w:r>
      </w:ins>
      <w:r w:rsidR="001039A5" w:rsidRPr="00833F9F">
        <w:rPr>
          <w:sz w:val="24"/>
          <w:szCs w:val="24"/>
        </w:rPr>
        <w:t xml:space="preserve">representatives from these farmer groups form the </w:t>
      </w:r>
      <w:del w:id="29" w:author="bwhite" w:date="2015-04-20T07:35:00Z">
        <w:r w:rsidR="001039A5" w:rsidRPr="00833F9F" w:rsidDel="009B0A8A">
          <w:rPr>
            <w:sz w:val="24"/>
            <w:szCs w:val="24"/>
          </w:rPr>
          <w:delText>AGM</w:delText>
        </w:r>
      </w:del>
      <w:ins w:id="30" w:author="bwhite" w:date="2015-04-20T07:35:00Z">
        <w:r w:rsidR="009B0A8A" w:rsidRPr="00833F9F">
          <w:rPr>
            <w:sz w:val="24"/>
            <w:szCs w:val="24"/>
          </w:rPr>
          <w:t>annual general meeting,</w:t>
        </w:r>
      </w:ins>
      <w:r w:rsidR="001039A5" w:rsidRPr="00833F9F">
        <w:rPr>
          <w:sz w:val="24"/>
          <w:szCs w:val="24"/>
        </w:rPr>
        <w:t xml:space="preserve"> which is the apex body of the organization. </w:t>
      </w:r>
      <w:del w:id="31" w:author="bwhite" w:date="2015-04-20T07:36:00Z">
        <w:r w:rsidR="001039A5" w:rsidRPr="00833F9F" w:rsidDel="009B0A8A">
          <w:rPr>
            <w:sz w:val="24"/>
            <w:szCs w:val="24"/>
          </w:rPr>
          <w:delText xml:space="preserve">From the AGM a </w:delText>
        </w:r>
      </w:del>
      <w:ins w:id="32" w:author="bwhite" w:date="2015-04-20T07:36:00Z">
        <w:r w:rsidR="009B0A8A" w:rsidRPr="00833F9F">
          <w:rPr>
            <w:sz w:val="24"/>
            <w:szCs w:val="24"/>
          </w:rPr>
          <w:t xml:space="preserve">The </w:t>
        </w:r>
      </w:ins>
      <w:r w:rsidR="001039A5" w:rsidRPr="00833F9F">
        <w:rPr>
          <w:sz w:val="24"/>
          <w:szCs w:val="24"/>
        </w:rPr>
        <w:t xml:space="preserve">board is democratically elected </w:t>
      </w:r>
      <w:ins w:id="33" w:author="bwhite" w:date="2015-04-20T07:44:00Z">
        <w:r w:rsidR="009515F3" w:rsidRPr="00833F9F">
          <w:rPr>
            <w:sz w:val="24"/>
            <w:szCs w:val="24"/>
          </w:rPr>
          <w:t xml:space="preserve">and </w:t>
        </w:r>
      </w:ins>
      <w:del w:id="34" w:author="bwhite" w:date="2015-04-20T07:37:00Z">
        <w:r w:rsidR="001039A5" w:rsidRPr="00833F9F" w:rsidDel="009B0A8A">
          <w:rPr>
            <w:sz w:val="24"/>
            <w:szCs w:val="24"/>
          </w:rPr>
          <w:delText xml:space="preserve">with a chairman leading and </w:delText>
        </w:r>
      </w:del>
      <w:r w:rsidR="001039A5" w:rsidRPr="00833F9F">
        <w:rPr>
          <w:sz w:val="24"/>
          <w:szCs w:val="24"/>
        </w:rPr>
        <w:t>work</w:t>
      </w:r>
      <w:ins w:id="35" w:author="bwhite" w:date="2015-04-20T07:44:00Z">
        <w:r w:rsidR="009515F3" w:rsidRPr="00833F9F">
          <w:rPr>
            <w:sz w:val="24"/>
            <w:szCs w:val="24"/>
          </w:rPr>
          <w:t>s</w:t>
        </w:r>
      </w:ins>
      <w:del w:id="36" w:author="bwhite" w:date="2015-04-20T07:44:00Z">
        <w:r w:rsidR="001039A5" w:rsidRPr="00833F9F" w:rsidDel="009515F3">
          <w:rPr>
            <w:sz w:val="24"/>
            <w:szCs w:val="24"/>
          </w:rPr>
          <w:delText>ing</w:delText>
        </w:r>
      </w:del>
      <w:r w:rsidR="001039A5" w:rsidRPr="00833F9F">
        <w:rPr>
          <w:sz w:val="24"/>
          <w:szCs w:val="24"/>
        </w:rPr>
        <w:t xml:space="preserve"> closely with the </w:t>
      </w:r>
      <w:del w:id="37" w:author="bwhite" w:date="2015-04-20T07:45:00Z">
        <w:r w:rsidR="001039A5" w:rsidRPr="00833F9F" w:rsidDel="009515F3">
          <w:rPr>
            <w:sz w:val="24"/>
            <w:szCs w:val="24"/>
          </w:rPr>
          <w:delText xml:space="preserve">rest of the </w:delText>
        </w:r>
      </w:del>
      <w:r w:rsidR="001039A5" w:rsidRPr="00833F9F">
        <w:rPr>
          <w:sz w:val="24"/>
          <w:szCs w:val="24"/>
        </w:rPr>
        <w:t>members</w:t>
      </w:r>
      <w:ins w:id="38" w:author="bwhite" w:date="2015-04-20T07:45:00Z">
        <w:r w:rsidR="009515F3" w:rsidRPr="00833F9F">
          <w:rPr>
            <w:sz w:val="24"/>
            <w:szCs w:val="24"/>
          </w:rPr>
          <w:t>hip</w:t>
        </w:r>
      </w:ins>
      <w:del w:id="39" w:author="bwhite" w:date="2015-04-20T07:45:00Z">
        <w:r w:rsidR="001039A5" w:rsidRPr="00833F9F" w:rsidDel="009515F3">
          <w:rPr>
            <w:sz w:val="24"/>
            <w:szCs w:val="24"/>
          </w:rPr>
          <w:delText>,</w:delText>
        </w:r>
      </w:del>
      <w:ins w:id="40" w:author="bwhite" w:date="2015-04-20T07:45:00Z">
        <w:r w:rsidR="009515F3" w:rsidRPr="00833F9F">
          <w:rPr>
            <w:sz w:val="24"/>
            <w:szCs w:val="24"/>
          </w:rPr>
          <w:t xml:space="preserve"> and</w:t>
        </w:r>
      </w:ins>
      <w:r w:rsidR="001039A5" w:rsidRPr="00833F9F">
        <w:rPr>
          <w:sz w:val="24"/>
          <w:szCs w:val="24"/>
        </w:rPr>
        <w:t xml:space="preserve"> a </w:t>
      </w:r>
      <w:ins w:id="41" w:author="bwhite" w:date="2015-04-20T07:45:00Z">
        <w:r w:rsidR="009515F3" w:rsidRPr="00833F9F">
          <w:rPr>
            <w:sz w:val="24"/>
            <w:szCs w:val="24"/>
          </w:rPr>
          <w:t xml:space="preserve">three-member </w:t>
        </w:r>
      </w:ins>
      <w:r w:rsidR="001039A5" w:rsidRPr="00833F9F">
        <w:rPr>
          <w:sz w:val="24"/>
          <w:szCs w:val="24"/>
        </w:rPr>
        <w:t xml:space="preserve">supervisory committee </w:t>
      </w:r>
      <w:del w:id="42" w:author="bwhite" w:date="2015-04-20T07:46:00Z">
        <w:r w:rsidR="001039A5" w:rsidRPr="00833F9F" w:rsidDel="009515F3">
          <w:rPr>
            <w:sz w:val="24"/>
            <w:szCs w:val="24"/>
          </w:rPr>
          <w:delText xml:space="preserve">of three members is </w:delText>
        </w:r>
      </w:del>
      <w:r w:rsidR="001039A5" w:rsidRPr="00833F9F">
        <w:rPr>
          <w:sz w:val="24"/>
          <w:szCs w:val="24"/>
        </w:rPr>
        <w:t>elected to oversee organization activities on behalf of the board. The</w:t>
      </w:r>
      <w:del w:id="43" w:author="bwhite" w:date="2015-04-20T07:46:00Z">
        <w:r w:rsidR="001039A5" w:rsidRPr="00833F9F" w:rsidDel="00567A85">
          <w:rPr>
            <w:sz w:val="24"/>
            <w:szCs w:val="24"/>
          </w:rPr>
          <w:delText>se</w:delText>
        </w:r>
      </w:del>
      <w:r w:rsidR="001039A5" w:rsidRPr="00833F9F">
        <w:rPr>
          <w:sz w:val="24"/>
          <w:szCs w:val="24"/>
        </w:rPr>
        <w:t xml:space="preserve"> supervis</w:t>
      </w:r>
      <w:del w:id="44" w:author="bwhite" w:date="2015-04-20T07:46:00Z">
        <w:r w:rsidR="001039A5" w:rsidRPr="00833F9F" w:rsidDel="00567A85">
          <w:rPr>
            <w:sz w:val="24"/>
            <w:szCs w:val="24"/>
          </w:rPr>
          <w:delText>e</w:delText>
        </w:r>
      </w:del>
      <w:ins w:id="45" w:author="bwhite" w:date="2015-04-20T07:46:00Z">
        <w:r w:rsidR="00567A85" w:rsidRPr="00833F9F">
          <w:rPr>
            <w:sz w:val="24"/>
            <w:szCs w:val="24"/>
          </w:rPr>
          <w:t>ory committee oversees</w:t>
        </w:r>
      </w:ins>
      <w:r w:rsidR="001039A5" w:rsidRPr="00833F9F">
        <w:rPr>
          <w:sz w:val="24"/>
          <w:szCs w:val="24"/>
        </w:rPr>
        <w:t xml:space="preserve"> </w:t>
      </w:r>
      <w:ins w:id="46" w:author="bwhite" w:date="2015-04-20T07:47:00Z">
        <w:r w:rsidR="00567A85" w:rsidRPr="00833F9F">
          <w:rPr>
            <w:sz w:val="24"/>
            <w:szCs w:val="24"/>
          </w:rPr>
          <w:t xml:space="preserve">the </w:t>
        </w:r>
      </w:ins>
      <w:del w:id="47" w:author="bwhite" w:date="2015-04-20T07:47:00Z">
        <w:r w:rsidR="001039A5" w:rsidRPr="00833F9F" w:rsidDel="00567A85">
          <w:rPr>
            <w:sz w:val="24"/>
            <w:szCs w:val="24"/>
          </w:rPr>
          <w:delText xml:space="preserve">the </w:delText>
        </w:r>
      </w:del>
      <w:r w:rsidR="001039A5" w:rsidRPr="00833F9F">
        <w:rPr>
          <w:sz w:val="24"/>
          <w:szCs w:val="24"/>
        </w:rPr>
        <w:t>manage</w:t>
      </w:r>
      <w:del w:id="48" w:author="bwhite" w:date="2015-04-20T07:48:00Z">
        <w:r w:rsidR="001039A5" w:rsidRPr="00833F9F" w:rsidDel="00567A85">
          <w:rPr>
            <w:sz w:val="24"/>
            <w:szCs w:val="24"/>
          </w:rPr>
          <w:delText>ment</w:delText>
        </w:r>
      </w:del>
      <w:ins w:id="49" w:author="bwhite" w:date="2015-04-20T07:48:00Z">
        <w:r w:rsidR="00567A85" w:rsidRPr="00833F9F">
          <w:rPr>
            <w:sz w:val="24"/>
            <w:szCs w:val="24"/>
          </w:rPr>
          <w:t>r</w:t>
        </w:r>
      </w:ins>
      <w:r w:rsidR="001039A5" w:rsidRPr="00833F9F">
        <w:rPr>
          <w:sz w:val="24"/>
          <w:szCs w:val="24"/>
        </w:rPr>
        <w:t xml:space="preserve"> and report</w:t>
      </w:r>
      <w:ins w:id="50" w:author="bwhite" w:date="2015-04-20T07:47:00Z">
        <w:r w:rsidR="00567A85" w:rsidRPr="00833F9F">
          <w:rPr>
            <w:sz w:val="24"/>
            <w:szCs w:val="24"/>
          </w:rPr>
          <w:t>s</w:t>
        </w:r>
      </w:ins>
      <w:r w:rsidR="001039A5" w:rsidRPr="00833F9F">
        <w:rPr>
          <w:sz w:val="24"/>
          <w:szCs w:val="24"/>
        </w:rPr>
        <w:t xml:space="preserve"> back to the board</w:t>
      </w:r>
      <w:del w:id="51" w:author="bwhite" w:date="2015-04-20T07:47:00Z">
        <w:r w:rsidR="001039A5" w:rsidRPr="00833F9F" w:rsidDel="00567A85">
          <w:rPr>
            <w:sz w:val="24"/>
            <w:szCs w:val="24"/>
          </w:rPr>
          <w:delText>,</w:delText>
        </w:r>
      </w:del>
      <w:ins w:id="52" w:author="bwhite" w:date="2015-04-20T07:47:00Z">
        <w:r w:rsidR="00567A85" w:rsidRPr="00833F9F">
          <w:rPr>
            <w:sz w:val="24"/>
            <w:szCs w:val="24"/>
          </w:rPr>
          <w:t>.</w:t>
        </w:r>
      </w:ins>
      <w:r w:rsidR="001039A5" w:rsidRPr="00833F9F">
        <w:rPr>
          <w:sz w:val="24"/>
          <w:szCs w:val="24"/>
        </w:rPr>
        <w:t xml:space="preserve"> </w:t>
      </w:r>
      <w:del w:id="53" w:author="bwhite" w:date="2015-04-20T07:47:00Z">
        <w:r w:rsidR="001039A5" w:rsidRPr="00833F9F" w:rsidDel="00567A85">
          <w:rPr>
            <w:sz w:val="24"/>
            <w:szCs w:val="24"/>
          </w:rPr>
          <w:delText>the m</w:delText>
        </w:r>
      </w:del>
      <w:del w:id="54" w:author="bwhite" w:date="2015-04-20T07:48:00Z">
        <w:r w:rsidR="001039A5" w:rsidRPr="00833F9F" w:rsidDel="00567A85">
          <w:rPr>
            <w:sz w:val="24"/>
            <w:szCs w:val="24"/>
          </w:rPr>
          <w:delText xml:space="preserve">anagement is only comprised of a manager who executes day to day activities of the cooperative. </w:delText>
        </w:r>
      </w:del>
      <w:r w:rsidR="00AD2833" w:rsidRPr="00833F9F">
        <w:rPr>
          <w:sz w:val="24"/>
          <w:szCs w:val="24"/>
          <w:lang w:val="en-US"/>
        </w:rPr>
        <w:t>The farmer members are engaged in two major enterprises</w:t>
      </w:r>
      <w:del w:id="55" w:author="bwhite" w:date="2015-04-20T07:48:00Z">
        <w:r w:rsidR="00AD2833" w:rsidRPr="00833F9F" w:rsidDel="00567A85">
          <w:rPr>
            <w:sz w:val="24"/>
            <w:szCs w:val="24"/>
            <w:lang w:val="en-US"/>
          </w:rPr>
          <w:delText>;</w:delText>
        </w:r>
      </w:del>
      <w:ins w:id="56" w:author="bwhite" w:date="2015-04-20T07:48:00Z">
        <w:r w:rsidR="00567A85" w:rsidRPr="00833F9F">
          <w:rPr>
            <w:sz w:val="24"/>
            <w:szCs w:val="24"/>
            <w:lang w:val="en-US"/>
          </w:rPr>
          <w:t>:</w:t>
        </w:r>
      </w:ins>
      <w:r w:rsidR="00AD2833" w:rsidRPr="00833F9F">
        <w:rPr>
          <w:sz w:val="24"/>
          <w:szCs w:val="24"/>
          <w:lang w:val="en-US"/>
        </w:rPr>
        <w:t xml:space="preserve"> maize and beans</w:t>
      </w:r>
      <w:ins w:id="57" w:author="bwhite" w:date="2015-04-20T07:48:00Z">
        <w:r w:rsidR="00567A85" w:rsidRPr="00833F9F">
          <w:rPr>
            <w:sz w:val="24"/>
            <w:szCs w:val="24"/>
            <w:lang w:val="en-US"/>
          </w:rPr>
          <w:t>,</w:t>
        </w:r>
      </w:ins>
      <w:r w:rsidR="00AD2833" w:rsidRPr="00833F9F">
        <w:rPr>
          <w:sz w:val="24"/>
          <w:szCs w:val="24"/>
          <w:lang w:val="en-US"/>
        </w:rPr>
        <w:t xml:space="preserve"> but coffee is an upcoming enterprise </w:t>
      </w:r>
      <w:del w:id="58" w:author="bwhite" w:date="2015-04-20T07:49:00Z">
        <w:r w:rsidR="00AD2833" w:rsidRPr="00833F9F" w:rsidDel="00567A85">
          <w:rPr>
            <w:sz w:val="24"/>
            <w:szCs w:val="24"/>
            <w:lang w:val="en-US"/>
          </w:rPr>
          <w:delText xml:space="preserve">that </w:delText>
        </w:r>
      </w:del>
      <w:r w:rsidR="00AD2833" w:rsidRPr="00833F9F">
        <w:rPr>
          <w:sz w:val="24"/>
          <w:szCs w:val="24"/>
          <w:lang w:val="en-US"/>
        </w:rPr>
        <w:t>the coop is encouraging</w:t>
      </w:r>
      <w:del w:id="59" w:author="bwhite" w:date="2015-04-20T07:50:00Z">
        <w:r w:rsidR="00AD2833" w:rsidRPr="00833F9F" w:rsidDel="00567A85">
          <w:rPr>
            <w:sz w:val="24"/>
            <w:szCs w:val="24"/>
            <w:lang w:val="en-US"/>
          </w:rPr>
          <w:delText xml:space="preserve"> its members to engage in</w:delText>
        </w:r>
      </w:del>
      <w:r w:rsidR="00AD2833" w:rsidRPr="00833F9F">
        <w:rPr>
          <w:sz w:val="24"/>
          <w:szCs w:val="24"/>
          <w:lang w:val="en-US"/>
        </w:rPr>
        <w:t>.</w:t>
      </w:r>
      <w:ins w:id="60" w:author="bwhite" w:date="2015-04-20T07:50:00Z">
        <w:r w:rsidR="00833F9F" w:rsidRPr="00833F9F">
          <w:rPr>
            <w:sz w:val="24"/>
            <w:szCs w:val="24"/>
            <w:lang w:val="en-US"/>
          </w:rPr>
          <w:t xml:space="preserve"> </w:t>
        </w:r>
      </w:ins>
    </w:p>
    <w:p w:rsidR="001039A5" w:rsidRPr="00833F9F" w:rsidRDefault="00A73224">
      <w:pPr>
        <w:pStyle w:val="FootnoteText"/>
        <w:spacing w:line="276" w:lineRule="auto"/>
        <w:jc w:val="both"/>
        <w:rPr>
          <w:ins w:id="61" w:author="bwhite" w:date="2015-04-20T07:50:00Z"/>
          <w:sz w:val="24"/>
          <w:szCs w:val="24"/>
          <w:lang w:val="en-US"/>
          <w:rPrChange w:id="62" w:author="bwhite" w:date="2015-04-20T07:51:00Z">
            <w:rPr>
              <w:ins w:id="63" w:author="bwhite" w:date="2015-04-20T07:50:00Z"/>
              <w:lang w:val="en-US"/>
            </w:rPr>
          </w:rPrChange>
        </w:rPr>
        <w:pPrChange w:id="64" w:author="bwhite" w:date="2015-04-20T07:5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del w:id="65" w:author="bwhite" w:date="2015-04-20T07:51:00Z">
        <w:r w:rsidRPr="00833F9F" w:rsidDel="00F26F23">
          <w:rPr>
            <w:sz w:val="24"/>
            <w:szCs w:val="24"/>
            <w:lang w:val="en-US"/>
            <w:rPrChange w:id="66" w:author="bwhite" w:date="2015-04-20T07:51:00Z">
              <w:rPr>
                <w:lang w:val="en-US"/>
              </w:rPr>
            </w:rPrChange>
          </w:rPr>
          <w:delText>The s</w:delText>
        </w:r>
      </w:del>
      <w:ins w:id="67" w:author="bwhite" w:date="2015-04-20T07:51:00Z">
        <w:r w:rsidR="00F26F23">
          <w:rPr>
            <w:sz w:val="24"/>
            <w:szCs w:val="24"/>
            <w:lang w:val="en-US"/>
          </w:rPr>
          <w:t>S</w:t>
        </w:r>
      </w:ins>
      <w:r w:rsidR="00AD2833" w:rsidRPr="00833F9F">
        <w:rPr>
          <w:sz w:val="24"/>
          <w:szCs w:val="24"/>
          <w:lang w:val="en-US"/>
          <w:rPrChange w:id="68" w:author="bwhite" w:date="2015-04-20T07:51:00Z">
            <w:rPr>
              <w:lang w:val="en-US"/>
            </w:rPr>
          </w:rPrChange>
        </w:rPr>
        <w:t>ervices offered to the members include</w:t>
      </w:r>
      <w:del w:id="69" w:author="bwhite" w:date="2015-04-20T07:51:00Z">
        <w:r w:rsidR="00AD2833" w:rsidRPr="00833F9F" w:rsidDel="00F26F23">
          <w:rPr>
            <w:sz w:val="24"/>
            <w:szCs w:val="24"/>
            <w:lang w:val="en-US"/>
            <w:rPrChange w:id="70" w:author="bwhite" w:date="2015-04-20T07:51:00Z">
              <w:rPr>
                <w:lang w:val="en-US"/>
              </w:rPr>
            </w:rPrChange>
          </w:rPr>
          <w:delText>:</w:delText>
        </w:r>
      </w:del>
      <w:r w:rsidR="00AD2833" w:rsidRPr="00833F9F">
        <w:rPr>
          <w:sz w:val="24"/>
          <w:szCs w:val="24"/>
          <w:lang w:val="en-US"/>
          <w:rPrChange w:id="71" w:author="bwhite" w:date="2015-04-20T07:51:00Z">
            <w:rPr>
              <w:lang w:val="en-US"/>
            </w:rPr>
          </w:rPrChange>
        </w:rPr>
        <w:t xml:space="preserve"> </w:t>
      </w:r>
      <w:r w:rsidR="00913B1C" w:rsidRPr="00833F9F">
        <w:rPr>
          <w:sz w:val="24"/>
          <w:szCs w:val="24"/>
          <w:lang w:val="en-US"/>
          <w:rPrChange w:id="72" w:author="bwhite" w:date="2015-04-20T07:51:00Z">
            <w:rPr>
              <w:lang w:val="en-US"/>
            </w:rPr>
          </w:rPrChange>
        </w:rPr>
        <w:t>f</w:t>
      </w:r>
      <w:r w:rsidR="00AD2833" w:rsidRPr="00833F9F">
        <w:rPr>
          <w:sz w:val="24"/>
          <w:szCs w:val="24"/>
          <w:lang w:val="en-US"/>
          <w:rPrChange w:id="73" w:author="bwhite" w:date="2015-04-20T07:51:00Z">
            <w:rPr>
              <w:lang w:val="en-US"/>
            </w:rPr>
          </w:rPrChange>
        </w:rPr>
        <w:t>armer trainings, input supply to farmers at subsidized rates, bulking</w:t>
      </w:r>
      <w:r w:rsidR="00913B1C" w:rsidRPr="00833F9F">
        <w:rPr>
          <w:sz w:val="24"/>
          <w:szCs w:val="24"/>
          <w:lang w:val="en-US"/>
          <w:rPrChange w:id="74" w:author="bwhite" w:date="2015-04-20T07:51:00Z">
            <w:rPr>
              <w:lang w:val="en-US"/>
            </w:rPr>
          </w:rPrChange>
        </w:rPr>
        <w:t>,</w:t>
      </w:r>
      <w:r w:rsidR="00AD2833" w:rsidRPr="00833F9F">
        <w:rPr>
          <w:sz w:val="24"/>
          <w:szCs w:val="24"/>
          <w:lang w:val="en-US"/>
          <w:rPrChange w:id="75" w:author="bwhite" w:date="2015-04-20T07:51:00Z">
            <w:rPr>
              <w:lang w:val="en-US"/>
            </w:rPr>
          </w:rPrChange>
        </w:rPr>
        <w:t xml:space="preserve"> marketing of farmer</w:t>
      </w:r>
      <w:del w:id="76" w:author="bwhite" w:date="2015-04-20T07:51:00Z">
        <w:r w:rsidR="00AD2833" w:rsidRPr="00833F9F" w:rsidDel="00F26F23">
          <w:rPr>
            <w:sz w:val="24"/>
            <w:szCs w:val="24"/>
            <w:lang w:val="en-US"/>
            <w:rPrChange w:id="77" w:author="bwhite" w:date="2015-04-20T07:51:00Z">
              <w:rPr>
                <w:lang w:val="en-US"/>
              </w:rPr>
            </w:rPrChange>
          </w:rPr>
          <w:delText>s’</w:delText>
        </w:r>
      </w:del>
      <w:r w:rsidR="00AD2833" w:rsidRPr="00833F9F">
        <w:rPr>
          <w:sz w:val="24"/>
          <w:szCs w:val="24"/>
          <w:lang w:val="en-US"/>
          <w:rPrChange w:id="78" w:author="bwhite" w:date="2015-04-20T07:51:00Z">
            <w:rPr>
              <w:lang w:val="en-US"/>
            </w:rPr>
          </w:rPrChange>
        </w:rPr>
        <w:t xml:space="preserve"> produce and setting up demonstration plots.</w:t>
      </w:r>
    </w:p>
    <w:p w:rsidR="00833F9F" w:rsidRPr="00AD2833" w:rsidRDefault="00833F9F">
      <w:pPr>
        <w:pStyle w:val="FootnoteText"/>
        <w:spacing w:line="276" w:lineRule="auto"/>
        <w:jc w:val="both"/>
        <w:pPrChange w:id="79" w:author="bwhite" w:date="2015-04-20T07:5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rsidR="00A73224" w:rsidRDefault="0071450B" w:rsidP="00A73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7C548E">
        <w:rPr>
          <w:rFonts w:ascii="Times New Roman" w:hAnsi="Times New Roman" w:cs="Times New Roman"/>
          <w:sz w:val="24"/>
          <w:szCs w:val="24"/>
        </w:rPr>
        <w:t xml:space="preserve">There are several constraints </w:t>
      </w:r>
      <w:r w:rsidR="004F755D" w:rsidRPr="007C548E">
        <w:rPr>
          <w:rFonts w:ascii="Times New Roman" w:hAnsi="Times New Roman" w:cs="Times New Roman"/>
          <w:sz w:val="24"/>
          <w:szCs w:val="24"/>
        </w:rPr>
        <w:t>identified in the</w:t>
      </w:r>
      <w:r w:rsidRPr="007C548E">
        <w:rPr>
          <w:rFonts w:ascii="Times New Roman" w:hAnsi="Times New Roman" w:cs="Times New Roman"/>
          <w:sz w:val="24"/>
          <w:szCs w:val="24"/>
        </w:rPr>
        <w:t xml:space="preserve"> maize value </w:t>
      </w:r>
      <w:r w:rsidR="00FC30A1" w:rsidRPr="007C548E">
        <w:rPr>
          <w:rFonts w:ascii="Times New Roman" w:hAnsi="Times New Roman" w:cs="Times New Roman"/>
          <w:sz w:val="24"/>
          <w:szCs w:val="24"/>
        </w:rPr>
        <w:t>chain</w:t>
      </w:r>
      <w:ins w:id="80" w:author="bwhite" w:date="2015-04-20T07:52:00Z">
        <w:r w:rsidR="000D2F77">
          <w:rPr>
            <w:rFonts w:ascii="Times New Roman" w:hAnsi="Times New Roman" w:cs="Times New Roman"/>
            <w:sz w:val="24"/>
            <w:szCs w:val="24"/>
          </w:rPr>
          <w:t xml:space="preserve"> in Uganda</w:t>
        </w:r>
      </w:ins>
      <w:r w:rsidR="00FC30A1" w:rsidRPr="007C548E">
        <w:rPr>
          <w:rFonts w:ascii="Times New Roman" w:hAnsi="Times New Roman" w:cs="Times New Roman"/>
          <w:sz w:val="24"/>
          <w:szCs w:val="24"/>
        </w:rPr>
        <w:t>, which</w:t>
      </w:r>
      <w:r w:rsidRPr="007C548E">
        <w:rPr>
          <w:rFonts w:ascii="Times New Roman" w:hAnsi="Times New Roman" w:cs="Times New Roman"/>
          <w:sz w:val="24"/>
          <w:szCs w:val="24"/>
        </w:rPr>
        <w:t xml:space="preserve"> limit the productivity and </w:t>
      </w:r>
      <w:del w:id="81" w:author="bwhite" w:date="2015-04-20T07:52:00Z">
        <w:r w:rsidR="00DC6BC1" w:rsidRPr="007C548E" w:rsidDel="000D2F77">
          <w:rPr>
            <w:rFonts w:ascii="Times New Roman" w:hAnsi="Times New Roman" w:cs="Times New Roman"/>
            <w:sz w:val="24"/>
            <w:szCs w:val="24"/>
          </w:rPr>
          <w:delText xml:space="preserve">hence the </w:delText>
        </w:r>
      </w:del>
      <w:ins w:id="82" w:author="bwhite" w:date="2015-04-20T07:52:00Z">
        <w:r w:rsidR="000D2F77">
          <w:rPr>
            <w:rFonts w:ascii="Times New Roman" w:hAnsi="Times New Roman" w:cs="Times New Roman"/>
            <w:sz w:val="24"/>
            <w:szCs w:val="24"/>
          </w:rPr>
          <w:t xml:space="preserve">diminish the </w:t>
        </w:r>
      </w:ins>
      <w:r w:rsidRPr="007C548E">
        <w:rPr>
          <w:rFonts w:ascii="Times New Roman" w:hAnsi="Times New Roman" w:cs="Times New Roman"/>
          <w:sz w:val="24"/>
          <w:szCs w:val="24"/>
        </w:rPr>
        <w:t xml:space="preserve">ability </w:t>
      </w:r>
      <w:r w:rsidR="00DC6BC1" w:rsidRPr="007C548E">
        <w:rPr>
          <w:rFonts w:ascii="Times New Roman" w:hAnsi="Times New Roman" w:cs="Times New Roman"/>
          <w:sz w:val="24"/>
          <w:szCs w:val="24"/>
        </w:rPr>
        <w:t>of</w:t>
      </w:r>
      <w:r w:rsidRPr="007C548E">
        <w:rPr>
          <w:rFonts w:ascii="Times New Roman" w:hAnsi="Times New Roman" w:cs="Times New Roman"/>
          <w:sz w:val="24"/>
          <w:szCs w:val="24"/>
        </w:rPr>
        <w:t xml:space="preserve"> smallholder</w:t>
      </w:r>
      <w:ins w:id="83" w:author="bwhite" w:date="2015-04-20T07:53:00Z">
        <w:r w:rsidR="000D2F77">
          <w:rPr>
            <w:rFonts w:ascii="Times New Roman" w:hAnsi="Times New Roman" w:cs="Times New Roman"/>
            <w:sz w:val="24"/>
            <w:szCs w:val="24"/>
          </w:rPr>
          <w:t>s</w:t>
        </w:r>
      </w:ins>
      <w:r w:rsidR="004F755D" w:rsidRPr="007C548E">
        <w:rPr>
          <w:rFonts w:ascii="Times New Roman" w:hAnsi="Times New Roman" w:cs="Times New Roman"/>
          <w:sz w:val="24"/>
          <w:szCs w:val="24"/>
        </w:rPr>
        <w:t xml:space="preserve"> </w:t>
      </w:r>
      <w:del w:id="84" w:author="bwhite" w:date="2015-04-20T07:53:00Z">
        <w:r w:rsidR="004F755D" w:rsidRPr="007C548E" w:rsidDel="000D2F77">
          <w:rPr>
            <w:rFonts w:ascii="Times New Roman" w:hAnsi="Times New Roman" w:cs="Times New Roman"/>
            <w:sz w:val="24"/>
            <w:szCs w:val="24"/>
          </w:rPr>
          <w:delText>farmer</w:delText>
        </w:r>
        <w:r w:rsidRPr="007C548E" w:rsidDel="000D2F77">
          <w:rPr>
            <w:rFonts w:ascii="Times New Roman" w:hAnsi="Times New Roman" w:cs="Times New Roman"/>
            <w:sz w:val="24"/>
            <w:szCs w:val="24"/>
          </w:rPr>
          <w:delText xml:space="preserve">s </w:delText>
        </w:r>
      </w:del>
      <w:r w:rsidRPr="007C548E">
        <w:rPr>
          <w:rFonts w:ascii="Times New Roman" w:hAnsi="Times New Roman" w:cs="Times New Roman"/>
          <w:sz w:val="24"/>
          <w:szCs w:val="24"/>
        </w:rPr>
        <w:t>to earn incomes from maize farming</w:t>
      </w:r>
      <w:r w:rsidR="00FC30A1" w:rsidRPr="007C548E">
        <w:rPr>
          <w:rFonts w:ascii="Times New Roman" w:hAnsi="Times New Roman" w:cs="Times New Roman"/>
          <w:sz w:val="24"/>
          <w:szCs w:val="24"/>
        </w:rPr>
        <w:t xml:space="preserve">. </w:t>
      </w:r>
      <w:del w:id="85" w:author="bwhite" w:date="2015-04-20T07:53:00Z">
        <w:r w:rsidR="00FC30A1" w:rsidRPr="007C548E" w:rsidDel="000D2F77">
          <w:rPr>
            <w:rFonts w:ascii="Times New Roman" w:hAnsi="Times New Roman" w:cs="Times New Roman"/>
            <w:sz w:val="24"/>
            <w:szCs w:val="24"/>
          </w:rPr>
          <w:delText>The c</w:delText>
        </w:r>
      </w:del>
      <w:ins w:id="86" w:author="bwhite" w:date="2015-04-20T07:53:00Z">
        <w:r w:rsidR="000D2F77">
          <w:rPr>
            <w:rFonts w:ascii="Times New Roman" w:hAnsi="Times New Roman" w:cs="Times New Roman"/>
            <w:sz w:val="24"/>
            <w:szCs w:val="24"/>
          </w:rPr>
          <w:t>C</w:t>
        </w:r>
      </w:ins>
      <w:r w:rsidR="00FC30A1" w:rsidRPr="007C548E">
        <w:rPr>
          <w:rFonts w:ascii="Times New Roman" w:hAnsi="Times New Roman" w:cs="Times New Roman"/>
          <w:sz w:val="24"/>
          <w:szCs w:val="24"/>
        </w:rPr>
        <w:t>onstraints</w:t>
      </w:r>
      <w:r w:rsidR="004F755D" w:rsidRPr="007C548E">
        <w:rPr>
          <w:rFonts w:ascii="Times New Roman" w:hAnsi="Times New Roman" w:cs="Times New Roman"/>
          <w:sz w:val="24"/>
          <w:szCs w:val="24"/>
        </w:rPr>
        <w:t xml:space="preserve"> </w:t>
      </w:r>
      <w:r w:rsidRPr="007C548E">
        <w:rPr>
          <w:rFonts w:ascii="Times New Roman" w:hAnsi="Times New Roman" w:cs="Times New Roman"/>
          <w:sz w:val="24"/>
          <w:szCs w:val="24"/>
        </w:rPr>
        <w:t>includ</w:t>
      </w:r>
      <w:r w:rsidR="004F755D" w:rsidRPr="007C548E">
        <w:rPr>
          <w:rFonts w:ascii="Times New Roman" w:hAnsi="Times New Roman" w:cs="Times New Roman"/>
          <w:sz w:val="24"/>
          <w:szCs w:val="24"/>
        </w:rPr>
        <w:t>e</w:t>
      </w:r>
      <w:r w:rsidRPr="007C548E">
        <w:rPr>
          <w:rFonts w:ascii="Times New Roman" w:hAnsi="Times New Roman" w:cs="Times New Roman"/>
          <w:sz w:val="24"/>
          <w:szCs w:val="24"/>
        </w:rPr>
        <w:t xml:space="preserve"> </w:t>
      </w:r>
      <w:ins w:id="87" w:author="bwhite" w:date="2015-04-20T07:53:00Z">
        <w:r w:rsidR="000D2F77">
          <w:rPr>
            <w:rFonts w:ascii="Times New Roman" w:hAnsi="Times New Roman" w:cs="Times New Roman"/>
            <w:sz w:val="24"/>
            <w:szCs w:val="24"/>
          </w:rPr>
          <w:t xml:space="preserve">a </w:t>
        </w:r>
      </w:ins>
      <w:r w:rsidR="004F755D" w:rsidRPr="007C548E">
        <w:rPr>
          <w:rFonts w:ascii="Times New Roman" w:hAnsi="Times New Roman" w:cs="Times New Roman"/>
          <w:sz w:val="24"/>
          <w:szCs w:val="24"/>
        </w:rPr>
        <w:t>lack of</w:t>
      </w:r>
      <w:r w:rsidRPr="007C548E">
        <w:rPr>
          <w:rFonts w:ascii="Times New Roman" w:hAnsi="Times New Roman" w:cs="Times New Roman"/>
          <w:sz w:val="24"/>
          <w:szCs w:val="24"/>
        </w:rPr>
        <w:t xml:space="preserve"> producer knowledge </w:t>
      </w:r>
      <w:r w:rsidR="004F755D" w:rsidRPr="007C548E">
        <w:rPr>
          <w:rFonts w:ascii="Times New Roman" w:hAnsi="Times New Roman" w:cs="Times New Roman"/>
          <w:sz w:val="24"/>
          <w:szCs w:val="24"/>
        </w:rPr>
        <w:t>o</w:t>
      </w:r>
      <w:del w:id="88" w:author="bwhite" w:date="2015-04-20T07:54:00Z">
        <w:r w:rsidR="004F755D" w:rsidRPr="007C548E" w:rsidDel="000D2F77">
          <w:rPr>
            <w:rFonts w:ascii="Times New Roman" w:hAnsi="Times New Roman" w:cs="Times New Roman"/>
            <w:sz w:val="24"/>
            <w:szCs w:val="24"/>
          </w:rPr>
          <w:delText>n</w:delText>
        </w:r>
      </w:del>
      <w:ins w:id="89" w:author="bwhite" w:date="2015-04-20T07:54:00Z">
        <w:r w:rsidR="000D2F77">
          <w:rPr>
            <w:rFonts w:ascii="Times New Roman" w:hAnsi="Times New Roman" w:cs="Times New Roman"/>
            <w:sz w:val="24"/>
            <w:szCs w:val="24"/>
          </w:rPr>
          <w:t>f</w:t>
        </w:r>
      </w:ins>
      <w:r w:rsidRPr="007C548E">
        <w:rPr>
          <w:rFonts w:ascii="Times New Roman" w:hAnsi="Times New Roman" w:cs="Times New Roman"/>
          <w:sz w:val="24"/>
          <w:szCs w:val="24"/>
        </w:rPr>
        <w:t xml:space="preserve"> </w:t>
      </w:r>
      <w:r w:rsidR="009B15DE" w:rsidRPr="007C548E">
        <w:rPr>
          <w:rFonts w:ascii="Times New Roman" w:hAnsi="Times New Roman" w:cs="Times New Roman"/>
          <w:sz w:val="24"/>
          <w:szCs w:val="24"/>
        </w:rPr>
        <w:t xml:space="preserve">farming as a business, </w:t>
      </w:r>
      <w:r w:rsidR="00A75832" w:rsidRPr="007C548E">
        <w:rPr>
          <w:rFonts w:ascii="Times New Roman" w:hAnsi="Times New Roman" w:cs="Times New Roman"/>
          <w:sz w:val="24"/>
          <w:szCs w:val="24"/>
        </w:rPr>
        <w:t>poor</w:t>
      </w:r>
      <w:r w:rsidR="00AD5530" w:rsidRPr="007C548E">
        <w:rPr>
          <w:rFonts w:ascii="Times New Roman" w:hAnsi="Times New Roman" w:cs="Times New Roman"/>
          <w:sz w:val="24"/>
          <w:szCs w:val="24"/>
        </w:rPr>
        <w:t xml:space="preserve"> </w:t>
      </w:r>
      <w:r w:rsidRPr="007C548E">
        <w:rPr>
          <w:rFonts w:ascii="Times New Roman" w:hAnsi="Times New Roman" w:cs="Times New Roman"/>
          <w:sz w:val="24"/>
          <w:szCs w:val="24"/>
        </w:rPr>
        <w:t xml:space="preserve">agronomic </w:t>
      </w:r>
      <w:r w:rsidR="00FC30A1" w:rsidRPr="007C548E">
        <w:rPr>
          <w:rFonts w:ascii="Times New Roman" w:hAnsi="Times New Roman" w:cs="Times New Roman"/>
          <w:sz w:val="24"/>
          <w:szCs w:val="24"/>
        </w:rPr>
        <w:t>practices</w:t>
      </w:r>
      <w:del w:id="90" w:author="bwhite" w:date="2015-04-20T07:54:00Z">
        <w:r w:rsidR="00FC30A1" w:rsidRPr="007C548E" w:rsidDel="00A51F2E">
          <w:rPr>
            <w:rFonts w:ascii="Times New Roman" w:hAnsi="Times New Roman" w:cs="Times New Roman"/>
            <w:sz w:val="24"/>
            <w:szCs w:val="24"/>
          </w:rPr>
          <w:delText xml:space="preserve">, </w:delText>
        </w:r>
        <w:r w:rsidR="007C548E" w:rsidRPr="007C548E" w:rsidDel="00A51F2E">
          <w:rPr>
            <w:rFonts w:ascii="Times New Roman" w:hAnsi="Times New Roman" w:cs="Times New Roman"/>
            <w:sz w:val="24"/>
            <w:szCs w:val="24"/>
          </w:rPr>
          <w:delText>and</w:delText>
        </w:r>
      </w:del>
      <w:r w:rsidR="007C548E" w:rsidRPr="007C548E">
        <w:rPr>
          <w:rFonts w:ascii="Times New Roman" w:hAnsi="Times New Roman" w:cs="Times New Roman"/>
          <w:sz w:val="24"/>
          <w:szCs w:val="24"/>
        </w:rPr>
        <w:t xml:space="preserve"> poor</w:t>
      </w:r>
      <w:r w:rsidR="00A75832" w:rsidRPr="007C548E">
        <w:rPr>
          <w:rFonts w:ascii="Times New Roman" w:hAnsi="Times New Roman" w:cs="Times New Roman"/>
          <w:sz w:val="24"/>
          <w:szCs w:val="24"/>
        </w:rPr>
        <w:t xml:space="preserve"> </w:t>
      </w:r>
      <w:r w:rsidR="009B15DE" w:rsidRPr="007C548E">
        <w:rPr>
          <w:rFonts w:ascii="Times New Roman" w:hAnsi="Times New Roman" w:cs="Times New Roman"/>
          <w:sz w:val="24"/>
          <w:szCs w:val="24"/>
        </w:rPr>
        <w:t xml:space="preserve">natural resource management </w:t>
      </w:r>
      <w:ins w:id="91" w:author="bwhite" w:date="2015-04-20T07:54:00Z">
        <w:r w:rsidR="00A51F2E">
          <w:rPr>
            <w:rFonts w:ascii="Times New Roman" w:hAnsi="Times New Roman" w:cs="Times New Roman"/>
            <w:sz w:val="24"/>
            <w:szCs w:val="24"/>
          </w:rPr>
          <w:t xml:space="preserve">-- </w:t>
        </w:r>
      </w:ins>
      <w:r w:rsidR="009B15DE" w:rsidRPr="007C548E">
        <w:rPr>
          <w:rFonts w:ascii="Times New Roman" w:hAnsi="Times New Roman" w:cs="Times New Roman"/>
          <w:sz w:val="24"/>
          <w:szCs w:val="24"/>
        </w:rPr>
        <w:t xml:space="preserve">with </w:t>
      </w:r>
      <w:r w:rsidR="00A75832" w:rsidRPr="007C548E">
        <w:rPr>
          <w:rFonts w:ascii="Times New Roman" w:hAnsi="Times New Roman" w:cs="Times New Roman"/>
          <w:sz w:val="24"/>
          <w:szCs w:val="24"/>
        </w:rPr>
        <w:t xml:space="preserve">little or no </w:t>
      </w:r>
      <w:r w:rsidR="009B15DE" w:rsidRPr="007C548E">
        <w:rPr>
          <w:rFonts w:ascii="Times New Roman" w:hAnsi="Times New Roman" w:cs="Times New Roman"/>
          <w:sz w:val="24"/>
          <w:szCs w:val="24"/>
        </w:rPr>
        <w:t>emphasis on control</w:t>
      </w:r>
      <w:ins w:id="92" w:author="bwhite" w:date="2015-04-20T08:00:00Z">
        <w:r w:rsidR="00A51F2E">
          <w:rPr>
            <w:rFonts w:ascii="Times New Roman" w:hAnsi="Times New Roman" w:cs="Times New Roman"/>
            <w:sz w:val="24"/>
            <w:szCs w:val="24"/>
          </w:rPr>
          <w:t>ling</w:t>
        </w:r>
      </w:ins>
      <w:r w:rsidR="009B15DE" w:rsidRPr="007C548E">
        <w:rPr>
          <w:rFonts w:ascii="Times New Roman" w:hAnsi="Times New Roman" w:cs="Times New Roman"/>
          <w:sz w:val="24"/>
          <w:szCs w:val="24"/>
        </w:rPr>
        <w:t xml:space="preserve"> </w:t>
      </w:r>
      <w:del w:id="93" w:author="bwhite" w:date="2015-04-20T08:00:00Z">
        <w:r w:rsidR="009B15DE" w:rsidRPr="007C548E" w:rsidDel="00A51F2E">
          <w:rPr>
            <w:rFonts w:ascii="Times New Roman" w:hAnsi="Times New Roman" w:cs="Times New Roman"/>
            <w:sz w:val="24"/>
            <w:szCs w:val="24"/>
          </w:rPr>
          <w:delText xml:space="preserve">of </w:delText>
        </w:r>
      </w:del>
      <w:r w:rsidR="009B15DE" w:rsidRPr="007C548E">
        <w:rPr>
          <w:rFonts w:ascii="Times New Roman" w:hAnsi="Times New Roman" w:cs="Times New Roman"/>
          <w:sz w:val="24"/>
          <w:szCs w:val="24"/>
        </w:rPr>
        <w:t xml:space="preserve">soil erosion, </w:t>
      </w:r>
      <w:r w:rsidR="00A75832" w:rsidRPr="007C548E">
        <w:rPr>
          <w:rFonts w:ascii="Times New Roman" w:hAnsi="Times New Roman" w:cs="Times New Roman"/>
          <w:sz w:val="24"/>
          <w:szCs w:val="24"/>
        </w:rPr>
        <w:t xml:space="preserve">inappropriate </w:t>
      </w:r>
      <w:r w:rsidR="009B15DE" w:rsidRPr="007C548E">
        <w:rPr>
          <w:rFonts w:ascii="Times New Roman" w:hAnsi="Times New Roman" w:cs="Times New Roman"/>
          <w:sz w:val="24"/>
          <w:szCs w:val="24"/>
        </w:rPr>
        <w:t>post-harvest handling</w:t>
      </w:r>
      <w:r w:rsidR="00A75832" w:rsidRPr="007C548E">
        <w:rPr>
          <w:rFonts w:ascii="Times New Roman" w:hAnsi="Times New Roman" w:cs="Times New Roman"/>
          <w:sz w:val="24"/>
          <w:szCs w:val="24"/>
        </w:rPr>
        <w:t xml:space="preserve"> practices</w:t>
      </w:r>
      <w:r w:rsidR="009B15DE" w:rsidRPr="007C548E">
        <w:rPr>
          <w:rFonts w:ascii="Times New Roman" w:hAnsi="Times New Roman" w:cs="Times New Roman"/>
          <w:sz w:val="24"/>
          <w:szCs w:val="24"/>
        </w:rPr>
        <w:t xml:space="preserve">, </w:t>
      </w:r>
      <w:ins w:id="94" w:author="bwhite" w:date="2015-04-20T08:01:00Z">
        <w:r w:rsidR="001E5BF4">
          <w:rPr>
            <w:rFonts w:ascii="Times New Roman" w:hAnsi="Times New Roman" w:cs="Times New Roman"/>
            <w:sz w:val="24"/>
            <w:szCs w:val="24"/>
          </w:rPr>
          <w:t xml:space="preserve">weak farmer association </w:t>
        </w:r>
      </w:ins>
      <w:del w:id="95" w:author="bwhite" w:date="2015-04-20T08:01:00Z">
        <w:r w:rsidR="00A75832" w:rsidRPr="007C548E" w:rsidDel="001E5BF4">
          <w:rPr>
            <w:rFonts w:ascii="Times New Roman" w:hAnsi="Times New Roman" w:cs="Times New Roman"/>
            <w:sz w:val="24"/>
            <w:szCs w:val="24"/>
          </w:rPr>
          <w:delText xml:space="preserve">weak </w:delText>
        </w:r>
      </w:del>
      <w:r w:rsidR="009B15DE" w:rsidRPr="007C548E">
        <w:rPr>
          <w:rFonts w:ascii="Times New Roman" w:hAnsi="Times New Roman" w:cs="Times New Roman"/>
          <w:sz w:val="24"/>
          <w:szCs w:val="24"/>
        </w:rPr>
        <w:t xml:space="preserve">leadership and </w:t>
      </w:r>
      <w:r w:rsidR="00A75832" w:rsidRPr="007C548E">
        <w:rPr>
          <w:rFonts w:ascii="Times New Roman" w:hAnsi="Times New Roman" w:cs="Times New Roman"/>
          <w:sz w:val="24"/>
          <w:szCs w:val="24"/>
        </w:rPr>
        <w:t xml:space="preserve">little regard for </w:t>
      </w:r>
      <w:r w:rsidR="009B15DE" w:rsidRPr="007C548E">
        <w:rPr>
          <w:rFonts w:ascii="Times New Roman" w:hAnsi="Times New Roman" w:cs="Times New Roman"/>
          <w:sz w:val="24"/>
          <w:szCs w:val="24"/>
        </w:rPr>
        <w:t>gender mainstreaming.</w:t>
      </w:r>
      <w:r w:rsidR="00A73224">
        <w:rPr>
          <w:rFonts w:ascii="Times New Roman" w:hAnsi="Times New Roman" w:cs="Times New Roman"/>
          <w:sz w:val="24"/>
          <w:szCs w:val="24"/>
        </w:rPr>
        <w:t xml:space="preserve"> </w:t>
      </w:r>
      <w:r w:rsidR="00A73224" w:rsidRPr="007C548E">
        <w:rPr>
          <w:rFonts w:ascii="Times New Roman" w:eastAsia="Times New Roman" w:hAnsi="Times New Roman" w:cs="Times New Roman"/>
          <w:sz w:val="24"/>
          <w:szCs w:val="24"/>
        </w:rPr>
        <w:t xml:space="preserve">Nkoma received </w:t>
      </w:r>
      <w:ins w:id="96" w:author="bwhite" w:date="2015-04-20T08:02:00Z">
        <w:r w:rsidR="00D72945">
          <w:rPr>
            <w:rFonts w:ascii="Times New Roman" w:eastAsia="Times New Roman" w:hAnsi="Times New Roman" w:cs="Times New Roman"/>
            <w:sz w:val="24"/>
            <w:szCs w:val="24"/>
          </w:rPr>
          <w:t xml:space="preserve">a previous F2F </w:t>
        </w:r>
      </w:ins>
      <w:del w:id="97" w:author="bwhite" w:date="2015-04-20T08:02:00Z">
        <w:r w:rsidR="00A73224" w:rsidRPr="007C548E" w:rsidDel="00D72945">
          <w:rPr>
            <w:rFonts w:ascii="Times New Roman" w:eastAsia="Times New Roman" w:hAnsi="Times New Roman" w:cs="Times New Roman"/>
            <w:sz w:val="24"/>
            <w:szCs w:val="24"/>
          </w:rPr>
          <w:delText>prior v</w:delText>
        </w:r>
      </w:del>
      <w:ins w:id="98" w:author="bwhite" w:date="2015-04-20T08:02:00Z">
        <w:r w:rsidR="00D72945">
          <w:rPr>
            <w:rFonts w:ascii="Times New Roman" w:eastAsia="Times New Roman" w:hAnsi="Times New Roman" w:cs="Times New Roman"/>
            <w:sz w:val="24"/>
            <w:szCs w:val="24"/>
          </w:rPr>
          <w:t>V</w:t>
        </w:r>
      </w:ins>
      <w:r w:rsidR="00A73224" w:rsidRPr="007C548E">
        <w:rPr>
          <w:rFonts w:ascii="Times New Roman" w:eastAsia="Times New Roman" w:hAnsi="Times New Roman" w:cs="Times New Roman"/>
          <w:sz w:val="24"/>
          <w:szCs w:val="24"/>
        </w:rPr>
        <w:t xml:space="preserve">olunteer </w:t>
      </w:r>
      <w:del w:id="99" w:author="bwhite" w:date="2015-04-20T08:02:00Z">
        <w:r w:rsidR="00A73224" w:rsidRPr="007C548E" w:rsidDel="00D72945">
          <w:rPr>
            <w:rFonts w:ascii="Times New Roman" w:eastAsia="Times New Roman" w:hAnsi="Times New Roman" w:cs="Times New Roman"/>
            <w:sz w:val="24"/>
            <w:szCs w:val="24"/>
          </w:rPr>
          <w:delText>assistance in</w:delText>
        </w:r>
      </w:del>
      <w:ins w:id="100" w:author="bwhite" w:date="2015-04-20T08:02:00Z">
        <w:r w:rsidR="00D72945">
          <w:rPr>
            <w:rFonts w:ascii="Times New Roman" w:eastAsia="Times New Roman" w:hAnsi="Times New Roman" w:cs="Times New Roman"/>
            <w:sz w:val="24"/>
            <w:szCs w:val="24"/>
          </w:rPr>
          <w:t>for</w:t>
        </w:r>
      </w:ins>
      <w:r w:rsidR="00A73224" w:rsidRPr="007C548E">
        <w:rPr>
          <w:rFonts w:ascii="Times New Roman" w:eastAsia="Times New Roman" w:hAnsi="Times New Roman" w:cs="Times New Roman"/>
          <w:sz w:val="24"/>
          <w:szCs w:val="24"/>
        </w:rPr>
        <w:t xml:space="preserve"> farm record</w:t>
      </w:r>
      <w:del w:id="101" w:author="bwhite" w:date="2015-04-20T08:02:00Z">
        <w:r w:rsidR="00A73224" w:rsidRPr="007C548E" w:rsidDel="00D72945">
          <w:rPr>
            <w:rFonts w:ascii="Times New Roman" w:eastAsia="Times New Roman" w:hAnsi="Times New Roman" w:cs="Times New Roman"/>
            <w:sz w:val="24"/>
            <w:szCs w:val="24"/>
          </w:rPr>
          <w:delText>s</w:delText>
        </w:r>
      </w:del>
      <w:r w:rsidR="00A73224" w:rsidRPr="007C548E">
        <w:rPr>
          <w:rFonts w:ascii="Times New Roman" w:eastAsia="Times New Roman" w:hAnsi="Times New Roman" w:cs="Times New Roman"/>
          <w:sz w:val="24"/>
          <w:szCs w:val="24"/>
        </w:rPr>
        <w:t xml:space="preserve"> keeping</w:t>
      </w:r>
      <w:ins w:id="102" w:author="bwhite" w:date="2015-04-20T08:03:00Z">
        <w:r w:rsidR="00D72945">
          <w:rPr>
            <w:rFonts w:ascii="Times New Roman" w:eastAsia="Times New Roman" w:hAnsi="Times New Roman" w:cs="Times New Roman"/>
            <w:sz w:val="24"/>
            <w:szCs w:val="24"/>
          </w:rPr>
          <w:t>,</w:t>
        </w:r>
      </w:ins>
      <w:r w:rsidR="00A73224" w:rsidRPr="007C548E">
        <w:rPr>
          <w:rFonts w:ascii="Times New Roman" w:eastAsia="Times New Roman" w:hAnsi="Times New Roman" w:cs="Times New Roman"/>
          <w:sz w:val="24"/>
          <w:szCs w:val="24"/>
        </w:rPr>
        <w:t xml:space="preserve"> </w:t>
      </w:r>
      <w:del w:id="103" w:author="bwhite" w:date="2015-04-20T08:03:00Z">
        <w:r w:rsidR="00A73224" w:rsidRPr="007C548E" w:rsidDel="00D72945">
          <w:rPr>
            <w:rFonts w:ascii="Times New Roman" w:eastAsia="Times New Roman" w:hAnsi="Times New Roman" w:cs="Times New Roman"/>
            <w:sz w:val="24"/>
            <w:szCs w:val="24"/>
          </w:rPr>
          <w:delText xml:space="preserve">and </w:delText>
        </w:r>
      </w:del>
      <w:r w:rsidR="00A73224" w:rsidRPr="007C548E">
        <w:rPr>
          <w:rFonts w:ascii="Times New Roman" w:eastAsia="Times New Roman" w:hAnsi="Times New Roman" w:cs="Times New Roman"/>
          <w:sz w:val="24"/>
          <w:szCs w:val="24"/>
        </w:rPr>
        <w:t>leadership and management skills</w:t>
      </w:r>
      <w:r w:rsidR="003D15ED">
        <w:rPr>
          <w:rFonts w:ascii="Times New Roman" w:eastAsia="Times New Roman" w:hAnsi="Times New Roman" w:cs="Times New Roman"/>
          <w:sz w:val="24"/>
          <w:szCs w:val="24"/>
        </w:rPr>
        <w:t xml:space="preserve">. </w:t>
      </w:r>
      <w:r w:rsidR="00FC30A1" w:rsidRPr="007C548E">
        <w:rPr>
          <w:rFonts w:ascii="Times New Roman" w:hAnsi="Times New Roman" w:cs="Times New Roman"/>
          <w:sz w:val="24"/>
          <w:szCs w:val="24"/>
        </w:rPr>
        <w:t>T</w:t>
      </w:r>
      <w:r w:rsidR="009B15DE" w:rsidRPr="007C548E">
        <w:rPr>
          <w:rFonts w:ascii="Times New Roman" w:hAnsi="Times New Roman" w:cs="Times New Roman"/>
          <w:sz w:val="24"/>
          <w:szCs w:val="24"/>
        </w:rPr>
        <w:t>h</w:t>
      </w:r>
      <w:del w:id="104" w:author="bwhite" w:date="2015-04-20T08:03:00Z">
        <w:r w:rsidR="009B15DE" w:rsidRPr="007C548E" w:rsidDel="00D72945">
          <w:rPr>
            <w:rFonts w:ascii="Times New Roman" w:hAnsi="Times New Roman" w:cs="Times New Roman"/>
            <w:sz w:val="24"/>
            <w:szCs w:val="24"/>
          </w:rPr>
          <w:delText>is</w:delText>
        </w:r>
      </w:del>
      <w:ins w:id="105" w:author="bwhite" w:date="2015-04-20T08:03:00Z">
        <w:r w:rsidR="00D72945">
          <w:rPr>
            <w:rFonts w:ascii="Times New Roman" w:hAnsi="Times New Roman" w:cs="Times New Roman"/>
            <w:sz w:val="24"/>
            <w:szCs w:val="24"/>
          </w:rPr>
          <w:t>e</w:t>
        </w:r>
      </w:ins>
      <w:r w:rsidR="00B439E8" w:rsidRPr="007C548E">
        <w:rPr>
          <w:rFonts w:ascii="Times New Roman" w:hAnsi="Times New Roman" w:cs="Times New Roman"/>
          <w:sz w:val="24"/>
          <w:szCs w:val="24"/>
        </w:rPr>
        <w:t xml:space="preserve"> </w:t>
      </w:r>
      <w:ins w:id="106" w:author="bwhite" w:date="2015-04-20T08:03:00Z">
        <w:r w:rsidR="00D72945">
          <w:rPr>
            <w:rFonts w:ascii="Times New Roman" w:hAnsi="Times New Roman" w:cs="Times New Roman"/>
            <w:sz w:val="24"/>
            <w:szCs w:val="24"/>
          </w:rPr>
          <w:t xml:space="preserve">current </w:t>
        </w:r>
      </w:ins>
      <w:r w:rsidR="007279C5" w:rsidRPr="007C548E">
        <w:rPr>
          <w:rFonts w:ascii="Times New Roman" w:hAnsi="Times New Roman" w:cs="Times New Roman"/>
          <w:sz w:val="24"/>
          <w:szCs w:val="24"/>
        </w:rPr>
        <w:t xml:space="preserve">technical assistance </w:t>
      </w:r>
      <w:ins w:id="107" w:author="bwhite" w:date="2015-04-20T08:03:00Z">
        <w:r w:rsidR="00D72945">
          <w:rPr>
            <w:rFonts w:ascii="Times New Roman" w:hAnsi="Times New Roman" w:cs="Times New Roman"/>
            <w:sz w:val="24"/>
            <w:szCs w:val="24"/>
          </w:rPr>
          <w:t xml:space="preserve">assignment </w:t>
        </w:r>
      </w:ins>
      <w:r w:rsidR="007279C5" w:rsidRPr="007C548E">
        <w:rPr>
          <w:rFonts w:ascii="Times New Roman" w:hAnsi="Times New Roman" w:cs="Times New Roman"/>
          <w:sz w:val="24"/>
          <w:szCs w:val="24"/>
        </w:rPr>
        <w:t xml:space="preserve">will focus on </w:t>
      </w:r>
      <w:r w:rsidR="00A73224">
        <w:rPr>
          <w:rFonts w:ascii="Times New Roman" w:hAnsi="Times New Roman" w:cs="Times New Roman"/>
          <w:sz w:val="24"/>
          <w:szCs w:val="24"/>
        </w:rPr>
        <w:t xml:space="preserve">sustainable land management. </w:t>
      </w:r>
    </w:p>
    <w:p w:rsidR="00AC4497" w:rsidRPr="00A73224" w:rsidRDefault="00353A9D" w:rsidP="00A73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A73224">
        <w:rPr>
          <w:rFonts w:ascii="Times New Roman" w:hAnsi="Times New Roman" w:cs="Times New Roman"/>
          <w:b/>
          <w:sz w:val="24"/>
          <w:szCs w:val="24"/>
          <w:u w:val="single"/>
        </w:rPr>
        <w:t>ISSUE DESCRIPTION</w:t>
      </w:r>
      <w:r w:rsidR="000939B8" w:rsidRPr="00A73224">
        <w:rPr>
          <w:rFonts w:ascii="Times New Roman" w:hAnsi="Times New Roman" w:cs="Times New Roman"/>
          <w:sz w:val="24"/>
          <w:szCs w:val="24"/>
        </w:rPr>
        <w:t>.</w:t>
      </w:r>
    </w:p>
    <w:p w:rsidR="003C3ADF" w:rsidRPr="008B0814" w:rsidRDefault="007759B8" w:rsidP="00593F21">
      <w:pPr>
        <w:autoSpaceDE w:val="0"/>
        <w:autoSpaceDN w:val="0"/>
        <w:adjustRightInd w:val="0"/>
        <w:spacing w:after="0"/>
        <w:jc w:val="both"/>
        <w:rPr>
          <w:rFonts w:ascii="Times New Roman" w:hAnsi="Times New Roman" w:cs="Times New Roman"/>
          <w:sz w:val="24"/>
          <w:szCs w:val="24"/>
        </w:rPr>
      </w:pPr>
      <w:r w:rsidRPr="008B0814">
        <w:rPr>
          <w:rFonts w:ascii="Times New Roman" w:hAnsi="Times New Roman" w:cs="Times New Roman"/>
          <w:sz w:val="24"/>
          <w:szCs w:val="24"/>
        </w:rPr>
        <w:t xml:space="preserve">Soil is a critical component </w:t>
      </w:r>
      <w:del w:id="108" w:author="bwhite" w:date="2015-04-20T08:04:00Z">
        <w:r w:rsidRPr="008B0814" w:rsidDel="00420BFF">
          <w:rPr>
            <w:rFonts w:ascii="Times New Roman" w:hAnsi="Times New Roman" w:cs="Times New Roman"/>
            <w:sz w:val="24"/>
            <w:szCs w:val="24"/>
          </w:rPr>
          <w:delText xml:space="preserve">of </w:delText>
        </w:r>
      </w:del>
      <w:ins w:id="109" w:author="bwhite" w:date="2015-04-20T08:04:00Z">
        <w:r w:rsidR="00420BFF">
          <w:rPr>
            <w:rFonts w:ascii="Times New Roman" w:hAnsi="Times New Roman" w:cs="Times New Roman"/>
            <w:sz w:val="24"/>
            <w:szCs w:val="24"/>
          </w:rPr>
          <w:t xml:space="preserve">in </w:t>
        </w:r>
      </w:ins>
      <w:r w:rsidRPr="008B0814">
        <w:rPr>
          <w:rFonts w:ascii="Times New Roman" w:hAnsi="Times New Roman" w:cs="Times New Roman"/>
          <w:sz w:val="24"/>
          <w:szCs w:val="24"/>
        </w:rPr>
        <w:t xml:space="preserve">crop production. Crops depend on soil for both physical support and physiological purposes whereby the soil provides </w:t>
      </w:r>
      <w:del w:id="110" w:author="bwhite" w:date="2015-04-20T08:05:00Z">
        <w:r w:rsidRPr="008B0814" w:rsidDel="00420BFF">
          <w:rPr>
            <w:rFonts w:ascii="Times New Roman" w:hAnsi="Times New Roman" w:cs="Times New Roman"/>
            <w:sz w:val="24"/>
            <w:szCs w:val="24"/>
          </w:rPr>
          <w:delText xml:space="preserve">the </w:delText>
        </w:r>
      </w:del>
      <w:r w:rsidRPr="008B0814">
        <w:rPr>
          <w:rFonts w:ascii="Times New Roman" w:hAnsi="Times New Roman" w:cs="Times New Roman"/>
          <w:sz w:val="24"/>
          <w:szCs w:val="24"/>
        </w:rPr>
        <w:t>water and nutrients necessary for best possible performance. Soil management is critical for optimum soil productivity and is therefore a key element in crop production.</w:t>
      </w:r>
      <w:r w:rsidR="008B0814" w:rsidRPr="008B0814">
        <w:rPr>
          <w:rFonts w:ascii="Times New Roman" w:hAnsi="Times New Roman" w:cs="Times New Roman"/>
          <w:sz w:val="24"/>
          <w:szCs w:val="24"/>
          <w:lang w:val="en-US"/>
        </w:rPr>
        <w:t xml:space="preserve"> A major problem facing the areas already under cultivation is soil degradation and loss of soil fertility due to indiscriminate misuse of agricultural lands, forest and </w:t>
      </w:r>
      <w:del w:id="111" w:author="bwhite" w:date="2015-04-20T08:05:00Z">
        <w:r w:rsidR="008B0814" w:rsidRPr="008B0814" w:rsidDel="00460CDA">
          <w:rPr>
            <w:rFonts w:ascii="Times New Roman" w:hAnsi="Times New Roman" w:cs="Times New Roman"/>
            <w:sz w:val="24"/>
            <w:szCs w:val="24"/>
            <w:lang w:val="en-US"/>
          </w:rPr>
          <w:delText>grazing lands</w:delText>
        </w:r>
      </w:del>
      <w:ins w:id="112" w:author="bwhite" w:date="2015-04-20T08:06:00Z">
        <w:r w:rsidR="00460CDA">
          <w:rPr>
            <w:rFonts w:ascii="Times New Roman" w:hAnsi="Times New Roman" w:cs="Times New Roman"/>
            <w:sz w:val="24"/>
            <w:szCs w:val="24"/>
            <w:lang w:val="en-US"/>
          </w:rPr>
          <w:t>pastures</w:t>
        </w:r>
      </w:ins>
      <w:r w:rsidR="008B0814" w:rsidRPr="008B0814">
        <w:rPr>
          <w:rFonts w:ascii="Times New Roman" w:hAnsi="Times New Roman" w:cs="Times New Roman"/>
          <w:sz w:val="24"/>
          <w:szCs w:val="24"/>
          <w:lang w:val="en-US"/>
        </w:rPr>
        <w:t>.</w:t>
      </w:r>
      <w:r w:rsidR="008B0814" w:rsidRPr="008B0814">
        <w:rPr>
          <w:rFonts w:ascii="Times New Roman" w:hAnsi="Times New Roman" w:cs="Times New Roman"/>
          <w:sz w:val="24"/>
          <w:szCs w:val="24"/>
        </w:rPr>
        <w:t xml:space="preserve"> Routine crop production practices involv</w:t>
      </w:r>
      <w:r w:rsidR="00593F21">
        <w:rPr>
          <w:rFonts w:ascii="Times New Roman" w:hAnsi="Times New Roman" w:cs="Times New Roman"/>
          <w:sz w:val="24"/>
          <w:szCs w:val="24"/>
        </w:rPr>
        <w:t>ing</w:t>
      </w:r>
      <w:r w:rsidR="008B0814" w:rsidRPr="008B0814">
        <w:rPr>
          <w:rFonts w:ascii="Times New Roman" w:hAnsi="Times New Roman" w:cs="Times New Roman"/>
          <w:sz w:val="24"/>
          <w:szCs w:val="24"/>
        </w:rPr>
        <w:t xml:space="preserve"> removing weeds, mixing soil </w:t>
      </w:r>
      <w:r w:rsidR="008920E6">
        <w:rPr>
          <w:rFonts w:ascii="Times New Roman" w:hAnsi="Times New Roman" w:cs="Times New Roman"/>
          <w:sz w:val="24"/>
          <w:szCs w:val="24"/>
        </w:rPr>
        <w:t xml:space="preserve">with </w:t>
      </w:r>
      <w:r w:rsidR="008B0814" w:rsidRPr="008B0814">
        <w:rPr>
          <w:rFonts w:ascii="Times New Roman" w:hAnsi="Times New Roman" w:cs="Times New Roman"/>
          <w:sz w:val="24"/>
          <w:szCs w:val="24"/>
        </w:rPr>
        <w:t xml:space="preserve">amendments like fertilizers, shaping the soil into rows and making furrows for irrigation and preparing the surface for seeding. These practices are associated with </w:t>
      </w:r>
      <w:r w:rsidR="008B0814" w:rsidRPr="008B0814">
        <w:rPr>
          <w:rFonts w:ascii="Times New Roman" w:hAnsi="Times New Roman" w:cs="Times New Roman"/>
          <w:sz w:val="24"/>
          <w:szCs w:val="24"/>
          <w:lang w:val="en"/>
        </w:rPr>
        <w:t>negative effects in relation to soil building properties</w:t>
      </w:r>
      <w:del w:id="113" w:author="bwhite" w:date="2015-04-20T08:06:00Z">
        <w:r w:rsidR="008B0814" w:rsidRPr="008B0814" w:rsidDel="00460CDA">
          <w:rPr>
            <w:rFonts w:ascii="Times New Roman" w:hAnsi="Times New Roman" w:cs="Times New Roman"/>
            <w:sz w:val="24"/>
            <w:szCs w:val="24"/>
            <w:lang w:val="en"/>
          </w:rPr>
          <w:delText>.</w:delText>
        </w:r>
      </w:del>
      <w:ins w:id="114" w:author="bwhite" w:date="2015-04-20T08:06:00Z">
        <w:r w:rsidR="00460CDA">
          <w:rPr>
            <w:rFonts w:ascii="Times New Roman" w:hAnsi="Times New Roman" w:cs="Times New Roman"/>
            <w:sz w:val="24"/>
            <w:szCs w:val="24"/>
            <w:lang w:val="en"/>
          </w:rPr>
          <w:t xml:space="preserve">, </w:t>
        </w:r>
      </w:ins>
      <w:del w:id="115" w:author="bwhite" w:date="2015-04-20T08:07:00Z">
        <w:r w:rsidR="008B0814" w:rsidRPr="008B0814" w:rsidDel="00460CDA">
          <w:rPr>
            <w:rFonts w:ascii="Times New Roman" w:hAnsi="Times New Roman" w:cs="Times New Roman"/>
            <w:sz w:val="24"/>
            <w:szCs w:val="24"/>
            <w:lang w:val="en"/>
          </w:rPr>
          <w:delText xml:space="preserve"> These </w:delText>
        </w:r>
      </w:del>
      <w:r w:rsidR="008B0814" w:rsidRPr="008B0814">
        <w:rPr>
          <w:rFonts w:ascii="Times New Roman" w:hAnsi="Times New Roman" w:cs="Times New Roman"/>
          <w:sz w:val="24"/>
          <w:szCs w:val="24"/>
          <w:lang w:val="en"/>
        </w:rPr>
        <w:t>includ</w:t>
      </w:r>
      <w:del w:id="116" w:author="bwhite" w:date="2015-04-20T08:07:00Z">
        <w:r w:rsidR="008B0814" w:rsidRPr="008B0814" w:rsidDel="00460CDA">
          <w:rPr>
            <w:rFonts w:ascii="Times New Roman" w:hAnsi="Times New Roman" w:cs="Times New Roman"/>
            <w:sz w:val="24"/>
            <w:szCs w:val="24"/>
            <w:lang w:val="en"/>
          </w:rPr>
          <w:delText>e</w:delText>
        </w:r>
      </w:del>
      <w:ins w:id="117" w:author="bwhite" w:date="2015-04-20T08:07:00Z">
        <w:r w:rsidR="00460CDA">
          <w:rPr>
            <w:rFonts w:ascii="Times New Roman" w:hAnsi="Times New Roman" w:cs="Times New Roman"/>
            <w:sz w:val="24"/>
            <w:szCs w:val="24"/>
            <w:lang w:val="en"/>
          </w:rPr>
          <w:t>ing</w:t>
        </w:r>
      </w:ins>
      <w:del w:id="118" w:author="bwhite" w:date="2015-04-20T08:07:00Z">
        <w:r w:rsidR="008B0814" w:rsidRPr="008B0814" w:rsidDel="00460CDA">
          <w:rPr>
            <w:rFonts w:ascii="Times New Roman" w:hAnsi="Times New Roman" w:cs="Times New Roman"/>
            <w:sz w:val="24"/>
            <w:szCs w:val="24"/>
            <w:lang w:val="en"/>
          </w:rPr>
          <w:delText>, among others,</w:delText>
        </w:r>
      </w:del>
      <w:r w:rsidR="008B0814" w:rsidRPr="008B0814">
        <w:rPr>
          <w:rFonts w:ascii="Times New Roman" w:hAnsi="Times New Roman" w:cs="Times New Roman"/>
          <w:sz w:val="24"/>
          <w:szCs w:val="24"/>
          <w:lang w:val="en"/>
        </w:rPr>
        <w:t xml:space="preserve"> increased evaporation rates, increases in water runoff and </w:t>
      </w:r>
      <w:r w:rsidR="008B0814" w:rsidRPr="008B0814">
        <w:rPr>
          <w:rFonts w:ascii="Times New Roman" w:hAnsi="Times New Roman" w:cs="Times New Roman"/>
          <w:sz w:val="24"/>
          <w:szCs w:val="24"/>
          <w:lang w:val="en"/>
        </w:rPr>
        <w:lastRenderedPageBreak/>
        <w:t>soil erosion, reduction in organic matter content, reduced biological activity in the soil and increased soil compaction.</w:t>
      </w:r>
    </w:p>
    <w:p w:rsidR="006C5352" w:rsidRDefault="006C5352" w:rsidP="00954261">
      <w:pPr>
        <w:autoSpaceDE w:val="0"/>
        <w:autoSpaceDN w:val="0"/>
        <w:adjustRightInd w:val="0"/>
        <w:spacing w:after="0"/>
        <w:jc w:val="both"/>
        <w:rPr>
          <w:rFonts w:ascii="Times New Roman" w:hAnsi="Times New Roman" w:cs="Times New Roman"/>
          <w:sz w:val="24"/>
          <w:szCs w:val="24"/>
          <w:lang w:val="en-US"/>
        </w:rPr>
      </w:pPr>
    </w:p>
    <w:p w:rsidR="008B0814" w:rsidRDefault="008B0814" w:rsidP="00593F21">
      <w:pPr>
        <w:autoSpaceDE w:val="0"/>
        <w:autoSpaceDN w:val="0"/>
        <w:adjustRightInd w:val="0"/>
        <w:spacing w:after="0"/>
        <w:jc w:val="both"/>
        <w:rPr>
          <w:rFonts w:ascii="Times New Roman" w:hAnsi="Times New Roman" w:cs="Times New Roman"/>
          <w:sz w:val="24"/>
          <w:szCs w:val="24"/>
        </w:rPr>
      </w:pPr>
      <w:r w:rsidRPr="008B0814">
        <w:rPr>
          <w:rFonts w:ascii="Times New Roman" w:hAnsi="Times New Roman" w:cs="Times New Roman"/>
          <w:sz w:val="24"/>
          <w:szCs w:val="24"/>
          <w:lang w:val="en-US"/>
        </w:rPr>
        <w:t>In Kamwenge district</w:t>
      </w:r>
      <w:r w:rsidR="00913B1C">
        <w:rPr>
          <w:rFonts w:ascii="Times New Roman" w:hAnsi="Times New Roman" w:cs="Times New Roman"/>
          <w:sz w:val="24"/>
          <w:szCs w:val="24"/>
          <w:lang w:val="en-US"/>
        </w:rPr>
        <w:t>,</w:t>
      </w:r>
      <w:r w:rsidRPr="008B0814">
        <w:rPr>
          <w:rFonts w:ascii="Times New Roman" w:hAnsi="Times New Roman" w:cs="Times New Roman"/>
          <w:sz w:val="24"/>
          <w:szCs w:val="24"/>
          <w:lang w:val="en-US"/>
        </w:rPr>
        <w:t xml:space="preserve"> where Nkoma ACE is located, </w:t>
      </w:r>
      <w:del w:id="119" w:author="bwhite" w:date="2015-04-20T08:12:00Z">
        <w:r w:rsidRPr="008B0814" w:rsidDel="00460CDA">
          <w:rPr>
            <w:rFonts w:ascii="Times New Roman" w:hAnsi="Times New Roman" w:cs="Times New Roman"/>
            <w:sz w:val="24"/>
            <w:szCs w:val="24"/>
            <w:lang w:val="en-US"/>
          </w:rPr>
          <w:delText xml:space="preserve">several </w:delText>
        </w:r>
      </w:del>
      <w:r w:rsidRPr="008B0814">
        <w:rPr>
          <w:rFonts w:ascii="Times New Roman" w:hAnsi="Times New Roman" w:cs="Times New Roman"/>
          <w:sz w:val="24"/>
          <w:szCs w:val="24"/>
          <w:lang w:val="en-US"/>
        </w:rPr>
        <w:t xml:space="preserve">practices in </w:t>
      </w:r>
      <w:del w:id="120" w:author="bwhite" w:date="2015-04-20T08:12:00Z">
        <w:r w:rsidR="00913B1C" w:rsidDel="00460CDA">
          <w:rPr>
            <w:rFonts w:ascii="Times New Roman" w:hAnsi="Times New Roman" w:cs="Times New Roman"/>
            <w:sz w:val="24"/>
            <w:szCs w:val="24"/>
            <w:lang w:val="en-US"/>
          </w:rPr>
          <w:delText xml:space="preserve">both </w:delText>
        </w:r>
      </w:del>
      <w:r w:rsidR="00913B1C">
        <w:rPr>
          <w:rFonts w:ascii="Times New Roman" w:hAnsi="Times New Roman" w:cs="Times New Roman"/>
          <w:sz w:val="24"/>
          <w:szCs w:val="24"/>
          <w:lang w:val="en-US"/>
        </w:rPr>
        <w:t>crop and ani</w:t>
      </w:r>
      <w:r w:rsidR="00A23657">
        <w:rPr>
          <w:rFonts w:ascii="Times New Roman" w:hAnsi="Times New Roman" w:cs="Times New Roman"/>
          <w:sz w:val="24"/>
          <w:szCs w:val="24"/>
          <w:lang w:val="en-US"/>
        </w:rPr>
        <w:t xml:space="preserve">mal </w:t>
      </w:r>
      <w:r w:rsidR="00913B1C">
        <w:rPr>
          <w:rFonts w:ascii="Times New Roman" w:hAnsi="Times New Roman" w:cs="Times New Roman"/>
          <w:sz w:val="24"/>
          <w:szCs w:val="24"/>
          <w:lang w:val="en-US"/>
        </w:rPr>
        <w:t>farming</w:t>
      </w:r>
      <w:r w:rsidR="00A23657">
        <w:rPr>
          <w:rFonts w:ascii="Times New Roman" w:hAnsi="Times New Roman" w:cs="Times New Roman"/>
          <w:sz w:val="24"/>
          <w:szCs w:val="24"/>
          <w:lang w:val="en-US"/>
        </w:rPr>
        <w:t xml:space="preserve"> </w:t>
      </w:r>
      <w:r w:rsidRPr="008B0814">
        <w:rPr>
          <w:rFonts w:ascii="Times New Roman" w:hAnsi="Times New Roman" w:cs="Times New Roman"/>
          <w:sz w:val="24"/>
          <w:szCs w:val="24"/>
          <w:lang w:val="en-US"/>
        </w:rPr>
        <w:t xml:space="preserve">have resulted in </w:t>
      </w:r>
      <w:del w:id="121" w:author="bwhite" w:date="2015-04-20T08:13:00Z">
        <w:r w:rsidRPr="008B0814" w:rsidDel="00460CDA">
          <w:rPr>
            <w:rFonts w:ascii="Times New Roman" w:hAnsi="Times New Roman" w:cs="Times New Roman"/>
            <w:sz w:val="24"/>
            <w:szCs w:val="24"/>
            <w:lang w:val="en-US"/>
          </w:rPr>
          <w:delText xml:space="preserve">misuse and </w:delText>
        </w:r>
      </w:del>
      <w:ins w:id="122" w:author="bwhite" w:date="2015-04-20T08:13:00Z">
        <w:r w:rsidR="00460CDA">
          <w:rPr>
            <w:rFonts w:ascii="Times New Roman" w:hAnsi="Times New Roman" w:cs="Times New Roman"/>
            <w:sz w:val="24"/>
            <w:szCs w:val="24"/>
            <w:lang w:val="en-US"/>
          </w:rPr>
          <w:t xml:space="preserve">the </w:t>
        </w:r>
      </w:ins>
      <w:r w:rsidRPr="008B0814">
        <w:rPr>
          <w:rFonts w:ascii="Times New Roman" w:hAnsi="Times New Roman" w:cs="Times New Roman"/>
          <w:sz w:val="24"/>
          <w:szCs w:val="24"/>
          <w:lang w:val="en-US"/>
        </w:rPr>
        <w:t xml:space="preserve">degradation of previously fertile land. </w:t>
      </w:r>
      <w:del w:id="123" w:author="bwhite" w:date="2015-04-20T08:13:00Z">
        <w:r w:rsidRPr="008B0814" w:rsidDel="00A53148">
          <w:rPr>
            <w:rFonts w:ascii="Times New Roman" w:hAnsi="Times New Roman" w:cs="Times New Roman"/>
            <w:sz w:val="24"/>
            <w:szCs w:val="24"/>
            <w:lang w:val="en-US"/>
          </w:rPr>
          <w:delText xml:space="preserve">Bad </w:delText>
        </w:r>
      </w:del>
      <w:ins w:id="124" w:author="bwhite" w:date="2015-04-20T08:13:00Z">
        <w:r w:rsidR="00A53148">
          <w:rPr>
            <w:rFonts w:ascii="Times New Roman" w:hAnsi="Times New Roman" w:cs="Times New Roman"/>
            <w:sz w:val="24"/>
            <w:szCs w:val="24"/>
            <w:lang w:val="en-US"/>
          </w:rPr>
          <w:t xml:space="preserve">Lack of </w:t>
        </w:r>
      </w:ins>
      <w:r w:rsidRPr="008B0814">
        <w:rPr>
          <w:rFonts w:ascii="Times New Roman" w:hAnsi="Times New Roman" w:cs="Times New Roman"/>
          <w:sz w:val="24"/>
          <w:szCs w:val="24"/>
          <w:lang w:val="en-US"/>
        </w:rPr>
        <w:t>crop</w:t>
      </w:r>
      <w:ins w:id="125" w:author="bwhite" w:date="2015-04-20T08:13:00Z">
        <w:r w:rsidR="00A53148">
          <w:rPr>
            <w:rFonts w:ascii="Times New Roman" w:hAnsi="Times New Roman" w:cs="Times New Roman"/>
            <w:sz w:val="24"/>
            <w:szCs w:val="24"/>
            <w:lang w:val="en-US"/>
          </w:rPr>
          <w:t xml:space="preserve"> rotation</w:t>
        </w:r>
      </w:ins>
      <w:del w:id="126" w:author="bwhite" w:date="2015-04-20T08:13:00Z">
        <w:r w:rsidRPr="008B0814" w:rsidDel="00A53148">
          <w:rPr>
            <w:rFonts w:ascii="Times New Roman" w:hAnsi="Times New Roman" w:cs="Times New Roman"/>
            <w:sz w:val="24"/>
            <w:szCs w:val="24"/>
            <w:lang w:val="en-US"/>
          </w:rPr>
          <w:delText>ping</w:delText>
        </w:r>
      </w:del>
      <w:del w:id="127" w:author="bwhite" w:date="2015-04-20T08:14:00Z">
        <w:r w:rsidRPr="008B0814" w:rsidDel="00A53148">
          <w:rPr>
            <w:rFonts w:ascii="Times New Roman" w:hAnsi="Times New Roman" w:cs="Times New Roman"/>
            <w:sz w:val="24"/>
            <w:szCs w:val="24"/>
            <w:lang w:val="en-US"/>
          </w:rPr>
          <w:delText xml:space="preserve"> patterns</w:delText>
        </w:r>
      </w:del>
      <w:r w:rsidRPr="008B0814">
        <w:rPr>
          <w:rFonts w:ascii="Times New Roman" w:hAnsi="Times New Roman" w:cs="Times New Roman"/>
          <w:sz w:val="24"/>
          <w:szCs w:val="24"/>
          <w:lang w:val="en-US"/>
        </w:rPr>
        <w:t>, unsuitable cultivation techniques</w:t>
      </w:r>
      <w:del w:id="128" w:author="bwhite" w:date="2015-04-20T08:14:00Z">
        <w:r w:rsidRPr="008B0814" w:rsidDel="00A53148">
          <w:rPr>
            <w:rFonts w:ascii="Times New Roman" w:hAnsi="Times New Roman" w:cs="Times New Roman"/>
            <w:sz w:val="24"/>
            <w:szCs w:val="24"/>
            <w:lang w:val="en-US"/>
          </w:rPr>
          <w:delText xml:space="preserve"> using </w:delText>
        </w:r>
        <w:r w:rsidR="008920E6" w:rsidDel="00A53148">
          <w:rPr>
            <w:rFonts w:ascii="Times New Roman" w:hAnsi="Times New Roman" w:cs="Times New Roman"/>
            <w:sz w:val="24"/>
            <w:szCs w:val="24"/>
            <w:lang w:val="en-US"/>
          </w:rPr>
          <w:delText xml:space="preserve">a </w:delText>
        </w:r>
        <w:r w:rsidRPr="008B0814" w:rsidDel="00A53148">
          <w:rPr>
            <w:rFonts w:ascii="Times New Roman" w:hAnsi="Times New Roman" w:cs="Times New Roman"/>
            <w:sz w:val="24"/>
            <w:szCs w:val="24"/>
            <w:lang w:val="en-US"/>
          </w:rPr>
          <w:delText>hoe</w:delText>
        </w:r>
      </w:del>
      <w:r w:rsidRPr="008B0814">
        <w:rPr>
          <w:rFonts w:ascii="Times New Roman" w:hAnsi="Times New Roman" w:cs="Times New Roman"/>
          <w:sz w:val="24"/>
          <w:szCs w:val="24"/>
          <w:lang w:val="en-US"/>
        </w:rPr>
        <w:t xml:space="preserve">, the abuse of natural pastures and forests, </w:t>
      </w:r>
      <w:del w:id="129" w:author="bwhite" w:date="2015-04-20T08:20:00Z">
        <w:r w:rsidRPr="008B0814" w:rsidDel="00723A70">
          <w:rPr>
            <w:rFonts w:ascii="Times New Roman" w:hAnsi="Times New Roman" w:cs="Times New Roman"/>
            <w:sz w:val="24"/>
            <w:szCs w:val="24"/>
            <w:lang w:val="en-US"/>
          </w:rPr>
          <w:delText xml:space="preserve">the </w:delText>
        </w:r>
      </w:del>
      <w:r w:rsidRPr="008B0814">
        <w:rPr>
          <w:rFonts w:ascii="Times New Roman" w:hAnsi="Times New Roman" w:cs="Times New Roman"/>
          <w:sz w:val="24"/>
          <w:szCs w:val="24"/>
          <w:lang w:val="en-US"/>
        </w:rPr>
        <w:t>exten</w:t>
      </w:r>
      <w:ins w:id="130" w:author="bwhite" w:date="2015-04-20T08:20:00Z">
        <w:r w:rsidR="00723A70">
          <w:rPr>
            <w:rFonts w:ascii="Times New Roman" w:hAnsi="Times New Roman" w:cs="Times New Roman"/>
            <w:sz w:val="24"/>
            <w:szCs w:val="24"/>
            <w:lang w:val="en-US"/>
          </w:rPr>
          <w:t>d</w:t>
        </w:r>
      </w:ins>
      <w:del w:id="131" w:author="bwhite" w:date="2015-04-20T08:20:00Z">
        <w:r w:rsidRPr="008B0814" w:rsidDel="00723A70">
          <w:rPr>
            <w:rFonts w:ascii="Times New Roman" w:hAnsi="Times New Roman" w:cs="Times New Roman"/>
            <w:sz w:val="24"/>
            <w:szCs w:val="24"/>
            <w:lang w:val="en-US"/>
          </w:rPr>
          <w:delText>s</w:delText>
        </w:r>
      </w:del>
      <w:r w:rsidRPr="008B0814">
        <w:rPr>
          <w:rFonts w:ascii="Times New Roman" w:hAnsi="Times New Roman" w:cs="Times New Roman"/>
          <w:sz w:val="24"/>
          <w:szCs w:val="24"/>
          <w:lang w:val="en-US"/>
        </w:rPr>
        <w:t>i</w:t>
      </w:r>
      <w:del w:id="132" w:author="bwhite" w:date="2015-04-20T08:20:00Z">
        <w:r w:rsidRPr="008B0814" w:rsidDel="00723A70">
          <w:rPr>
            <w:rFonts w:ascii="Times New Roman" w:hAnsi="Times New Roman" w:cs="Times New Roman"/>
            <w:sz w:val="24"/>
            <w:szCs w:val="24"/>
            <w:lang w:val="en-US"/>
          </w:rPr>
          <w:delText>o</w:delText>
        </w:r>
      </w:del>
      <w:r w:rsidRPr="008B0814">
        <w:rPr>
          <w:rFonts w:ascii="Times New Roman" w:hAnsi="Times New Roman" w:cs="Times New Roman"/>
          <w:sz w:val="24"/>
          <w:szCs w:val="24"/>
          <w:lang w:val="en-US"/>
        </w:rPr>
        <w:t>n</w:t>
      </w:r>
      <w:ins w:id="133" w:author="bwhite" w:date="2015-04-20T08:20:00Z">
        <w:r w:rsidR="00723A70">
          <w:rPr>
            <w:rFonts w:ascii="Times New Roman" w:hAnsi="Times New Roman" w:cs="Times New Roman"/>
            <w:sz w:val="24"/>
            <w:szCs w:val="24"/>
            <w:lang w:val="en-US"/>
          </w:rPr>
          <w:t>g</w:t>
        </w:r>
      </w:ins>
      <w:r w:rsidRPr="008B0814">
        <w:rPr>
          <w:rFonts w:ascii="Times New Roman" w:hAnsi="Times New Roman" w:cs="Times New Roman"/>
          <w:sz w:val="24"/>
          <w:szCs w:val="24"/>
          <w:lang w:val="en-US"/>
        </w:rPr>
        <w:t xml:space="preserve"> </w:t>
      </w:r>
      <w:del w:id="134" w:author="bwhite" w:date="2015-04-20T08:20:00Z">
        <w:r w:rsidRPr="008B0814" w:rsidDel="00723A70">
          <w:rPr>
            <w:rFonts w:ascii="Times New Roman" w:hAnsi="Times New Roman" w:cs="Times New Roman"/>
            <w:sz w:val="24"/>
            <w:szCs w:val="24"/>
            <w:lang w:val="en-US"/>
          </w:rPr>
          <w:delText xml:space="preserve">of </w:delText>
        </w:r>
      </w:del>
      <w:r w:rsidRPr="008B0814">
        <w:rPr>
          <w:rFonts w:ascii="Times New Roman" w:hAnsi="Times New Roman" w:cs="Times New Roman"/>
          <w:sz w:val="24"/>
          <w:szCs w:val="24"/>
          <w:lang w:val="en-US"/>
        </w:rPr>
        <w:t xml:space="preserve">cultivation </w:t>
      </w:r>
      <w:del w:id="135" w:author="bwhite" w:date="2015-04-20T08:14:00Z">
        <w:r w:rsidRPr="008B0814" w:rsidDel="00A53148">
          <w:rPr>
            <w:rFonts w:ascii="Times New Roman" w:hAnsi="Times New Roman" w:cs="Times New Roman"/>
            <w:sz w:val="24"/>
            <w:szCs w:val="24"/>
            <w:lang w:val="en-US"/>
          </w:rPr>
          <w:delText xml:space="preserve">to </w:delText>
        </w:r>
      </w:del>
      <w:ins w:id="136" w:author="bwhite" w:date="2015-04-20T08:14:00Z">
        <w:r w:rsidR="00A53148">
          <w:rPr>
            <w:rFonts w:ascii="Times New Roman" w:hAnsi="Times New Roman" w:cs="Times New Roman"/>
            <w:sz w:val="24"/>
            <w:szCs w:val="24"/>
            <w:lang w:val="en-US"/>
          </w:rPr>
          <w:t xml:space="preserve">into </w:t>
        </w:r>
      </w:ins>
      <w:r w:rsidRPr="008B0814">
        <w:rPr>
          <w:rFonts w:ascii="Times New Roman" w:hAnsi="Times New Roman" w:cs="Times New Roman"/>
          <w:sz w:val="24"/>
          <w:szCs w:val="24"/>
          <w:lang w:val="en-US"/>
        </w:rPr>
        <w:t xml:space="preserve">marginal and sub-marginal lands, mono-cropping </w:t>
      </w:r>
      <w:del w:id="137" w:author="bwhite" w:date="2015-04-20T08:20:00Z">
        <w:r w:rsidRPr="008B0814" w:rsidDel="00723A70">
          <w:rPr>
            <w:rFonts w:ascii="Times New Roman" w:hAnsi="Times New Roman" w:cs="Times New Roman"/>
            <w:sz w:val="24"/>
            <w:szCs w:val="24"/>
            <w:lang w:val="en-US"/>
          </w:rPr>
          <w:delText xml:space="preserve">system </w:delText>
        </w:r>
      </w:del>
      <w:r w:rsidRPr="008B0814">
        <w:rPr>
          <w:rFonts w:ascii="Times New Roman" w:hAnsi="Times New Roman" w:cs="Times New Roman"/>
          <w:sz w:val="24"/>
          <w:szCs w:val="24"/>
          <w:lang w:val="en-US"/>
        </w:rPr>
        <w:t xml:space="preserve">and </w:t>
      </w:r>
      <w:ins w:id="138" w:author="bwhite" w:date="2015-04-20T08:21:00Z">
        <w:r w:rsidR="00723A70">
          <w:rPr>
            <w:rFonts w:ascii="Times New Roman" w:hAnsi="Times New Roman" w:cs="Times New Roman"/>
            <w:sz w:val="24"/>
            <w:szCs w:val="24"/>
            <w:lang w:val="en-US"/>
          </w:rPr>
          <w:t xml:space="preserve">the </w:t>
        </w:r>
      </w:ins>
      <w:r w:rsidRPr="008B0814">
        <w:rPr>
          <w:rFonts w:ascii="Times New Roman" w:hAnsi="Times New Roman" w:cs="Times New Roman"/>
          <w:sz w:val="24"/>
          <w:szCs w:val="24"/>
          <w:lang w:val="en-US"/>
        </w:rPr>
        <w:t xml:space="preserve">permanent use of land are </w:t>
      </w:r>
      <w:ins w:id="139" w:author="bwhite" w:date="2015-04-20T08:21:00Z">
        <w:r w:rsidR="00723A70">
          <w:rPr>
            <w:rFonts w:ascii="Times New Roman" w:hAnsi="Times New Roman" w:cs="Times New Roman"/>
            <w:sz w:val="24"/>
            <w:szCs w:val="24"/>
            <w:lang w:val="en-US"/>
          </w:rPr>
          <w:t xml:space="preserve">all </w:t>
        </w:r>
      </w:ins>
      <w:del w:id="140" w:author="bwhite" w:date="2015-04-20T08:15:00Z">
        <w:r w:rsidRPr="008B0814" w:rsidDel="00A53148">
          <w:rPr>
            <w:rFonts w:ascii="Times New Roman" w:hAnsi="Times New Roman" w:cs="Times New Roman"/>
            <w:sz w:val="24"/>
            <w:szCs w:val="24"/>
            <w:lang w:val="en-US"/>
          </w:rPr>
          <w:delText xml:space="preserve">mostly </w:delText>
        </w:r>
      </w:del>
      <w:r w:rsidRPr="008B0814">
        <w:rPr>
          <w:rFonts w:ascii="Times New Roman" w:hAnsi="Times New Roman" w:cs="Times New Roman"/>
          <w:sz w:val="24"/>
          <w:szCs w:val="24"/>
          <w:lang w:val="en-US"/>
        </w:rPr>
        <w:t>responsible for the present situation</w:t>
      </w:r>
      <w:r w:rsidR="00247E75">
        <w:rPr>
          <w:rFonts w:ascii="Times New Roman" w:hAnsi="Times New Roman" w:cs="Times New Roman"/>
          <w:sz w:val="24"/>
          <w:szCs w:val="24"/>
          <w:lang w:val="en-US"/>
        </w:rPr>
        <w:t xml:space="preserve"> of </w:t>
      </w:r>
      <w:ins w:id="141" w:author="bwhite" w:date="2015-04-20T08:15:00Z">
        <w:r w:rsidR="00A53148">
          <w:rPr>
            <w:rFonts w:ascii="Times New Roman" w:hAnsi="Times New Roman" w:cs="Times New Roman"/>
            <w:sz w:val="24"/>
            <w:szCs w:val="24"/>
            <w:lang w:val="en-US"/>
          </w:rPr>
          <w:t xml:space="preserve">widespread </w:t>
        </w:r>
      </w:ins>
      <w:r w:rsidR="00247E75">
        <w:rPr>
          <w:rFonts w:ascii="Times New Roman" w:hAnsi="Times New Roman" w:cs="Times New Roman"/>
          <w:sz w:val="24"/>
          <w:szCs w:val="24"/>
          <w:lang w:val="en-US"/>
        </w:rPr>
        <w:t>s</w:t>
      </w:r>
      <w:r w:rsidR="00247E75" w:rsidRPr="00247E75">
        <w:rPr>
          <w:rFonts w:ascii="Times New Roman" w:hAnsi="Times New Roman" w:cs="Times New Roman"/>
          <w:sz w:val="24"/>
          <w:szCs w:val="24"/>
          <w:lang w:val="en-US"/>
        </w:rPr>
        <w:t>oil degradation</w:t>
      </w:r>
      <w:del w:id="142" w:author="bwhite" w:date="2015-04-20T08:15:00Z">
        <w:r w:rsidR="00247E75" w:rsidRPr="00247E75" w:rsidDel="00A53148">
          <w:rPr>
            <w:rFonts w:ascii="Times New Roman" w:hAnsi="Times New Roman" w:cs="Times New Roman"/>
            <w:sz w:val="24"/>
            <w:szCs w:val="24"/>
            <w:lang w:val="en-US"/>
          </w:rPr>
          <w:delText>, especially l</w:delText>
        </w:r>
        <w:r w:rsidR="00247E75" w:rsidDel="00A53148">
          <w:rPr>
            <w:rFonts w:ascii="Times New Roman" w:hAnsi="Times New Roman" w:cs="Times New Roman"/>
            <w:sz w:val="24"/>
            <w:szCs w:val="24"/>
            <w:lang w:val="en-US"/>
          </w:rPr>
          <w:delText>oss</w:delText>
        </w:r>
        <w:r w:rsidR="00247E75" w:rsidRPr="00247E75" w:rsidDel="00A53148">
          <w:rPr>
            <w:rFonts w:ascii="Times New Roman" w:hAnsi="Times New Roman" w:cs="Times New Roman"/>
            <w:sz w:val="24"/>
            <w:szCs w:val="24"/>
            <w:lang w:val="en-US"/>
          </w:rPr>
          <w:delText xml:space="preserve"> of organic matter, is probably</w:delText>
        </w:r>
        <w:r w:rsidR="00247E75" w:rsidDel="00A53148">
          <w:rPr>
            <w:rFonts w:ascii="Times New Roman" w:hAnsi="Times New Roman" w:cs="Times New Roman"/>
            <w:sz w:val="24"/>
            <w:szCs w:val="24"/>
            <w:lang w:val="en-US"/>
          </w:rPr>
          <w:delText xml:space="preserve"> </w:delText>
        </w:r>
        <w:r w:rsidR="00247E75" w:rsidRPr="00247E75" w:rsidDel="00A53148">
          <w:rPr>
            <w:rFonts w:ascii="Times New Roman" w:hAnsi="Times New Roman" w:cs="Times New Roman"/>
            <w:sz w:val="24"/>
            <w:szCs w:val="24"/>
            <w:lang w:val="en-US"/>
          </w:rPr>
          <w:delText>widespread</w:delText>
        </w:r>
      </w:del>
      <w:r w:rsidR="00247E75">
        <w:rPr>
          <w:rFonts w:ascii="Times New Roman" w:hAnsi="Times New Roman" w:cs="Times New Roman"/>
          <w:sz w:val="24"/>
          <w:szCs w:val="24"/>
          <w:lang w:val="en-US"/>
        </w:rPr>
        <w:t xml:space="preserve">. The result of this is </w:t>
      </w:r>
      <w:r w:rsidR="00247E75" w:rsidRPr="00C34689">
        <w:rPr>
          <w:rFonts w:ascii="Times New Roman" w:hAnsi="Times New Roman" w:cs="Times New Roman"/>
          <w:sz w:val="24"/>
          <w:szCs w:val="24"/>
        </w:rPr>
        <w:t>low soil productivity</w:t>
      </w:r>
      <w:ins w:id="143" w:author="bwhite" w:date="2015-04-20T08:21:00Z">
        <w:r w:rsidR="00834512">
          <w:rPr>
            <w:rFonts w:ascii="Times New Roman" w:hAnsi="Times New Roman" w:cs="Times New Roman"/>
            <w:sz w:val="24"/>
            <w:szCs w:val="24"/>
          </w:rPr>
          <w:t>,</w:t>
        </w:r>
      </w:ins>
      <w:r w:rsidR="00247E75" w:rsidRPr="00C34689">
        <w:rPr>
          <w:rFonts w:ascii="Times New Roman" w:hAnsi="Times New Roman" w:cs="Times New Roman"/>
          <w:sz w:val="24"/>
          <w:szCs w:val="24"/>
        </w:rPr>
        <w:t xml:space="preserve"> hence low yields </w:t>
      </w:r>
      <w:del w:id="144" w:author="bwhite" w:date="2015-04-20T08:21:00Z">
        <w:r w:rsidR="00247E75" w:rsidRPr="00C34689" w:rsidDel="00834512">
          <w:rPr>
            <w:rFonts w:ascii="Times New Roman" w:hAnsi="Times New Roman" w:cs="Times New Roman"/>
            <w:sz w:val="24"/>
            <w:szCs w:val="24"/>
          </w:rPr>
          <w:delText>and the rising changes in climate</w:delText>
        </w:r>
        <w:r w:rsidR="00247E75" w:rsidDel="00834512">
          <w:rPr>
            <w:rFonts w:ascii="Times New Roman" w:hAnsi="Times New Roman" w:cs="Times New Roman"/>
            <w:sz w:val="24"/>
            <w:szCs w:val="24"/>
          </w:rPr>
          <w:delText xml:space="preserve"> </w:delText>
        </w:r>
      </w:del>
      <w:r w:rsidR="00247E75">
        <w:rPr>
          <w:rFonts w:ascii="Times New Roman" w:hAnsi="Times New Roman" w:cs="Times New Roman"/>
          <w:sz w:val="24"/>
          <w:szCs w:val="24"/>
        </w:rPr>
        <w:t>require</w:t>
      </w:r>
      <w:del w:id="145" w:author="bwhite" w:date="2015-04-20T08:21:00Z">
        <w:r w:rsidR="00247E75" w:rsidDel="00834512">
          <w:rPr>
            <w:rFonts w:ascii="Times New Roman" w:hAnsi="Times New Roman" w:cs="Times New Roman"/>
            <w:sz w:val="24"/>
            <w:szCs w:val="24"/>
          </w:rPr>
          <w:delText>d</w:delText>
        </w:r>
      </w:del>
      <w:r w:rsidR="00247E75">
        <w:rPr>
          <w:rFonts w:ascii="Times New Roman" w:hAnsi="Times New Roman" w:cs="Times New Roman"/>
          <w:sz w:val="24"/>
          <w:szCs w:val="24"/>
        </w:rPr>
        <w:t xml:space="preserve"> an immediate technical intervention.</w:t>
      </w:r>
      <w:r w:rsidR="009A24BB">
        <w:rPr>
          <w:rFonts w:ascii="Times New Roman" w:hAnsi="Times New Roman" w:cs="Times New Roman"/>
          <w:sz w:val="24"/>
          <w:szCs w:val="24"/>
        </w:rPr>
        <w:t xml:space="preserve"> Soils cannot support </w:t>
      </w:r>
      <w:del w:id="146" w:author="bwhite" w:date="2015-04-20T08:22:00Z">
        <w:r w:rsidR="009A24BB" w:rsidDel="00834512">
          <w:rPr>
            <w:rFonts w:ascii="Times New Roman" w:hAnsi="Times New Roman" w:cs="Times New Roman"/>
            <w:sz w:val="24"/>
            <w:szCs w:val="24"/>
          </w:rPr>
          <w:delText xml:space="preserve">a </w:delText>
        </w:r>
      </w:del>
      <w:r w:rsidR="009A24BB">
        <w:rPr>
          <w:rFonts w:ascii="Times New Roman" w:hAnsi="Times New Roman" w:cs="Times New Roman"/>
          <w:sz w:val="24"/>
          <w:szCs w:val="24"/>
        </w:rPr>
        <w:t>health</w:t>
      </w:r>
      <w:ins w:id="147" w:author="bwhite" w:date="2015-04-20T08:22:00Z">
        <w:r w:rsidR="00834512">
          <w:rPr>
            <w:rFonts w:ascii="Times New Roman" w:hAnsi="Times New Roman" w:cs="Times New Roman"/>
            <w:sz w:val="24"/>
            <w:szCs w:val="24"/>
          </w:rPr>
          <w:t>y</w:t>
        </w:r>
      </w:ins>
      <w:r w:rsidR="009A24BB">
        <w:rPr>
          <w:rFonts w:ascii="Times New Roman" w:hAnsi="Times New Roman" w:cs="Times New Roman"/>
          <w:sz w:val="24"/>
          <w:szCs w:val="24"/>
        </w:rPr>
        <w:t xml:space="preserve"> plant growth</w:t>
      </w:r>
      <w:del w:id="148" w:author="bwhite" w:date="2015-04-20T08:23:00Z">
        <w:r w:rsidR="009A24BB" w:rsidDel="00BF6997">
          <w:rPr>
            <w:rFonts w:ascii="Times New Roman" w:hAnsi="Times New Roman" w:cs="Times New Roman"/>
            <w:sz w:val="24"/>
            <w:szCs w:val="24"/>
          </w:rPr>
          <w:delText>; only stunted discoloured plants survive for a short time before dying out leaving a bare ground</w:delText>
        </w:r>
      </w:del>
      <w:r w:rsidR="009A24BB">
        <w:rPr>
          <w:rFonts w:ascii="Times New Roman" w:hAnsi="Times New Roman" w:cs="Times New Roman"/>
          <w:sz w:val="24"/>
          <w:szCs w:val="24"/>
        </w:rPr>
        <w:t xml:space="preserve">. </w:t>
      </w:r>
    </w:p>
    <w:p w:rsidR="00A963F7" w:rsidRPr="008B0814" w:rsidRDefault="00A963F7" w:rsidP="00593F21">
      <w:pPr>
        <w:autoSpaceDE w:val="0"/>
        <w:autoSpaceDN w:val="0"/>
        <w:adjustRightInd w:val="0"/>
        <w:spacing w:after="0"/>
        <w:jc w:val="both"/>
        <w:rPr>
          <w:rFonts w:ascii="Times New Roman" w:hAnsi="Times New Roman" w:cs="Times New Roman"/>
          <w:sz w:val="24"/>
          <w:szCs w:val="24"/>
          <w:lang w:val="en-US"/>
        </w:rPr>
      </w:pPr>
    </w:p>
    <w:p w:rsidR="00A963F7" w:rsidRDefault="00A963F7" w:rsidP="00593F21">
      <w:pPr>
        <w:widowControl w:val="0"/>
        <w:spacing w:after="0"/>
        <w:jc w:val="both"/>
        <w:rPr>
          <w:rFonts w:ascii="Times New Roman" w:eastAsia="Times New Roman" w:hAnsi="Times New Roman" w:cs="Times New Roman"/>
          <w:snapToGrid w:val="0"/>
          <w:sz w:val="24"/>
          <w:szCs w:val="20"/>
          <w:lang w:val="en"/>
        </w:rPr>
      </w:pPr>
      <w:r w:rsidRPr="00A963F7">
        <w:rPr>
          <w:rFonts w:ascii="Times New Roman" w:eastAsia="Times New Roman" w:hAnsi="Times New Roman" w:cs="Times New Roman"/>
          <w:snapToGrid w:val="0"/>
          <w:sz w:val="24"/>
          <w:szCs w:val="20"/>
          <w:lang w:val="en"/>
        </w:rPr>
        <w:t xml:space="preserve">Nonetheless a combination of cultural practices such as crop rotation, </w:t>
      </w:r>
      <w:r>
        <w:rPr>
          <w:rFonts w:ascii="Times New Roman" w:eastAsia="Times New Roman" w:hAnsi="Times New Roman" w:cs="Times New Roman"/>
          <w:snapToGrid w:val="0"/>
          <w:sz w:val="24"/>
          <w:szCs w:val="20"/>
          <w:lang w:val="en"/>
        </w:rPr>
        <w:t xml:space="preserve">intercropping, use of compost manure, </w:t>
      </w:r>
      <w:r w:rsidRPr="00A963F7">
        <w:rPr>
          <w:rFonts w:ascii="Times New Roman" w:eastAsia="Times New Roman" w:hAnsi="Times New Roman" w:cs="Times New Roman"/>
          <w:snapToGrid w:val="0"/>
          <w:sz w:val="24"/>
          <w:szCs w:val="20"/>
          <w:lang w:val="en"/>
        </w:rPr>
        <w:t>mowing, seeding dates and rates, fertilizer placement, and cover crops with herbicides (to increase successful weed control) offers a possibility for no-till. It should also be noted that no-till without or with little mulch is not a sustainable practice as almost all environmental benefits of no-tillage are due to the mulch cover at the soil surface.</w:t>
      </w:r>
    </w:p>
    <w:p w:rsidR="00856847" w:rsidRDefault="00856847" w:rsidP="00593F21">
      <w:pPr>
        <w:widowControl w:val="0"/>
        <w:spacing w:after="0"/>
        <w:jc w:val="both"/>
        <w:rPr>
          <w:rFonts w:ascii="Times New Roman" w:eastAsia="Times New Roman" w:hAnsi="Times New Roman" w:cs="Times New Roman"/>
          <w:snapToGrid w:val="0"/>
          <w:sz w:val="24"/>
          <w:szCs w:val="20"/>
          <w:lang w:val="en"/>
        </w:rPr>
      </w:pPr>
    </w:p>
    <w:p w:rsidR="00856847" w:rsidRPr="00856847" w:rsidRDefault="00856847" w:rsidP="00593F21">
      <w:pPr>
        <w:widowControl w:val="0"/>
        <w:spacing w:after="0"/>
        <w:jc w:val="both"/>
        <w:rPr>
          <w:rFonts w:ascii="Times New Roman" w:eastAsia="Times New Roman" w:hAnsi="Times New Roman" w:cs="Times New Roman"/>
          <w:snapToGrid w:val="0"/>
          <w:sz w:val="24"/>
          <w:szCs w:val="20"/>
          <w:lang w:val="en-US"/>
        </w:rPr>
      </w:pPr>
      <w:del w:id="149" w:author="bwhite" w:date="2015-04-20T08:45:00Z">
        <w:r w:rsidDel="00A05E2E">
          <w:rPr>
            <w:rFonts w:ascii="Times New Roman" w:eastAsia="Times New Roman" w:hAnsi="Times New Roman" w:cs="Times New Roman"/>
            <w:snapToGrid w:val="0"/>
            <w:sz w:val="24"/>
            <w:szCs w:val="20"/>
            <w:lang w:val="en"/>
          </w:rPr>
          <w:delText>Also, i</w:delText>
        </w:r>
      </w:del>
      <w:ins w:id="150" w:author="bwhite" w:date="2015-04-20T08:45:00Z">
        <w:r w:rsidR="00A05E2E">
          <w:rPr>
            <w:rFonts w:ascii="Times New Roman" w:eastAsia="Times New Roman" w:hAnsi="Times New Roman" w:cs="Times New Roman"/>
            <w:snapToGrid w:val="0"/>
            <w:sz w:val="24"/>
            <w:szCs w:val="20"/>
            <w:lang w:val="en"/>
          </w:rPr>
          <w:t>I</w:t>
        </w:r>
      </w:ins>
      <w:r>
        <w:rPr>
          <w:rFonts w:ascii="Times New Roman" w:eastAsia="Times New Roman" w:hAnsi="Times New Roman" w:cs="Times New Roman"/>
          <w:snapToGrid w:val="0"/>
          <w:sz w:val="24"/>
          <w:szCs w:val="20"/>
          <w:lang w:val="en"/>
        </w:rPr>
        <w:t xml:space="preserve">n recent past, there is </w:t>
      </w:r>
      <w:r w:rsidRPr="00856847">
        <w:rPr>
          <w:rFonts w:ascii="Times New Roman" w:eastAsia="Times New Roman" w:hAnsi="Times New Roman" w:cs="Times New Roman"/>
          <w:snapToGrid w:val="0"/>
          <w:sz w:val="24"/>
          <w:szCs w:val="20"/>
          <w:lang w:val="en"/>
        </w:rPr>
        <w:t xml:space="preserve">an increased adoption of </w:t>
      </w:r>
      <w:r w:rsidRPr="00856847">
        <w:rPr>
          <w:rFonts w:ascii="Times New Roman" w:eastAsia="Times New Roman" w:hAnsi="Times New Roman" w:cs="Times New Roman"/>
          <w:snapToGrid w:val="0"/>
          <w:sz w:val="24"/>
          <w:szCs w:val="20"/>
          <w:lang w:val="en-US"/>
        </w:rPr>
        <w:t>conservation</w:t>
      </w:r>
      <w:r w:rsidRPr="00856847">
        <w:rPr>
          <w:rFonts w:ascii="Times New Roman" w:eastAsia="Times New Roman" w:hAnsi="Times New Roman" w:cs="Times New Roman"/>
          <w:snapToGrid w:val="0"/>
          <w:sz w:val="24"/>
          <w:szCs w:val="20"/>
          <w:lang w:val="en"/>
        </w:rPr>
        <w:t xml:space="preserve"> </w:t>
      </w:r>
      <w:r w:rsidRPr="00856847">
        <w:rPr>
          <w:rFonts w:ascii="Times New Roman" w:eastAsia="Times New Roman" w:hAnsi="Times New Roman" w:cs="Times New Roman"/>
          <w:snapToGrid w:val="0"/>
          <w:sz w:val="24"/>
          <w:szCs w:val="20"/>
          <w:lang w:val="en-US"/>
        </w:rPr>
        <w:t>tillage management practices</w:t>
      </w:r>
      <w:ins w:id="151" w:author="bwhite" w:date="2015-04-20T08:46:00Z">
        <w:r w:rsidR="00A05E2E">
          <w:rPr>
            <w:rFonts w:ascii="Times New Roman" w:eastAsia="Times New Roman" w:hAnsi="Times New Roman" w:cs="Times New Roman"/>
            <w:snapToGrid w:val="0"/>
            <w:sz w:val="24"/>
            <w:szCs w:val="20"/>
            <w:lang w:val="en-US"/>
          </w:rPr>
          <w:t xml:space="preserve"> in Uganda</w:t>
        </w:r>
      </w:ins>
      <w:r w:rsidRPr="00856847">
        <w:rPr>
          <w:rFonts w:ascii="Times New Roman" w:eastAsia="Times New Roman" w:hAnsi="Times New Roman" w:cs="Times New Roman"/>
          <w:snapToGrid w:val="0"/>
          <w:sz w:val="24"/>
          <w:szCs w:val="20"/>
          <w:lang w:val="en-US"/>
        </w:rPr>
        <w:t xml:space="preserve">, such as minimum tillage and no-till </w:t>
      </w:r>
      <w:del w:id="152" w:author="bwhite" w:date="2015-04-20T08:46:00Z">
        <w:r w:rsidRPr="00856847" w:rsidDel="00550DF6">
          <w:rPr>
            <w:rFonts w:ascii="Times New Roman" w:eastAsia="Times New Roman" w:hAnsi="Times New Roman" w:cs="Times New Roman"/>
            <w:snapToGrid w:val="0"/>
            <w:sz w:val="24"/>
            <w:szCs w:val="20"/>
            <w:lang w:val="en-US"/>
          </w:rPr>
          <w:delText>(or zero tillage).</w:delText>
        </w:r>
      </w:del>
      <w:ins w:id="153" w:author="bwhite" w:date="2015-04-20T08:46:00Z">
        <w:r w:rsidR="00550DF6">
          <w:rPr>
            <w:rFonts w:ascii="Times New Roman" w:eastAsia="Times New Roman" w:hAnsi="Times New Roman" w:cs="Times New Roman"/>
            <w:snapToGrid w:val="0"/>
            <w:sz w:val="24"/>
            <w:szCs w:val="20"/>
            <w:lang w:val="en-US"/>
          </w:rPr>
          <w:t xml:space="preserve">farming. </w:t>
        </w:r>
      </w:ins>
      <w:del w:id="154" w:author="bwhite" w:date="2015-04-20T08:46:00Z">
        <w:r w:rsidRPr="00856847" w:rsidDel="00550DF6">
          <w:rPr>
            <w:rFonts w:ascii="Times New Roman" w:eastAsia="Times New Roman" w:hAnsi="Times New Roman" w:cs="Times New Roman"/>
            <w:snapToGrid w:val="0"/>
            <w:sz w:val="24"/>
            <w:szCs w:val="20"/>
            <w:lang w:val="en-US"/>
          </w:rPr>
          <w:delText xml:space="preserve"> </w:delText>
        </w:r>
      </w:del>
      <w:r w:rsidRPr="00856847">
        <w:rPr>
          <w:rFonts w:ascii="Times New Roman" w:eastAsia="Times New Roman" w:hAnsi="Times New Roman" w:cs="Times New Roman"/>
          <w:snapToGrid w:val="0"/>
          <w:sz w:val="24"/>
          <w:szCs w:val="20"/>
          <w:lang w:val="en-US"/>
        </w:rPr>
        <w:t xml:space="preserve">These practices entail growing crops from year to year </w:t>
      </w:r>
      <w:del w:id="155" w:author="bwhite" w:date="2015-04-20T08:46:00Z">
        <w:r w:rsidRPr="00856847" w:rsidDel="00550DF6">
          <w:rPr>
            <w:rFonts w:ascii="Times New Roman" w:eastAsia="Times New Roman" w:hAnsi="Times New Roman" w:cs="Times New Roman"/>
            <w:snapToGrid w:val="0"/>
            <w:sz w:val="24"/>
            <w:szCs w:val="20"/>
            <w:lang w:val="en-US"/>
          </w:rPr>
          <w:delText xml:space="preserve">without or </w:delText>
        </w:r>
      </w:del>
      <w:r w:rsidRPr="00856847">
        <w:rPr>
          <w:rFonts w:ascii="Times New Roman" w:eastAsia="Times New Roman" w:hAnsi="Times New Roman" w:cs="Times New Roman"/>
          <w:snapToGrid w:val="0"/>
          <w:sz w:val="24"/>
          <w:szCs w:val="20"/>
          <w:lang w:val="en-US"/>
        </w:rPr>
        <w:t xml:space="preserve">with minimal </w:t>
      </w:r>
      <w:del w:id="156" w:author="bwhite" w:date="2015-04-20T08:47:00Z">
        <w:r w:rsidRPr="00856847" w:rsidDel="00550DF6">
          <w:rPr>
            <w:rFonts w:ascii="Times New Roman" w:eastAsia="Times New Roman" w:hAnsi="Times New Roman" w:cs="Times New Roman"/>
            <w:snapToGrid w:val="0"/>
            <w:sz w:val="24"/>
            <w:szCs w:val="20"/>
            <w:lang w:val="en-US"/>
          </w:rPr>
          <w:delText xml:space="preserve">tillage related </w:delText>
        </w:r>
      </w:del>
      <w:r w:rsidRPr="00856847">
        <w:rPr>
          <w:rFonts w:ascii="Times New Roman" w:eastAsia="Times New Roman" w:hAnsi="Times New Roman" w:cs="Times New Roman"/>
          <w:snapToGrid w:val="0"/>
          <w:sz w:val="24"/>
          <w:szCs w:val="20"/>
          <w:lang w:val="en-US"/>
        </w:rPr>
        <w:t>disturbances to the soil. It is worth noting that the trend towards conservation</w:t>
      </w:r>
      <w:r w:rsidRPr="00856847">
        <w:rPr>
          <w:rFonts w:ascii="Times New Roman" w:eastAsia="Times New Roman" w:hAnsi="Times New Roman" w:cs="Times New Roman"/>
          <w:snapToGrid w:val="0"/>
          <w:sz w:val="24"/>
          <w:szCs w:val="20"/>
          <w:lang w:val="en"/>
        </w:rPr>
        <w:t xml:space="preserve"> </w:t>
      </w:r>
      <w:r w:rsidRPr="00856847">
        <w:rPr>
          <w:rFonts w:ascii="Times New Roman" w:eastAsia="Times New Roman" w:hAnsi="Times New Roman" w:cs="Times New Roman"/>
          <w:snapToGrid w:val="0"/>
          <w:sz w:val="24"/>
          <w:szCs w:val="20"/>
          <w:lang w:val="en-US"/>
        </w:rPr>
        <w:t xml:space="preserve">tillage </w:t>
      </w:r>
      <w:del w:id="157" w:author="bwhite" w:date="2015-04-20T08:47:00Z">
        <w:r w:rsidRPr="00856847" w:rsidDel="00A9244F">
          <w:rPr>
            <w:rFonts w:ascii="Times New Roman" w:eastAsia="Times New Roman" w:hAnsi="Times New Roman" w:cs="Times New Roman"/>
            <w:snapToGrid w:val="0"/>
            <w:sz w:val="24"/>
            <w:szCs w:val="20"/>
            <w:lang w:val="en-US"/>
          </w:rPr>
          <w:delText xml:space="preserve">practices </w:delText>
        </w:r>
      </w:del>
      <w:r w:rsidRPr="00856847">
        <w:rPr>
          <w:rFonts w:ascii="Times New Roman" w:eastAsia="Times New Roman" w:hAnsi="Times New Roman" w:cs="Times New Roman"/>
          <w:snapToGrid w:val="0"/>
          <w:sz w:val="24"/>
          <w:szCs w:val="20"/>
          <w:lang w:val="en-US"/>
        </w:rPr>
        <w:t xml:space="preserve">has </w:t>
      </w:r>
      <w:del w:id="158" w:author="bwhite" w:date="2015-04-20T08:48:00Z">
        <w:r w:rsidRPr="00856847" w:rsidDel="00A9244F">
          <w:rPr>
            <w:rFonts w:ascii="Times New Roman" w:eastAsia="Times New Roman" w:hAnsi="Times New Roman" w:cs="Times New Roman"/>
            <w:snapToGrid w:val="0"/>
            <w:sz w:val="24"/>
            <w:szCs w:val="20"/>
            <w:lang w:val="en-US"/>
          </w:rPr>
          <w:delText xml:space="preserve">in the past years been enhanced by the </w:delText>
        </w:r>
      </w:del>
      <w:ins w:id="159" w:author="bwhite" w:date="2015-04-20T08:48:00Z">
        <w:r w:rsidR="00A9244F">
          <w:rPr>
            <w:rFonts w:ascii="Times New Roman" w:eastAsia="Times New Roman" w:hAnsi="Times New Roman" w:cs="Times New Roman"/>
            <w:snapToGrid w:val="0"/>
            <w:sz w:val="24"/>
            <w:szCs w:val="20"/>
            <w:lang w:val="en-US"/>
          </w:rPr>
          <w:t xml:space="preserve">seen a </w:t>
        </w:r>
      </w:ins>
      <w:r w:rsidRPr="00856847">
        <w:rPr>
          <w:rFonts w:ascii="Times New Roman" w:eastAsia="Times New Roman" w:hAnsi="Times New Roman" w:cs="Times New Roman"/>
          <w:snapToGrid w:val="0"/>
          <w:sz w:val="24"/>
          <w:szCs w:val="20"/>
          <w:lang w:val="en-US"/>
        </w:rPr>
        <w:t xml:space="preserve">growing adoption by farmers </w:t>
      </w:r>
      <w:ins w:id="160" w:author="bwhite" w:date="2015-04-20T08:48:00Z">
        <w:r w:rsidR="00A9244F">
          <w:rPr>
            <w:rFonts w:ascii="Times New Roman" w:eastAsia="Times New Roman" w:hAnsi="Times New Roman" w:cs="Times New Roman"/>
            <w:snapToGrid w:val="0"/>
            <w:sz w:val="24"/>
            <w:szCs w:val="20"/>
            <w:lang w:val="en-US"/>
          </w:rPr>
          <w:t xml:space="preserve">as well as </w:t>
        </w:r>
      </w:ins>
      <w:del w:id="161" w:author="bwhite" w:date="2015-04-20T08:48:00Z">
        <w:r w:rsidRPr="00856847" w:rsidDel="00A9244F">
          <w:rPr>
            <w:rFonts w:ascii="Times New Roman" w:eastAsia="Times New Roman" w:hAnsi="Times New Roman" w:cs="Times New Roman"/>
            <w:snapToGrid w:val="0"/>
            <w:sz w:val="24"/>
            <w:szCs w:val="20"/>
            <w:lang w:val="en-US"/>
          </w:rPr>
          <w:delText xml:space="preserve">of the </w:delText>
        </w:r>
      </w:del>
      <w:r w:rsidRPr="00856847">
        <w:rPr>
          <w:rFonts w:ascii="Times New Roman" w:eastAsia="Times New Roman" w:hAnsi="Times New Roman" w:cs="Times New Roman"/>
          <w:snapToGrid w:val="0"/>
          <w:sz w:val="24"/>
          <w:szCs w:val="20"/>
          <w:lang w:val="en-US"/>
        </w:rPr>
        <w:t xml:space="preserve">concepts of sustainable agriculture, notably organic farming. </w:t>
      </w:r>
    </w:p>
    <w:p w:rsidR="00856847" w:rsidRPr="00A963F7" w:rsidRDefault="00856847" w:rsidP="00593F21">
      <w:pPr>
        <w:widowControl w:val="0"/>
        <w:spacing w:after="0"/>
        <w:jc w:val="both"/>
        <w:rPr>
          <w:rFonts w:ascii="Times New Roman" w:eastAsia="Times New Roman" w:hAnsi="Times New Roman" w:cs="Times New Roman"/>
          <w:snapToGrid w:val="0"/>
          <w:sz w:val="24"/>
          <w:szCs w:val="20"/>
          <w:lang w:val="en"/>
        </w:rPr>
      </w:pPr>
    </w:p>
    <w:p w:rsidR="00232200" w:rsidRDefault="00247E75" w:rsidP="00593F21">
      <w:pPr>
        <w:autoSpaceDE w:val="0"/>
        <w:autoSpaceDN w:val="0"/>
        <w:adjustRightInd w:val="0"/>
        <w:spacing w:after="0"/>
        <w:jc w:val="both"/>
        <w:rPr>
          <w:rFonts w:ascii="Times New Roman" w:hAnsi="Times New Roman" w:cs="Times New Roman"/>
          <w:sz w:val="24"/>
          <w:szCs w:val="24"/>
        </w:rPr>
      </w:pPr>
      <w:r w:rsidRPr="00247E75">
        <w:rPr>
          <w:rFonts w:ascii="Times New Roman" w:hAnsi="Times New Roman" w:cs="Times New Roman"/>
          <w:sz w:val="24"/>
          <w:szCs w:val="24"/>
          <w:lang w:val="en-US"/>
        </w:rPr>
        <w:t>Recognizing that the implementation of soil conservation programs</w:t>
      </w:r>
      <w:r>
        <w:rPr>
          <w:rFonts w:ascii="Times New Roman" w:hAnsi="Times New Roman" w:cs="Times New Roman"/>
          <w:sz w:val="24"/>
          <w:szCs w:val="24"/>
          <w:lang w:val="en-US"/>
        </w:rPr>
        <w:t xml:space="preserve"> </w:t>
      </w:r>
      <w:r w:rsidRPr="00247E75">
        <w:rPr>
          <w:rFonts w:ascii="Times New Roman" w:hAnsi="Times New Roman" w:cs="Times New Roman"/>
          <w:sz w:val="24"/>
          <w:szCs w:val="24"/>
          <w:lang w:val="en-US"/>
        </w:rPr>
        <w:t xml:space="preserve">requires special expertise covering many disciplines, </w:t>
      </w:r>
      <w:del w:id="162" w:author="bwhite" w:date="2015-04-20T08:49:00Z">
        <w:r w:rsidRPr="00247E75" w:rsidDel="00A9244F">
          <w:rPr>
            <w:rFonts w:ascii="Times New Roman" w:hAnsi="Times New Roman" w:cs="Times New Roman"/>
            <w:sz w:val="24"/>
            <w:szCs w:val="24"/>
            <w:lang w:val="en-US"/>
          </w:rPr>
          <w:delText>and that this</w:delText>
        </w:r>
        <w:r w:rsidDel="00A9244F">
          <w:rPr>
            <w:rFonts w:ascii="Times New Roman" w:hAnsi="Times New Roman" w:cs="Times New Roman"/>
            <w:sz w:val="24"/>
            <w:szCs w:val="24"/>
            <w:lang w:val="en-US"/>
          </w:rPr>
          <w:delText xml:space="preserve"> </w:delText>
        </w:r>
        <w:r w:rsidRPr="00247E75" w:rsidDel="00A9244F">
          <w:rPr>
            <w:rFonts w:ascii="Times New Roman" w:hAnsi="Times New Roman" w:cs="Times New Roman"/>
            <w:sz w:val="24"/>
            <w:szCs w:val="24"/>
            <w:lang w:val="en-US"/>
          </w:rPr>
          <w:delText xml:space="preserve">expertise is </w:delText>
        </w:r>
      </w:del>
      <w:r w:rsidRPr="00247E75">
        <w:rPr>
          <w:rFonts w:ascii="Times New Roman" w:hAnsi="Times New Roman" w:cs="Times New Roman"/>
          <w:sz w:val="24"/>
          <w:szCs w:val="24"/>
          <w:lang w:val="en-US"/>
        </w:rPr>
        <w:t xml:space="preserve">not normally available within </w:t>
      </w:r>
      <w:del w:id="163" w:author="bwhite" w:date="2015-04-20T08:49:00Z">
        <w:r w:rsidRPr="00247E75" w:rsidDel="00A9244F">
          <w:rPr>
            <w:rFonts w:ascii="Times New Roman" w:hAnsi="Times New Roman" w:cs="Times New Roman"/>
            <w:sz w:val="24"/>
            <w:szCs w:val="24"/>
            <w:lang w:val="en-US"/>
          </w:rPr>
          <w:delText xml:space="preserve">an </w:delText>
        </w:r>
      </w:del>
      <w:ins w:id="164" w:author="bwhite" w:date="2015-04-20T08:49:00Z">
        <w:r w:rsidR="00A9244F">
          <w:rPr>
            <w:rFonts w:ascii="Times New Roman" w:hAnsi="Times New Roman" w:cs="Times New Roman"/>
            <w:sz w:val="24"/>
            <w:szCs w:val="24"/>
            <w:lang w:val="en-US"/>
          </w:rPr>
          <w:t xml:space="preserve">the Ugandan </w:t>
        </w:r>
      </w:ins>
      <w:r w:rsidRPr="00247E75">
        <w:rPr>
          <w:rFonts w:ascii="Times New Roman" w:hAnsi="Times New Roman" w:cs="Times New Roman"/>
          <w:sz w:val="24"/>
          <w:szCs w:val="24"/>
          <w:lang w:val="en-US"/>
        </w:rPr>
        <w:t>extension service,</w:t>
      </w:r>
      <w:r>
        <w:rPr>
          <w:rFonts w:ascii="Times New Roman" w:hAnsi="Times New Roman" w:cs="Times New Roman"/>
          <w:sz w:val="24"/>
          <w:szCs w:val="24"/>
          <w:lang w:val="en-US"/>
        </w:rPr>
        <w:t xml:space="preserve"> Nkoma ACE has requested F2F technical assistance to provide the necessary expertise to address the escalating problem</w:t>
      </w:r>
      <w:ins w:id="165" w:author="bwhite" w:date="2015-04-20T08:49:00Z">
        <w:r w:rsidR="00A9244F">
          <w:rPr>
            <w:rFonts w:ascii="Times New Roman" w:hAnsi="Times New Roman" w:cs="Times New Roman"/>
            <w:sz w:val="24"/>
            <w:szCs w:val="24"/>
            <w:lang w:val="en-US"/>
          </w:rPr>
          <w:t xml:space="preserve"> of soil depletion and associated farming challenges</w:t>
        </w:r>
      </w:ins>
      <w:r>
        <w:rPr>
          <w:rFonts w:ascii="Times New Roman" w:hAnsi="Times New Roman" w:cs="Times New Roman"/>
          <w:sz w:val="24"/>
          <w:szCs w:val="24"/>
          <w:lang w:val="en-US"/>
        </w:rPr>
        <w:t>.</w:t>
      </w:r>
    </w:p>
    <w:p w:rsidR="00FC780D" w:rsidRDefault="00FC780D">
      <w:pPr>
        <w:spacing w:after="0"/>
        <w:jc w:val="both"/>
        <w:rPr>
          <w:rFonts w:ascii="Times New Roman" w:hAnsi="Times New Roman" w:cs="Times New Roman"/>
          <w:sz w:val="24"/>
          <w:szCs w:val="24"/>
        </w:rPr>
        <w:pPrChange w:id="166" w:author="bwhite" w:date="2015-04-20T08:50:00Z">
          <w:pPr>
            <w:jc w:val="both"/>
          </w:pPr>
        </w:pPrChange>
      </w:pPr>
    </w:p>
    <w:p w:rsidR="005F1F33" w:rsidRPr="007C548E"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5F1F33" w:rsidRPr="007C548E" w:rsidRDefault="005F1F33" w:rsidP="005F1F33">
      <w:pPr>
        <w:pStyle w:val="ListParagraph"/>
        <w:ind w:left="360"/>
        <w:jc w:val="both"/>
        <w:rPr>
          <w:b/>
        </w:rPr>
      </w:pPr>
    </w:p>
    <w:p w:rsidR="00353BCC" w:rsidDel="00F142B5" w:rsidRDefault="00353BCC" w:rsidP="00353BCC">
      <w:pPr>
        <w:widowControl w:val="0"/>
        <w:spacing w:after="0" w:line="240" w:lineRule="auto"/>
        <w:jc w:val="both"/>
        <w:rPr>
          <w:del w:id="167" w:author="bwhite" w:date="2015-04-20T08:56:00Z"/>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objective of this </w:t>
      </w:r>
      <w:del w:id="168" w:author="bwhite" w:date="2015-04-20T08:51:00Z">
        <w:r w:rsidDel="005B2351">
          <w:rPr>
            <w:rFonts w:ascii="Times New Roman" w:eastAsia="Times New Roman" w:hAnsi="Times New Roman" w:cs="Times New Roman"/>
            <w:snapToGrid w:val="0"/>
            <w:sz w:val="24"/>
            <w:szCs w:val="24"/>
          </w:rPr>
          <w:delText xml:space="preserve">volunteer </w:delText>
        </w:r>
      </w:del>
      <w:r>
        <w:rPr>
          <w:rFonts w:ascii="Times New Roman" w:eastAsia="Times New Roman" w:hAnsi="Times New Roman" w:cs="Times New Roman"/>
          <w:snapToGrid w:val="0"/>
          <w:sz w:val="24"/>
          <w:szCs w:val="24"/>
        </w:rPr>
        <w:t>assignment is to provide a road</w:t>
      </w:r>
      <w:del w:id="169" w:author="bwhite" w:date="2015-04-20T08:51:00Z">
        <w:r w:rsidDel="005B2351">
          <w:rPr>
            <w:rFonts w:ascii="Times New Roman" w:eastAsia="Times New Roman" w:hAnsi="Times New Roman" w:cs="Times New Roman"/>
            <w:snapToGrid w:val="0"/>
            <w:sz w:val="24"/>
            <w:szCs w:val="24"/>
          </w:rPr>
          <w:delText xml:space="preserve"> </w:delText>
        </w:r>
      </w:del>
      <w:r>
        <w:rPr>
          <w:rFonts w:ascii="Times New Roman" w:eastAsia="Times New Roman" w:hAnsi="Times New Roman" w:cs="Times New Roman"/>
          <w:snapToGrid w:val="0"/>
          <w:sz w:val="24"/>
          <w:szCs w:val="24"/>
        </w:rPr>
        <w:t xml:space="preserve">map for </w:t>
      </w:r>
      <w:r w:rsidR="00A23657">
        <w:rPr>
          <w:rFonts w:ascii="Times New Roman" w:eastAsia="Times New Roman" w:hAnsi="Times New Roman" w:cs="Times New Roman"/>
          <w:snapToGrid w:val="0"/>
          <w:sz w:val="24"/>
          <w:szCs w:val="24"/>
        </w:rPr>
        <w:t>Nkoma ACE</w:t>
      </w:r>
      <w:r>
        <w:rPr>
          <w:rFonts w:ascii="Times New Roman" w:eastAsia="Times New Roman" w:hAnsi="Times New Roman" w:cs="Times New Roman"/>
          <w:snapToGrid w:val="0"/>
          <w:sz w:val="24"/>
          <w:szCs w:val="24"/>
        </w:rPr>
        <w:t xml:space="preserve"> members </w:t>
      </w:r>
      <w:del w:id="170" w:author="bwhite" w:date="2015-04-20T08:51:00Z">
        <w:r w:rsidDel="005B2351">
          <w:rPr>
            <w:rFonts w:ascii="Times New Roman" w:eastAsia="Times New Roman" w:hAnsi="Times New Roman" w:cs="Times New Roman"/>
            <w:snapToGrid w:val="0"/>
            <w:sz w:val="24"/>
            <w:szCs w:val="24"/>
          </w:rPr>
          <w:delText xml:space="preserve">for </w:delText>
        </w:r>
      </w:del>
      <w:ins w:id="171" w:author="bwhite" w:date="2015-04-20T08:51:00Z">
        <w:r w:rsidR="005B2351">
          <w:rPr>
            <w:rFonts w:ascii="Times New Roman" w:eastAsia="Times New Roman" w:hAnsi="Times New Roman" w:cs="Times New Roman"/>
            <w:snapToGrid w:val="0"/>
            <w:sz w:val="24"/>
            <w:szCs w:val="24"/>
          </w:rPr>
          <w:t xml:space="preserve">to </w:t>
        </w:r>
      </w:ins>
      <w:r>
        <w:rPr>
          <w:rFonts w:ascii="Times New Roman" w:eastAsia="Times New Roman" w:hAnsi="Times New Roman" w:cs="Times New Roman"/>
          <w:snapToGrid w:val="0"/>
          <w:sz w:val="24"/>
          <w:szCs w:val="24"/>
        </w:rPr>
        <w:t>address</w:t>
      </w:r>
      <w:del w:id="172" w:author="bwhite" w:date="2015-04-20T08:51:00Z">
        <w:r w:rsidDel="005B2351">
          <w:rPr>
            <w:rFonts w:ascii="Times New Roman" w:eastAsia="Times New Roman" w:hAnsi="Times New Roman" w:cs="Times New Roman"/>
            <w:snapToGrid w:val="0"/>
            <w:sz w:val="24"/>
            <w:szCs w:val="24"/>
          </w:rPr>
          <w:delText>ing</w:delText>
        </w:r>
      </w:del>
      <w:r>
        <w:rPr>
          <w:rFonts w:ascii="Times New Roman" w:eastAsia="Times New Roman" w:hAnsi="Times New Roman" w:cs="Times New Roman"/>
          <w:snapToGrid w:val="0"/>
          <w:sz w:val="24"/>
          <w:szCs w:val="24"/>
        </w:rPr>
        <w:t xml:space="preserve"> </w:t>
      </w:r>
      <w:ins w:id="173" w:author="bwhite" w:date="2015-04-20T08:51:00Z">
        <w:r w:rsidR="005B2351">
          <w:rPr>
            <w:rFonts w:ascii="Times New Roman" w:eastAsia="Times New Roman" w:hAnsi="Times New Roman" w:cs="Times New Roman"/>
            <w:snapToGrid w:val="0"/>
            <w:sz w:val="24"/>
            <w:szCs w:val="24"/>
          </w:rPr>
          <w:t xml:space="preserve">the </w:t>
        </w:r>
      </w:ins>
      <w:r>
        <w:rPr>
          <w:rFonts w:ascii="Times New Roman" w:eastAsia="Times New Roman" w:hAnsi="Times New Roman" w:cs="Times New Roman"/>
          <w:snapToGrid w:val="0"/>
          <w:sz w:val="24"/>
          <w:szCs w:val="24"/>
        </w:rPr>
        <w:t>challenges of soil degradation in a sustainable manner using locally available resources at farm levels.</w:t>
      </w:r>
      <w:ins w:id="174" w:author="bwhite" w:date="2015-04-20T08:56:00Z">
        <w:r w:rsidR="00F142B5">
          <w:rPr>
            <w:rFonts w:ascii="Times New Roman" w:eastAsia="Times New Roman" w:hAnsi="Times New Roman" w:cs="Times New Roman"/>
            <w:snapToGrid w:val="0"/>
            <w:sz w:val="24"/>
            <w:szCs w:val="24"/>
          </w:rPr>
          <w:t xml:space="preserve"> </w:t>
        </w:r>
      </w:ins>
    </w:p>
    <w:p w:rsidR="00353BCC" w:rsidDel="00F142B5" w:rsidRDefault="00353BCC" w:rsidP="00353BCC">
      <w:pPr>
        <w:widowControl w:val="0"/>
        <w:spacing w:after="0" w:line="240" w:lineRule="auto"/>
        <w:jc w:val="both"/>
        <w:rPr>
          <w:del w:id="175" w:author="bwhite" w:date="2015-04-20T08:56:00Z"/>
          <w:rFonts w:ascii="Times New Roman" w:eastAsia="Times New Roman" w:hAnsi="Times New Roman" w:cs="Times New Roman"/>
          <w:snapToGrid w:val="0"/>
          <w:sz w:val="24"/>
          <w:szCs w:val="24"/>
        </w:rPr>
      </w:pPr>
    </w:p>
    <w:p w:rsidR="00353BCC" w:rsidRDefault="00353BCC">
      <w:pPr>
        <w:widowControl w:val="0"/>
        <w:spacing w:after="0" w:line="240" w:lineRule="auto"/>
        <w:jc w:val="both"/>
        <w:rPr>
          <w:rFonts w:ascii="Times New Roman" w:eastAsia="Times New Roman" w:hAnsi="Times New Roman" w:cs="Times New Roman"/>
          <w:snapToGrid w:val="0"/>
          <w:sz w:val="24"/>
          <w:szCs w:val="24"/>
        </w:rPr>
      </w:pPr>
      <w:del w:id="176" w:author="bwhite" w:date="2015-04-20T08:57:00Z">
        <w:r w:rsidDel="00F142B5">
          <w:rPr>
            <w:rFonts w:ascii="Times New Roman" w:eastAsia="Times New Roman" w:hAnsi="Times New Roman" w:cs="Times New Roman"/>
            <w:snapToGrid w:val="0"/>
            <w:sz w:val="24"/>
            <w:szCs w:val="24"/>
          </w:rPr>
          <w:delText>T</w:delText>
        </w:r>
        <w:r w:rsidRPr="00C10410" w:rsidDel="00F142B5">
          <w:rPr>
            <w:rFonts w:ascii="Times New Roman" w:eastAsia="Times New Roman" w:hAnsi="Times New Roman" w:cs="Times New Roman"/>
            <w:snapToGrid w:val="0"/>
            <w:sz w:val="24"/>
            <w:szCs w:val="24"/>
          </w:rPr>
          <w:delText xml:space="preserve">he </w:delText>
        </w:r>
        <w:r w:rsidDel="00F142B5">
          <w:rPr>
            <w:rFonts w:ascii="Times New Roman" w:eastAsia="Times New Roman" w:hAnsi="Times New Roman" w:cs="Times New Roman"/>
            <w:snapToGrid w:val="0"/>
            <w:sz w:val="24"/>
            <w:szCs w:val="24"/>
          </w:rPr>
          <w:delText>s</w:delText>
        </w:r>
      </w:del>
      <w:ins w:id="177" w:author="bwhite" w:date="2015-04-20T08:57:00Z">
        <w:r w:rsidR="00F142B5">
          <w:rPr>
            <w:rFonts w:ascii="Times New Roman" w:eastAsia="Times New Roman" w:hAnsi="Times New Roman" w:cs="Times New Roman"/>
            <w:snapToGrid w:val="0"/>
            <w:sz w:val="24"/>
            <w:szCs w:val="24"/>
          </w:rPr>
          <w:t>S</w:t>
        </w:r>
      </w:ins>
      <w:r>
        <w:rPr>
          <w:rFonts w:ascii="Times New Roman" w:eastAsia="Times New Roman" w:hAnsi="Times New Roman" w:cs="Times New Roman"/>
          <w:snapToGrid w:val="0"/>
          <w:sz w:val="24"/>
          <w:szCs w:val="24"/>
        </w:rPr>
        <w:t xml:space="preserve">pecific activities </w:t>
      </w:r>
      <w:r w:rsidRPr="00C10410">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 xml:space="preserve">include </w:t>
      </w:r>
      <w:r w:rsidRPr="00C10410">
        <w:rPr>
          <w:rFonts w:ascii="Times New Roman" w:eastAsia="Times New Roman" w:hAnsi="Times New Roman" w:cs="Times New Roman"/>
          <w:snapToGrid w:val="0"/>
          <w:sz w:val="24"/>
          <w:szCs w:val="24"/>
        </w:rPr>
        <w:t xml:space="preserve">technical support in the </w:t>
      </w:r>
      <w:r w:rsidR="00593F21">
        <w:rPr>
          <w:rFonts w:ascii="Times New Roman" w:eastAsia="Times New Roman" w:hAnsi="Times New Roman" w:cs="Times New Roman"/>
          <w:snapToGrid w:val="0"/>
          <w:sz w:val="24"/>
          <w:szCs w:val="24"/>
        </w:rPr>
        <w:t xml:space="preserve">topical </w:t>
      </w:r>
      <w:r w:rsidRPr="00C10410">
        <w:rPr>
          <w:rFonts w:ascii="Times New Roman" w:eastAsia="Times New Roman" w:hAnsi="Times New Roman" w:cs="Times New Roman"/>
          <w:snapToGrid w:val="0"/>
          <w:sz w:val="24"/>
          <w:szCs w:val="24"/>
        </w:rPr>
        <w:t>areas</w:t>
      </w:r>
      <w:del w:id="178" w:author="bwhite" w:date="2015-04-20T08:57:00Z">
        <w:r w:rsidRPr="00C10410" w:rsidDel="00F142B5">
          <w:rPr>
            <w:rFonts w:ascii="Times New Roman" w:eastAsia="Times New Roman" w:hAnsi="Times New Roman" w:cs="Times New Roman"/>
            <w:snapToGrid w:val="0"/>
            <w:sz w:val="24"/>
            <w:szCs w:val="24"/>
          </w:rPr>
          <w:delText xml:space="preserve"> of</w:delText>
        </w:r>
      </w:del>
      <w:r w:rsidRPr="00C10410">
        <w:rPr>
          <w:rFonts w:ascii="Times New Roman" w:eastAsia="Times New Roman" w:hAnsi="Times New Roman" w:cs="Times New Roman"/>
          <w:snapToGrid w:val="0"/>
          <w:sz w:val="24"/>
          <w:szCs w:val="24"/>
        </w:rPr>
        <w:t>:</w:t>
      </w:r>
    </w:p>
    <w:p w:rsidR="00353BCC" w:rsidRDefault="00353BCC" w:rsidP="00353BCC">
      <w:pPr>
        <w:widowControl w:val="0"/>
        <w:spacing w:after="0" w:line="240" w:lineRule="auto"/>
        <w:jc w:val="both"/>
        <w:rPr>
          <w:rFonts w:ascii="Times New Roman" w:eastAsia="Times New Roman" w:hAnsi="Times New Roman" w:cs="Times New Roman"/>
          <w:snapToGrid w:val="0"/>
          <w:sz w:val="24"/>
          <w:szCs w:val="24"/>
        </w:rPr>
      </w:pPr>
    </w:p>
    <w:p w:rsidR="00353BCC" w:rsidRPr="00A57E36" w:rsidRDefault="00353BCC">
      <w:pPr>
        <w:pStyle w:val="ListParagraph"/>
        <w:widowControl w:val="0"/>
        <w:numPr>
          <w:ilvl w:val="0"/>
          <w:numId w:val="39"/>
        </w:numPr>
        <w:jc w:val="both"/>
        <w:rPr>
          <w:snapToGrid w:val="0"/>
        </w:rPr>
        <w:pPrChange w:id="179" w:author="bwhite" w:date="2015-04-20T08:57:00Z">
          <w:pPr>
            <w:pStyle w:val="ListParagraph"/>
            <w:widowControl w:val="0"/>
            <w:numPr>
              <w:numId w:val="28"/>
            </w:numPr>
            <w:ind w:left="360" w:hanging="360"/>
            <w:jc w:val="both"/>
          </w:pPr>
        </w:pPrChange>
      </w:pPr>
      <w:r>
        <w:t xml:space="preserve">Demonstration or </w:t>
      </w:r>
      <w:del w:id="180" w:author="bwhite" w:date="2015-04-20T08:52:00Z">
        <w:r w:rsidDel="00707E60">
          <w:delText>M</w:delText>
        </w:r>
      </w:del>
      <w:ins w:id="181" w:author="bwhite" w:date="2015-04-20T08:52:00Z">
        <w:r w:rsidR="00707E60">
          <w:t>m</w:t>
        </w:r>
      </w:ins>
      <w:r>
        <w:t>aking compost manure using locally available materials and develop a manual for the</w:t>
      </w:r>
      <w:ins w:id="182" w:author="bwhite" w:date="2015-04-20T08:52:00Z">
        <w:r w:rsidR="00707E60">
          <w:t>se</w:t>
        </w:r>
      </w:ins>
      <w:r>
        <w:t xml:space="preserve"> procedures. </w:t>
      </w:r>
    </w:p>
    <w:p w:rsidR="00353BCC" w:rsidRPr="00A57E36" w:rsidRDefault="00353BCC">
      <w:pPr>
        <w:pStyle w:val="ListParagraph"/>
        <w:widowControl w:val="0"/>
        <w:numPr>
          <w:ilvl w:val="0"/>
          <w:numId w:val="39"/>
        </w:numPr>
        <w:jc w:val="both"/>
        <w:rPr>
          <w:snapToGrid w:val="0"/>
        </w:rPr>
        <w:pPrChange w:id="183" w:author="bwhite" w:date="2015-04-20T08:57:00Z">
          <w:pPr>
            <w:pStyle w:val="ListParagraph"/>
            <w:widowControl w:val="0"/>
            <w:numPr>
              <w:numId w:val="28"/>
            </w:numPr>
            <w:ind w:left="360" w:hanging="360"/>
            <w:jc w:val="both"/>
          </w:pPr>
        </w:pPrChange>
      </w:pPr>
      <w:r>
        <w:t xml:space="preserve">Use of intercropping in soil </w:t>
      </w:r>
      <w:del w:id="184" w:author="bwhite" w:date="2015-04-20T08:53:00Z">
        <w:r w:rsidDel="00707E60">
          <w:delText xml:space="preserve">fertility </w:delText>
        </w:r>
      </w:del>
      <w:r>
        <w:t>conservation</w:t>
      </w:r>
    </w:p>
    <w:p w:rsidR="00FA1FD2" w:rsidRPr="00A57E36" w:rsidRDefault="00353BCC">
      <w:pPr>
        <w:pStyle w:val="ListParagraph"/>
        <w:widowControl w:val="0"/>
        <w:numPr>
          <w:ilvl w:val="0"/>
          <w:numId w:val="39"/>
        </w:numPr>
        <w:jc w:val="both"/>
        <w:rPr>
          <w:snapToGrid w:val="0"/>
        </w:rPr>
        <w:pPrChange w:id="185" w:author="bwhite" w:date="2015-04-20T08:57:00Z">
          <w:pPr>
            <w:pStyle w:val="ListParagraph"/>
            <w:widowControl w:val="0"/>
            <w:numPr>
              <w:numId w:val="28"/>
            </w:numPr>
            <w:ind w:left="360" w:hanging="360"/>
            <w:jc w:val="both"/>
          </w:pPr>
        </w:pPrChange>
      </w:pPr>
      <w:del w:id="186" w:author="bwhite" w:date="2015-04-20T08:54:00Z">
        <w:r w:rsidDel="00707E60">
          <w:delText xml:space="preserve">Promote </w:delText>
        </w:r>
      </w:del>
      <w:ins w:id="187" w:author="bwhite" w:date="2015-04-20T08:54:00Z">
        <w:r w:rsidR="00707E60">
          <w:t xml:space="preserve">Training in </w:t>
        </w:r>
      </w:ins>
      <w:del w:id="188" w:author="bwhite" w:date="2015-04-20T08:54:00Z">
        <w:r w:rsidDel="00707E60">
          <w:delText xml:space="preserve">use of </w:delText>
        </w:r>
        <w:r w:rsidR="008920E6" w:rsidDel="00707E60">
          <w:delText xml:space="preserve">selected </w:delText>
        </w:r>
        <w:r w:rsidDel="00707E60">
          <w:delText xml:space="preserve">chemical fertilizers </w:delText>
        </w:r>
      </w:del>
      <w:ins w:id="189" w:author="bwhite" w:date="2015-04-20T08:54:00Z">
        <w:r w:rsidR="00707E60">
          <w:t xml:space="preserve">approaches to building and </w:t>
        </w:r>
      </w:ins>
      <w:del w:id="190" w:author="bwhite" w:date="2015-04-20T08:54:00Z">
        <w:r w:rsidDel="00707E60">
          <w:delText xml:space="preserve">in </w:delText>
        </w:r>
      </w:del>
      <w:r>
        <w:t>maintaining soil fertility</w:t>
      </w:r>
      <w:del w:id="191" w:author="bwhite" w:date="2015-04-20T08:55:00Z">
        <w:r w:rsidDel="00707E60">
          <w:delText xml:space="preserve"> as farmers have negative perception of use of fertilizers.</w:delText>
        </w:r>
      </w:del>
    </w:p>
    <w:p w:rsidR="00FA1FD2" w:rsidRPr="00A57E36" w:rsidRDefault="00FA1FD2">
      <w:pPr>
        <w:pStyle w:val="ListParagraph"/>
        <w:widowControl w:val="0"/>
        <w:numPr>
          <w:ilvl w:val="0"/>
          <w:numId w:val="39"/>
        </w:numPr>
        <w:jc w:val="both"/>
        <w:rPr>
          <w:snapToGrid w:val="0"/>
        </w:rPr>
        <w:pPrChange w:id="192" w:author="bwhite" w:date="2015-04-20T08:57:00Z">
          <w:pPr>
            <w:pStyle w:val="ListParagraph"/>
            <w:widowControl w:val="0"/>
            <w:numPr>
              <w:numId w:val="28"/>
            </w:numPr>
            <w:ind w:left="360" w:hanging="360"/>
            <w:jc w:val="both"/>
          </w:pPr>
        </w:pPrChange>
      </w:pPr>
      <w:r>
        <w:t xml:space="preserve">Care for the vegetation cover </w:t>
      </w:r>
      <w:del w:id="193" w:author="bwhite" w:date="2015-04-20T08:55:00Z">
        <w:r w:rsidDel="00707E60">
          <w:delText xml:space="preserve">or </w:delText>
        </w:r>
      </w:del>
      <w:ins w:id="194" w:author="bwhite" w:date="2015-04-20T08:55:00Z">
        <w:r w:rsidR="00707E60">
          <w:t xml:space="preserve">of </w:t>
        </w:r>
      </w:ins>
      <w:r>
        <w:t>forested areas</w:t>
      </w:r>
    </w:p>
    <w:p w:rsidR="00353BCC" w:rsidRPr="00A57E36" w:rsidRDefault="00353BCC">
      <w:pPr>
        <w:pStyle w:val="ListParagraph"/>
        <w:widowControl w:val="0"/>
        <w:numPr>
          <w:ilvl w:val="0"/>
          <w:numId w:val="39"/>
        </w:numPr>
        <w:jc w:val="both"/>
        <w:rPr>
          <w:snapToGrid w:val="0"/>
        </w:rPr>
        <w:pPrChange w:id="195" w:author="bwhite" w:date="2015-04-20T08:57:00Z">
          <w:pPr>
            <w:pStyle w:val="ListParagraph"/>
            <w:widowControl w:val="0"/>
            <w:numPr>
              <w:numId w:val="28"/>
            </w:numPr>
            <w:ind w:left="360" w:hanging="360"/>
            <w:jc w:val="both"/>
          </w:pPr>
        </w:pPrChange>
      </w:pPr>
      <w:r>
        <w:t>Introduce minimum tillage as a measure to enhance soil conservation</w:t>
      </w:r>
    </w:p>
    <w:p w:rsidR="00353BCC" w:rsidRPr="00A57E36" w:rsidRDefault="00353BCC">
      <w:pPr>
        <w:pStyle w:val="ListParagraph"/>
        <w:widowControl w:val="0"/>
        <w:numPr>
          <w:ilvl w:val="0"/>
          <w:numId w:val="39"/>
        </w:numPr>
        <w:jc w:val="both"/>
        <w:rPr>
          <w:snapToGrid w:val="0"/>
        </w:rPr>
        <w:pPrChange w:id="196" w:author="bwhite" w:date="2015-04-20T08:57:00Z">
          <w:pPr>
            <w:pStyle w:val="ListParagraph"/>
            <w:widowControl w:val="0"/>
            <w:numPr>
              <w:numId w:val="28"/>
            </w:numPr>
            <w:ind w:left="360" w:hanging="360"/>
            <w:jc w:val="both"/>
          </w:pPr>
        </w:pPrChange>
      </w:pPr>
      <w:r>
        <w:t>Create awareness on other soil erosion control measures</w:t>
      </w:r>
    </w:p>
    <w:p w:rsidR="00353BCC" w:rsidRPr="00C10410" w:rsidRDefault="00353BCC" w:rsidP="00353BCC">
      <w:pPr>
        <w:widowControl w:val="0"/>
        <w:spacing w:after="0" w:line="240" w:lineRule="auto"/>
        <w:jc w:val="both"/>
        <w:rPr>
          <w:rFonts w:ascii="Times New Roman" w:eastAsia="Times New Roman" w:hAnsi="Times New Roman" w:cs="Times New Roman"/>
          <w:snapToGrid w:val="0"/>
          <w:sz w:val="24"/>
          <w:szCs w:val="24"/>
        </w:rPr>
      </w:pPr>
    </w:p>
    <w:p w:rsidR="00353BCC" w:rsidRPr="00C10410" w:rsidRDefault="00353BCC" w:rsidP="00353BCC">
      <w:pPr>
        <w:jc w:val="both"/>
        <w:rPr>
          <w:rFonts w:ascii="Times New Roman" w:hAnsi="Times New Roman" w:cs="Times New Roman"/>
          <w:sz w:val="24"/>
          <w:szCs w:val="24"/>
        </w:rPr>
      </w:pPr>
      <w:r w:rsidRPr="00C10410">
        <w:rPr>
          <w:rFonts w:ascii="Times New Roman" w:hAnsi="Times New Roman" w:cs="Times New Roman"/>
          <w:sz w:val="24"/>
          <w:szCs w:val="24"/>
        </w:rPr>
        <w:lastRenderedPageBreak/>
        <w:t xml:space="preserve">The volunteer will provide training </w:t>
      </w:r>
      <w:r>
        <w:rPr>
          <w:rFonts w:ascii="Times New Roman" w:hAnsi="Times New Roman" w:cs="Times New Roman"/>
          <w:sz w:val="24"/>
          <w:szCs w:val="24"/>
        </w:rPr>
        <w:t xml:space="preserve">on the above mentioned topics to </w:t>
      </w:r>
      <w:r w:rsidR="00FA1FD2">
        <w:rPr>
          <w:rFonts w:ascii="Times New Roman" w:hAnsi="Times New Roman" w:cs="Times New Roman"/>
          <w:sz w:val="24"/>
          <w:szCs w:val="24"/>
        </w:rPr>
        <w:t>farmer trainers</w:t>
      </w:r>
      <w:r>
        <w:rPr>
          <w:rFonts w:ascii="Times New Roman" w:hAnsi="Times New Roman" w:cs="Times New Roman"/>
          <w:sz w:val="24"/>
          <w:szCs w:val="24"/>
        </w:rPr>
        <w:t xml:space="preserve"> </w:t>
      </w:r>
      <w:ins w:id="197" w:author="bwhite" w:date="2015-04-20T08:58:00Z">
        <w:r w:rsidR="00CA4032">
          <w:rPr>
            <w:rFonts w:ascii="Times New Roman" w:hAnsi="Times New Roman" w:cs="Times New Roman"/>
            <w:sz w:val="24"/>
            <w:szCs w:val="24"/>
          </w:rPr>
          <w:t xml:space="preserve">who are </w:t>
        </w:r>
      </w:ins>
      <w:r>
        <w:rPr>
          <w:rFonts w:ascii="Times New Roman" w:hAnsi="Times New Roman" w:cs="Times New Roman"/>
          <w:sz w:val="24"/>
          <w:szCs w:val="24"/>
        </w:rPr>
        <w:t xml:space="preserve">personnel of each of </w:t>
      </w:r>
      <w:r w:rsidRPr="00C10410">
        <w:rPr>
          <w:rFonts w:ascii="Times New Roman" w:hAnsi="Times New Roman" w:cs="Times New Roman"/>
          <w:sz w:val="24"/>
          <w:szCs w:val="24"/>
        </w:rPr>
        <w:t xml:space="preserve">the </w:t>
      </w:r>
      <w:r w:rsidR="00FA1FD2">
        <w:rPr>
          <w:rFonts w:ascii="Times New Roman" w:hAnsi="Times New Roman" w:cs="Times New Roman"/>
          <w:sz w:val="24"/>
          <w:szCs w:val="24"/>
        </w:rPr>
        <w:t>7</w:t>
      </w:r>
      <w:r w:rsidRPr="00C10410">
        <w:rPr>
          <w:rFonts w:ascii="Times New Roman" w:hAnsi="Times New Roman" w:cs="Times New Roman"/>
          <w:sz w:val="24"/>
          <w:szCs w:val="24"/>
        </w:rPr>
        <w:t xml:space="preserve"> Rural Producer Organizations (RPOs)</w:t>
      </w:r>
      <w:del w:id="198" w:author="bwhite" w:date="2015-04-20T08:58:00Z">
        <w:r w:rsidDel="00CA4032">
          <w:rPr>
            <w:rFonts w:ascii="Times New Roman" w:hAnsi="Times New Roman" w:cs="Times New Roman"/>
            <w:sz w:val="24"/>
            <w:szCs w:val="24"/>
          </w:rPr>
          <w:delText>;</w:delText>
        </w:r>
      </w:del>
      <w:ins w:id="199" w:author="bwhite" w:date="2015-04-20T08:58:00Z">
        <w:r w:rsidR="00CA4032">
          <w:rPr>
            <w:rFonts w:ascii="Times New Roman" w:hAnsi="Times New Roman" w:cs="Times New Roman"/>
            <w:sz w:val="24"/>
            <w:szCs w:val="24"/>
          </w:rPr>
          <w:t>.</w:t>
        </w:r>
      </w:ins>
      <w:r>
        <w:rPr>
          <w:rFonts w:ascii="Times New Roman" w:hAnsi="Times New Roman" w:cs="Times New Roman"/>
          <w:sz w:val="24"/>
          <w:szCs w:val="24"/>
        </w:rPr>
        <w:t xml:space="preserve"> </w:t>
      </w:r>
      <w:del w:id="200" w:author="bwhite" w:date="2015-04-20T08:58:00Z">
        <w:r w:rsidDel="00CA4032">
          <w:rPr>
            <w:rFonts w:ascii="Times New Roman" w:hAnsi="Times New Roman" w:cs="Times New Roman"/>
            <w:sz w:val="24"/>
            <w:szCs w:val="24"/>
          </w:rPr>
          <w:delText>t</w:delText>
        </w:r>
      </w:del>
      <w:ins w:id="201" w:author="bwhite" w:date="2015-04-20T08:58:00Z">
        <w:r w:rsidR="00CA4032">
          <w:rPr>
            <w:rFonts w:ascii="Times New Roman" w:hAnsi="Times New Roman" w:cs="Times New Roman"/>
            <w:sz w:val="24"/>
            <w:szCs w:val="24"/>
          </w:rPr>
          <w:t>T</w:t>
        </w:r>
      </w:ins>
      <w:r>
        <w:rPr>
          <w:rFonts w:ascii="Times New Roman" w:hAnsi="Times New Roman" w:cs="Times New Roman"/>
          <w:sz w:val="24"/>
          <w:szCs w:val="24"/>
        </w:rPr>
        <w:t xml:space="preserve">hese </w:t>
      </w:r>
      <w:ins w:id="202" w:author="bwhite" w:date="2015-04-20T08:58:00Z">
        <w:r w:rsidR="00CA4032">
          <w:rPr>
            <w:rFonts w:ascii="Times New Roman" w:hAnsi="Times New Roman" w:cs="Times New Roman"/>
            <w:sz w:val="24"/>
            <w:szCs w:val="24"/>
          </w:rPr>
          <w:t>tra</w:t>
        </w:r>
      </w:ins>
      <w:ins w:id="203" w:author="bwhite" w:date="2015-04-20T08:59:00Z">
        <w:r w:rsidR="00CA4032">
          <w:rPr>
            <w:rFonts w:ascii="Times New Roman" w:hAnsi="Times New Roman" w:cs="Times New Roman"/>
            <w:sz w:val="24"/>
            <w:szCs w:val="24"/>
          </w:rPr>
          <w:t>i</w:t>
        </w:r>
      </w:ins>
      <w:ins w:id="204" w:author="bwhite" w:date="2015-04-20T08:58:00Z">
        <w:r w:rsidR="00CA4032">
          <w:rPr>
            <w:rFonts w:ascii="Times New Roman" w:hAnsi="Times New Roman" w:cs="Times New Roman"/>
            <w:sz w:val="24"/>
            <w:szCs w:val="24"/>
          </w:rPr>
          <w:t xml:space="preserve">ners </w:t>
        </w:r>
      </w:ins>
      <w:r>
        <w:rPr>
          <w:rFonts w:ascii="Times New Roman" w:hAnsi="Times New Roman" w:cs="Times New Roman"/>
          <w:sz w:val="24"/>
          <w:szCs w:val="24"/>
        </w:rPr>
        <w:t xml:space="preserve">will </w:t>
      </w:r>
      <w:ins w:id="205" w:author="bwhite" w:date="2015-04-20T09:00:00Z">
        <w:r w:rsidR="00CA4032">
          <w:rPr>
            <w:rFonts w:ascii="Times New Roman" w:hAnsi="Times New Roman" w:cs="Times New Roman"/>
            <w:sz w:val="24"/>
            <w:szCs w:val="24"/>
          </w:rPr>
          <w:t xml:space="preserve">extend the intervention by </w:t>
        </w:r>
      </w:ins>
      <w:del w:id="206" w:author="bwhite" w:date="2015-04-20T08:58:00Z">
        <w:r w:rsidDel="00CA4032">
          <w:rPr>
            <w:rFonts w:ascii="Times New Roman" w:hAnsi="Times New Roman" w:cs="Times New Roman"/>
            <w:sz w:val="24"/>
            <w:szCs w:val="24"/>
          </w:rPr>
          <w:delText xml:space="preserve">act as ToTs to </w:delText>
        </w:r>
      </w:del>
      <w:r>
        <w:rPr>
          <w:rFonts w:ascii="Times New Roman" w:hAnsi="Times New Roman" w:cs="Times New Roman"/>
          <w:sz w:val="24"/>
          <w:szCs w:val="24"/>
        </w:rPr>
        <w:t>carry</w:t>
      </w:r>
      <w:ins w:id="207" w:author="bwhite" w:date="2015-04-20T09:00:00Z">
        <w:r w:rsidR="00CA4032">
          <w:rPr>
            <w:rFonts w:ascii="Times New Roman" w:hAnsi="Times New Roman" w:cs="Times New Roman"/>
            <w:sz w:val="24"/>
            <w:szCs w:val="24"/>
          </w:rPr>
          <w:t>ing</w:t>
        </w:r>
      </w:ins>
      <w:r>
        <w:rPr>
          <w:rFonts w:ascii="Times New Roman" w:hAnsi="Times New Roman" w:cs="Times New Roman"/>
          <w:sz w:val="24"/>
          <w:szCs w:val="24"/>
        </w:rPr>
        <w:t xml:space="preserve"> on </w:t>
      </w:r>
      <w:del w:id="208" w:author="bwhite" w:date="2015-04-20T09:01:00Z">
        <w:r w:rsidDel="00CA4032">
          <w:rPr>
            <w:rFonts w:ascii="Times New Roman" w:hAnsi="Times New Roman" w:cs="Times New Roman"/>
            <w:sz w:val="24"/>
            <w:szCs w:val="24"/>
          </w:rPr>
          <w:delText xml:space="preserve">with </w:delText>
        </w:r>
      </w:del>
      <w:r>
        <w:rPr>
          <w:rFonts w:ascii="Times New Roman" w:hAnsi="Times New Roman" w:cs="Times New Roman"/>
          <w:sz w:val="24"/>
          <w:szCs w:val="24"/>
        </w:rPr>
        <w:t>the training after volunteer assignment</w:t>
      </w:r>
      <w:ins w:id="209" w:author="bwhite" w:date="2015-04-20T09:01:00Z">
        <w:r w:rsidR="00CA4032">
          <w:rPr>
            <w:rFonts w:ascii="Times New Roman" w:hAnsi="Times New Roman" w:cs="Times New Roman"/>
            <w:sz w:val="24"/>
            <w:szCs w:val="24"/>
          </w:rPr>
          <w:t xml:space="preserve"> is completed</w:t>
        </w:r>
      </w:ins>
      <w:r>
        <w:rPr>
          <w:rFonts w:ascii="Times New Roman" w:hAnsi="Times New Roman" w:cs="Times New Roman"/>
          <w:sz w:val="24"/>
          <w:szCs w:val="24"/>
        </w:rPr>
        <w:t>.</w:t>
      </w:r>
      <w:r w:rsidRPr="00C10410">
        <w:rPr>
          <w:rFonts w:ascii="Times New Roman" w:hAnsi="Times New Roman" w:cs="Times New Roman"/>
          <w:sz w:val="24"/>
          <w:szCs w:val="24"/>
        </w:rPr>
        <w:t xml:space="preserve"> </w:t>
      </w:r>
      <w:r>
        <w:rPr>
          <w:rFonts w:ascii="Times New Roman" w:hAnsi="Times New Roman" w:cs="Times New Roman"/>
          <w:sz w:val="24"/>
          <w:szCs w:val="24"/>
        </w:rPr>
        <w:t xml:space="preserve">The training will </w:t>
      </w:r>
      <w:del w:id="210" w:author="bwhite" w:date="2015-04-20T09:01:00Z">
        <w:r w:rsidDel="00252413">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include representative farmers from each of the RPOs, a total of 30 – 40 farmers per training day. </w:t>
      </w:r>
      <w:r w:rsidRPr="00C10410">
        <w:rPr>
          <w:rFonts w:ascii="Times New Roman" w:hAnsi="Times New Roman" w:cs="Times New Roman"/>
          <w:sz w:val="24"/>
          <w:szCs w:val="24"/>
        </w:rPr>
        <w:t xml:space="preserve">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w:t>
      </w:r>
      <w:del w:id="211" w:author="bwhite" w:date="2015-04-20T09:01:00Z">
        <w:r w:rsidDel="00252413">
          <w:rPr>
            <w:rFonts w:ascii="Times New Roman" w:hAnsi="Times New Roman" w:cs="Times New Roman"/>
            <w:sz w:val="24"/>
            <w:szCs w:val="24"/>
          </w:rPr>
          <w:delText xml:space="preserve">at </w:delText>
        </w:r>
      </w:del>
      <w:ins w:id="212" w:author="bwhite" w:date="2015-04-20T09:01:00Z">
        <w:r w:rsidR="00252413">
          <w:rPr>
            <w:rFonts w:ascii="Times New Roman" w:hAnsi="Times New Roman" w:cs="Times New Roman"/>
            <w:sz w:val="24"/>
            <w:szCs w:val="24"/>
          </w:rPr>
          <w:t xml:space="preserve">for </w:t>
        </w:r>
      </w:ins>
      <w:r>
        <w:rPr>
          <w:rFonts w:ascii="Times New Roman" w:hAnsi="Times New Roman" w:cs="Times New Roman"/>
          <w:sz w:val="24"/>
          <w:szCs w:val="24"/>
        </w:rPr>
        <w:t>each RPO</w:t>
      </w:r>
      <w:r w:rsidRPr="00C10410">
        <w:rPr>
          <w:rFonts w:ascii="Times New Roman" w:hAnsi="Times New Roman" w:cs="Times New Roman"/>
          <w:sz w:val="24"/>
          <w:szCs w:val="24"/>
        </w:rPr>
        <w:t xml:space="preserve">. The volunteer is expected to train at least </w:t>
      </w:r>
      <w:r>
        <w:rPr>
          <w:rFonts w:ascii="Times New Roman" w:hAnsi="Times New Roman" w:cs="Times New Roman"/>
          <w:sz w:val="24"/>
          <w:szCs w:val="24"/>
        </w:rPr>
        <w:t>80</w:t>
      </w:r>
      <w:del w:id="213" w:author="bwhite" w:date="2015-04-20T09:02:00Z">
        <w:r w:rsidRPr="00C10410" w:rsidDel="00252413">
          <w:rPr>
            <w:rFonts w:ascii="Times New Roman" w:hAnsi="Times New Roman" w:cs="Times New Roman"/>
            <w:sz w:val="24"/>
            <w:szCs w:val="24"/>
          </w:rPr>
          <w:delText xml:space="preserve"> people</w:delText>
        </w:r>
      </w:del>
      <w:ins w:id="214" w:author="bwhite" w:date="2015-04-20T09:02:00Z">
        <w:r w:rsidR="00252413">
          <w:rPr>
            <w:rFonts w:ascii="Times New Roman" w:hAnsi="Times New Roman" w:cs="Times New Roman"/>
            <w:sz w:val="24"/>
            <w:szCs w:val="24"/>
          </w:rPr>
          <w:t xml:space="preserve"> trainers</w:t>
        </w:r>
      </w:ins>
      <w:ins w:id="215" w:author="bwhite" w:date="2015-04-20T09:03:00Z">
        <w:r w:rsidR="00867995">
          <w:rPr>
            <w:rFonts w:ascii="Times New Roman" w:hAnsi="Times New Roman" w:cs="Times New Roman"/>
            <w:sz w:val="24"/>
            <w:szCs w:val="24"/>
          </w:rPr>
          <w:t>, and</w:t>
        </w:r>
      </w:ins>
      <w:del w:id="216" w:author="bwhite" w:date="2015-04-20T09:03:00Z">
        <w:r w:rsidRPr="00C10410" w:rsidDel="00867995">
          <w:rPr>
            <w:rFonts w:ascii="Times New Roman" w:hAnsi="Times New Roman" w:cs="Times New Roman"/>
            <w:sz w:val="24"/>
            <w:szCs w:val="24"/>
          </w:rPr>
          <w:delText xml:space="preserve">. </w:delText>
        </w:r>
      </w:del>
      <w:del w:id="217" w:author="bwhite" w:date="2015-04-20T09:02:00Z">
        <w:r w:rsidRPr="00C10410" w:rsidDel="00252413">
          <w:rPr>
            <w:rFonts w:ascii="Times New Roman" w:hAnsi="Times New Roman" w:cs="Times New Roman"/>
            <w:sz w:val="24"/>
            <w:szCs w:val="24"/>
          </w:rPr>
          <w:delText>The farmer s</w:delText>
        </w:r>
      </w:del>
      <w:ins w:id="218" w:author="bwhite" w:date="2015-04-20T09:03:00Z">
        <w:r w:rsidR="00867995">
          <w:rPr>
            <w:rFonts w:ascii="Times New Roman" w:hAnsi="Times New Roman" w:cs="Times New Roman"/>
            <w:sz w:val="24"/>
            <w:szCs w:val="24"/>
          </w:rPr>
          <w:t xml:space="preserve"> s</w:t>
        </w:r>
      </w:ins>
      <w:r w:rsidRPr="00C10410">
        <w:rPr>
          <w:rFonts w:ascii="Times New Roman" w:hAnsi="Times New Roman" w:cs="Times New Roman"/>
          <w:sz w:val="24"/>
          <w:szCs w:val="24"/>
        </w:rPr>
        <w:t xml:space="preserve">election criteria will be </w:t>
      </w:r>
      <w:del w:id="219" w:author="bwhite" w:date="2015-04-20T09:02:00Z">
        <w:r w:rsidRPr="00C10410" w:rsidDel="00252413">
          <w:rPr>
            <w:rFonts w:ascii="Times New Roman" w:hAnsi="Times New Roman" w:cs="Times New Roman"/>
            <w:sz w:val="24"/>
            <w:szCs w:val="24"/>
          </w:rPr>
          <w:delText xml:space="preserve">based </w:delText>
        </w:r>
      </w:del>
      <w:ins w:id="220" w:author="bwhite" w:date="2015-04-20T09:02:00Z">
        <w:r w:rsidR="00252413">
          <w:rPr>
            <w:rFonts w:ascii="Times New Roman" w:hAnsi="Times New Roman" w:cs="Times New Roman"/>
            <w:sz w:val="24"/>
            <w:szCs w:val="24"/>
          </w:rPr>
          <w:t xml:space="preserve">include </w:t>
        </w:r>
      </w:ins>
      <w:del w:id="221" w:author="bwhite" w:date="2015-04-20T09:02:00Z">
        <w:r w:rsidRPr="00C10410" w:rsidDel="00252413">
          <w:rPr>
            <w:rFonts w:ascii="Times New Roman" w:hAnsi="Times New Roman" w:cs="Times New Roman"/>
            <w:sz w:val="24"/>
            <w:szCs w:val="24"/>
          </w:rPr>
          <w:delText xml:space="preserve">on </w:delText>
        </w:r>
      </w:del>
      <w:r w:rsidRPr="00C10410">
        <w:rPr>
          <w:rFonts w:ascii="Times New Roman" w:hAnsi="Times New Roman" w:cs="Times New Roman"/>
          <w:sz w:val="24"/>
          <w:szCs w:val="24"/>
        </w:rPr>
        <w:t>the</w:t>
      </w:r>
      <w:del w:id="222" w:author="bwhite" w:date="2015-04-20T09:03:00Z">
        <w:r w:rsidRPr="00C10410" w:rsidDel="00252413">
          <w:rPr>
            <w:rFonts w:ascii="Times New Roman" w:hAnsi="Times New Roman" w:cs="Times New Roman"/>
            <w:sz w:val="24"/>
            <w:szCs w:val="24"/>
          </w:rPr>
          <w:delText>ir</w:delText>
        </w:r>
      </w:del>
      <w:r w:rsidRPr="00C10410">
        <w:rPr>
          <w:rFonts w:ascii="Times New Roman" w:hAnsi="Times New Roman" w:cs="Times New Roman"/>
          <w:sz w:val="24"/>
          <w:szCs w:val="24"/>
        </w:rPr>
        <w:t xml:space="preserve">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353BCC" w:rsidRPr="00C10410" w:rsidRDefault="00353BCC" w:rsidP="00353BCC">
      <w:pPr>
        <w:jc w:val="both"/>
        <w:rPr>
          <w:rFonts w:ascii="Times New Roman" w:hAnsi="Times New Roman" w:cs="Times New Roman"/>
          <w:sz w:val="24"/>
          <w:szCs w:val="24"/>
        </w:rPr>
      </w:pPr>
      <w:r>
        <w:rPr>
          <w:rFonts w:ascii="Times New Roman" w:hAnsi="Times New Roman" w:cs="Times New Roman"/>
          <w:sz w:val="24"/>
          <w:szCs w:val="24"/>
        </w:rPr>
        <w:t>The majority of training participants are illiterate or semi-illiterate</w:t>
      </w:r>
      <w:del w:id="223" w:author="bwhite" w:date="2015-04-20T09:03:00Z">
        <w:r w:rsidDel="00867995">
          <w:rPr>
            <w:rFonts w:ascii="Times New Roman" w:hAnsi="Times New Roman" w:cs="Times New Roman"/>
            <w:sz w:val="24"/>
            <w:szCs w:val="24"/>
          </w:rPr>
          <w:delText>,</w:delText>
        </w:r>
      </w:del>
      <w:ins w:id="224" w:author="bwhite" w:date="2015-04-20T09:03:00Z">
        <w:r w:rsidR="00867995">
          <w:rPr>
            <w:rFonts w:ascii="Times New Roman" w:hAnsi="Times New Roman" w:cs="Times New Roman"/>
            <w:sz w:val="24"/>
            <w:szCs w:val="24"/>
          </w:rPr>
          <w:t xml:space="preserve"> and</w:t>
        </w:r>
      </w:ins>
      <w:r>
        <w:rPr>
          <w:rFonts w:ascii="Times New Roman" w:hAnsi="Times New Roman" w:cs="Times New Roman"/>
          <w:sz w:val="24"/>
          <w:szCs w:val="24"/>
        </w:rPr>
        <w:t xml:space="preserve"> the volunteer is advised prepare training materials with this in mind. Focus will be on practical demonstrations, pictorials, illustrations and </w:t>
      </w:r>
      <w:del w:id="225" w:author="bwhite" w:date="2015-04-20T09:04:00Z">
        <w:r w:rsidDel="00867995">
          <w:rPr>
            <w:rFonts w:ascii="Times New Roman" w:hAnsi="Times New Roman" w:cs="Times New Roman"/>
            <w:sz w:val="24"/>
            <w:szCs w:val="24"/>
          </w:rPr>
          <w:delText xml:space="preserve">less </w:delText>
        </w:r>
      </w:del>
      <w:ins w:id="226" w:author="bwhite" w:date="2015-04-20T09:04:00Z">
        <w:r w:rsidR="00867995">
          <w:rPr>
            <w:rFonts w:ascii="Times New Roman" w:hAnsi="Times New Roman" w:cs="Times New Roman"/>
            <w:sz w:val="24"/>
            <w:szCs w:val="24"/>
          </w:rPr>
          <w:t xml:space="preserve">a lower emphasis on </w:t>
        </w:r>
      </w:ins>
      <w:r>
        <w:rPr>
          <w:rFonts w:ascii="Times New Roman" w:hAnsi="Times New Roman" w:cs="Times New Roman"/>
          <w:sz w:val="24"/>
          <w:szCs w:val="24"/>
        </w:rPr>
        <w:t>theory. Training venues are usually at a school, in a local church</w:t>
      </w:r>
      <w:ins w:id="227" w:author="bwhite" w:date="2015-04-20T09:04:00Z">
        <w:r w:rsidR="00867995">
          <w:rPr>
            <w:rFonts w:ascii="Times New Roman" w:hAnsi="Times New Roman" w:cs="Times New Roman"/>
            <w:sz w:val="24"/>
            <w:szCs w:val="24"/>
          </w:rPr>
          <w:t>,</w:t>
        </w:r>
      </w:ins>
      <w:r>
        <w:rPr>
          <w:rFonts w:ascii="Times New Roman" w:hAnsi="Times New Roman" w:cs="Times New Roman"/>
          <w:sz w:val="24"/>
          <w:szCs w:val="24"/>
        </w:rPr>
        <w:t xml:space="preserve"> </w:t>
      </w:r>
      <w:del w:id="228" w:author="bwhite" w:date="2015-04-20T09:04:00Z">
        <w:r w:rsidDel="00867995">
          <w:rPr>
            <w:rFonts w:ascii="Times New Roman" w:hAnsi="Times New Roman" w:cs="Times New Roman"/>
            <w:sz w:val="24"/>
            <w:szCs w:val="24"/>
          </w:rPr>
          <w:delText xml:space="preserve">or </w:delText>
        </w:r>
      </w:del>
      <w:r>
        <w:rPr>
          <w:rFonts w:ascii="Times New Roman" w:hAnsi="Times New Roman" w:cs="Times New Roman"/>
          <w:sz w:val="24"/>
          <w:szCs w:val="24"/>
        </w:rPr>
        <w:t xml:space="preserve">under </w:t>
      </w:r>
      <w:del w:id="229" w:author="bwhite" w:date="2015-04-20T09:04:00Z">
        <w:r w:rsidDel="00867995">
          <w:rPr>
            <w:rFonts w:ascii="Times New Roman" w:hAnsi="Times New Roman" w:cs="Times New Roman"/>
            <w:sz w:val="24"/>
            <w:szCs w:val="24"/>
          </w:rPr>
          <w:delText xml:space="preserve">the </w:delText>
        </w:r>
      </w:del>
      <w:ins w:id="230" w:author="bwhite" w:date="2015-04-20T09:04:00Z">
        <w:r w:rsidR="00867995">
          <w:rPr>
            <w:rFonts w:ascii="Times New Roman" w:hAnsi="Times New Roman" w:cs="Times New Roman"/>
            <w:sz w:val="24"/>
            <w:szCs w:val="24"/>
          </w:rPr>
          <w:t xml:space="preserve">a </w:t>
        </w:r>
      </w:ins>
      <w:r>
        <w:rPr>
          <w:rFonts w:ascii="Times New Roman" w:hAnsi="Times New Roman" w:cs="Times New Roman"/>
          <w:sz w:val="24"/>
          <w:szCs w:val="24"/>
        </w:rPr>
        <w:t>tree</w:t>
      </w:r>
      <w:del w:id="231" w:author="bwhite" w:date="2015-04-20T09:05:00Z">
        <w:r w:rsidDel="00867995">
          <w:rPr>
            <w:rFonts w:ascii="Times New Roman" w:hAnsi="Times New Roman" w:cs="Times New Roman"/>
            <w:sz w:val="24"/>
            <w:szCs w:val="24"/>
          </w:rPr>
          <w:delText>/shade</w:delText>
        </w:r>
      </w:del>
      <w:r>
        <w:rPr>
          <w:rFonts w:ascii="Times New Roman" w:hAnsi="Times New Roman" w:cs="Times New Roman"/>
          <w:sz w:val="24"/>
          <w:szCs w:val="24"/>
        </w:rPr>
        <w:t xml:space="preserve"> or in the garden.</w:t>
      </w: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E34F8A" w:rsidRPr="007C548E" w:rsidDel="0049325A" w:rsidRDefault="00722357">
      <w:pPr>
        <w:widowControl w:val="0"/>
        <w:jc w:val="both"/>
        <w:rPr>
          <w:del w:id="232" w:author="bwhite" w:date="2015-04-20T09:08:00Z"/>
          <w:rFonts w:ascii="Times New Roman" w:eastAsia="Times New Roman" w:hAnsi="Times New Roman" w:cs="Times New Roman"/>
          <w:snapToGrid w:val="0"/>
          <w:sz w:val="24"/>
          <w:szCs w:val="24"/>
        </w:rPr>
      </w:pPr>
      <w:r w:rsidRPr="007C548E">
        <w:rPr>
          <w:rFonts w:ascii="Times New Roman" w:hAnsi="Times New Roman" w:cs="Times New Roman"/>
          <w:snapToGrid w:val="0"/>
          <w:sz w:val="24"/>
          <w:szCs w:val="24"/>
        </w:rPr>
        <w:t xml:space="preserve">The session of </w:t>
      </w:r>
      <w:r w:rsidR="00827DFC">
        <w:rPr>
          <w:rFonts w:ascii="Times New Roman" w:hAnsi="Times New Roman" w:cs="Times New Roman"/>
          <w:snapToGrid w:val="0"/>
          <w:sz w:val="24"/>
          <w:szCs w:val="24"/>
        </w:rPr>
        <w:t>co</w:t>
      </w:r>
      <w:del w:id="233" w:author="bwhite" w:date="2015-04-20T09:05:00Z">
        <w:r w:rsidR="00827DFC" w:rsidDel="0049325A">
          <w:rPr>
            <w:rFonts w:ascii="Times New Roman" w:hAnsi="Times New Roman" w:cs="Times New Roman"/>
            <w:snapToGrid w:val="0"/>
            <w:sz w:val="24"/>
            <w:szCs w:val="24"/>
          </w:rPr>
          <w:delText>u</w:delText>
        </w:r>
      </w:del>
      <w:ins w:id="234" w:author="bwhite" w:date="2015-04-20T09:05:00Z">
        <w:r w:rsidR="0049325A">
          <w:rPr>
            <w:rFonts w:ascii="Times New Roman" w:hAnsi="Times New Roman" w:cs="Times New Roman"/>
            <w:snapToGrid w:val="0"/>
            <w:sz w:val="24"/>
            <w:szCs w:val="24"/>
          </w:rPr>
          <w:t>a</w:t>
        </w:r>
      </w:ins>
      <w:r w:rsidR="00827DFC">
        <w:rPr>
          <w:rFonts w:ascii="Times New Roman" w:hAnsi="Times New Roman" w:cs="Times New Roman"/>
          <w:snapToGrid w:val="0"/>
          <w:sz w:val="24"/>
          <w:szCs w:val="24"/>
        </w:rPr>
        <w:t xml:space="preserve">ching </w:t>
      </w:r>
      <w:del w:id="235" w:author="bwhite" w:date="2015-04-20T09:05:00Z">
        <w:r w:rsidRPr="007C548E" w:rsidDel="0049325A">
          <w:rPr>
            <w:rFonts w:ascii="Times New Roman" w:hAnsi="Times New Roman" w:cs="Times New Roman"/>
            <w:snapToGrid w:val="0"/>
            <w:sz w:val="24"/>
            <w:szCs w:val="24"/>
          </w:rPr>
          <w:delText xml:space="preserve">ToTs </w:delText>
        </w:r>
      </w:del>
      <w:ins w:id="236" w:author="bwhite" w:date="2015-04-20T09:05:00Z">
        <w:r w:rsidR="0049325A">
          <w:rPr>
            <w:rFonts w:ascii="Times New Roman" w:hAnsi="Times New Roman" w:cs="Times New Roman"/>
            <w:snapToGrid w:val="0"/>
            <w:sz w:val="24"/>
            <w:szCs w:val="24"/>
          </w:rPr>
          <w:t xml:space="preserve">trainers </w:t>
        </w:r>
      </w:ins>
      <w:r w:rsidRPr="007C548E">
        <w:rPr>
          <w:rFonts w:ascii="Times New Roman" w:hAnsi="Times New Roman" w:cs="Times New Roman"/>
          <w:snapToGrid w:val="0"/>
          <w:sz w:val="24"/>
          <w:szCs w:val="24"/>
        </w:rPr>
        <w:t xml:space="preserve">and management </w:t>
      </w:r>
      <w:ins w:id="237" w:author="bwhite" w:date="2015-04-20T09:05:00Z">
        <w:r w:rsidR="0049325A">
          <w:rPr>
            <w:rFonts w:ascii="Times New Roman" w:hAnsi="Times New Roman" w:cs="Times New Roman"/>
            <w:snapToGrid w:val="0"/>
            <w:sz w:val="24"/>
            <w:szCs w:val="24"/>
          </w:rPr>
          <w:t xml:space="preserve">team </w:t>
        </w:r>
      </w:ins>
      <w:r w:rsidRPr="007C548E">
        <w:rPr>
          <w:rFonts w:ascii="Times New Roman" w:hAnsi="Times New Roman" w:cs="Times New Roman"/>
          <w:snapToGrid w:val="0"/>
          <w:sz w:val="24"/>
          <w:szCs w:val="24"/>
        </w:rPr>
        <w:t>of the ACE will</w:t>
      </w:r>
      <w:r w:rsidR="00415541">
        <w:rPr>
          <w:rFonts w:ascii="Times New Roman" w:hAnsi="Times New Roman" w:cs="Times New Roman"/>
          <w:snapToGrid w:val="0"/>
          <w:sz w:val="24"/>
          <w:szCs w:val="24"/>
        </w:rPr>
        <w:t xml:space="preserve"> help to achieve</w:t>
      </w:r>
      <w:ins w:id="238" w:author="bwhite" w:date="2015-04-20T09:05:00Z">
        <w:r w:rsidR="0049325A">
          <w:rPr>
            <w:rFonts w:ascii="Times New Roman" w:hAnsi="Times New Roman" w:cs="Times New Roman"/>
            <w:snapToGrid w:val="0"/>
            <w:sz w:val="24"/>
            <w:szCs w:val="24"/>
          </w:rPr>
          <w:t xml:space="preserve"> greater productivity in a</w:t>
        </w:r>
      </w:ins>
      <w:r w:rsidR="00415541">
        <w:rPr>
          <w:rFonts w:ascii="Times New Roman" w:hAnsi="Times New Roman" w:cs="Times New Roman"/>
          <w:snapToGrid w:val="0"/>
          <w:sz w:val="24"/>
          <w:szCs w:val="24"/>
        </w:rPr>
        <w:t xml:space="preserve"> </w:t>
      </w:r>
      <w:del w:id="239" w:author="bwhite" w:date="2015-04-20T09:08:00Z">
        <w:r w:rsidR="00415541" w:rsidDel="0049325A">
          <w:rPr>
            <w:rFonts w:ascii="Times New Roman" w:hAnsi="Times New Roman" w:cs="Times New Roman"/>
            <w:snapToGrid w:val="0"/>
            <w:sz w:val="24"/>
            <w:szCs w:val="24"/>
          </w:rPr>
          <w:delText>susta</w:delText>
        </w:r>
      </w:del>
      <w:ins w:id="240" w:author="bwhite" w:date="2015-04-20T09:06:00Z">
        <w:r w:rsidR="0049325A">
          <w:rPr>
            <w:rFonts w:ascii="Times New Roman" w:hAnsi="Times New Roman" w:cs="Times New Roman"/>
            <w:snapToGrid w:val="0"/>
            <w:sz w:val="24"/>
            <w:szCs w:val="24"/>
          </w:rPr>
          <w:t xml:space="preserve">way that </w:t>
        </w:r>
      </w:ins>
      <w:ins w:id="241" w:author="bwhite" w:date="2015-04-20T09:08:00Z">
        <w:r w:rsidR="0049325A">
          <w:rPr>
            <w:rFonts w:ascii="Times New Roman" w:hAnsi="Times New Roman" w:cs="Times New Roman"/>
            <w:snapToGrid w:val="0"/>
            <w:sz w:val="24"/>
            <w:szCs w:val="24"/>
          </w:rPr>
          <w:t xml:space="preserve">promotes </w:t>
        </w:r>
      </w:ins>
      <w:del w:id="242" w:author="bwhite" w:date="2015-04-20T09:06:00Z">
        <w:r w:rsidR="00415541" w:rsidDel="0049325A">
          <w:rPr>
            <w:rFonts w:ascii="Times New Roman" w:hAnsi="Times New Roman" w:cs="Times New Roman"/>
            <w:snapToGrid w:val="0"/>
            <w:sz w:val="24"/>
            <w:szCs w:val="24"/>
          </w:rPr>
          <w:delText>inability</w:delText>
        </w:r>
      </w:del>
      <w:del w:id="243" w:author="bwhite" w:date="2015-04-20T09:08:00Z">
        <w:r w:rsidR="00415541" w:rsidDel="0049325A">
          <w:rPr>
            <w:rFonts w:ascii="Times New Roman" w:hAnsi="Times New Roman" w:cs="Times New Roman"/>
            <w:snapToGrid w:val="0"/>
            <w:sz w:val="24"/>
            <w:szCs w:val="24"/>
          </w:rPr>
          <w:delText>;</w:delText>
        </w:r>
        <w:r w:rsidRPr="007C548E" w:rsidDel="0049325A">
          <w:rPr>
            <w:rFonts w:ascii="Times New Roman" w:hAnsi="Times New Roman" w:cs="Times New Roman"/>
            <w:snapToGrid w:val="0"/>
            <w:sz w:val="24"/>
            <w:szCs w:val="24"/>
          </w:rPr>
          <w:delText xml:space="preserve"> farmers can receive more training in these topics and how they can apply the </w:delText>
        </w:r>
        <w:r w:rsidR="008053A5" w:rsidRPr="007C548E" w:rsidDel="0049325A">
          <w:rPr>
            <w:rFonts w:ascii="Times New Roman" w:hAnsi="Times New Roman" w:cs="Times New Roman"/>
            <w:snapToGrid w:val="0"/>
            <w:sz w:val="24"/>
            <w:szCs w:val="24"/>
          </w:rPr>
          <w:delText>information for</w:delText>
        </w:r>
        <w:r w:rsidRPr="007C548E" w:rsidDel="0049325A">
          <w:rPr>
            <w:rFonts w:ascii="Times New Roman" w:hAnsi="Times New Roman" w:cs="Times New Roman"/>
            <w:snapToGrid w:val="0"/>
            <w:sz w:val="24"/>
            <w:szCs w:val="24"/>
          </w:rPr>
          <w:delText xml:space="preserve"> </w:delText>
        </w:r>
      </w:del>
      <w:r w:rsidRPr="007C548E">
        <w:rPr>
          <w:rFonts w:ascii="Times New Roman" w:hAnsi="Times New Roman" w:cs="Times New Roman"/>
          <w:snapToGrid w:val="0"/>
          <w:sz w:val="24"/>
          <w:szCs w:val="24"/>
        </w:rPr>
        <w:t xml:space="preserve">improved </w:t>
      </w:r>
      <w:r w:rsidR="00FA1FD2">
        <w:rPr>
          <w:rFonts w:ascii="Times New Roman" w:hAnsi="Times New Roman" w:cs="Times New Roman"/>
          <w:snapToGrid w:val="0"/>
          <w:sz w:val="24"/>
          <w:szCs w:val="24"/>
        </w:rPr>
        <w:t>sustainable land use.</w:t>
      </w:r>
    </w:p>
    <w:p w:rsidR="00FA1FD2" w:rsidRPr="00C10410" w:rsidRDefault="0049325A" w:rsidP="00FA1FD2">
      <w:pPr>
        <w:widowControl w:val="0"/>
        <w:jc w:val="both"/>
        <w:rPr>
          <w:rFonts w:ascii="Times New Roman" w:hAnsi="Times New Roman" w:cs="Times New Roman"/>
          <w:snapToGrid w:val="0"/>
          <w:sz w:val="24"/>
          <w:szCs w:val="24"/>
        </w:rPr>
      </w:pPr>
      <w:ins w:id="244" w:author="bwhite" w:date="2015-04-20T09:08:00Z">
        <w:r>
          <w:rPr>
            <w:rFonts w:ascii="Times New Roman" w:hAnsi="Times New Roman" w:cs="Times New Roman"/>
            <w:snapToGrid w:val="0"/>
            <w:sz w:val="24"/>
            <w:szCs w:val="24"/>
          </w:rPr>
          <w:t xml:space="preserve"> </w:t>
        </w:r>
      </w:ins>
      <w:del w:id="245" w:author="bwhite" w:date="2015-04-20T09:08:00Z">
        <w:r w:rsidR="00FA1FD2" w:rsidRPr="00C10410" w:rsidDel="0049325A">
          <w:rPr>
            <w:rFonts w:ascii="Times New Roman" w:hAnsi="Times New Roman" w:cs="Times New Roman"/>
            <w:snapToGrid w:val="0"/>
            <w:sz w:val="24"/>
            <w:szCs w:val="24"/>
          </w:rPr>
          <w:delText>The a</w:delText>
        </w:r>
      </w:del>
      <w:ins w:id="246" w:author="bwhite" w:date="2015-04-20T09:08:00Z">
        <w:r>
          <w:rPr>
            <w:rFonts w:ascii="Times New Roman" w:hAnsi="Times New Roman" w:cs="Times New Roman"/>
            <w:snapToGrid w:val="0"/>
            <w:sz w:val="24"/>
            <w:szCs w:val="24"/>
          </w:rPr>
          <w:t>A</w:t>
        </w:r>
      </w:ins>
      <w:r w:rsidR="00FA1FD2" w:rsidRPr="00C10410">
        <w:rPr>
          <w:rFonts w:ascii="Times New Roman" w:hAnsi="Times New Roman" w:cs="Times New Roman"/>
          <w:snapToGrid w:val="0"/>
          <w:sz w:val="24"/>
          <w:szCs w:val="24"/>
        </w:rPr>
        <w:t>nticipated deliverables include</w:t>
      </w:r>
      <w:ins w:id="247" w:author="bwhite" w:date="2015-04-20T09:08:00Z">
        <w:r>
          <w:rPr>
            <w:rFonts w:ascii="Times New Roman" w:hAnsi="Times New Roman" w:cs="Times New Roman"/>
            <w:snapToGrid w:val="0"/>
            <w:sz w:val="24"/>
            <w:szCs w:val="24"/>
          </w:rPr>
          <w:t xml:space="preserve"> the following</w:t>
        </w:r>
      </w:ins>
      <w:r w:rsidR="00FA1FD2" w:rsidRPr="00C10410">
        <w:rPr>
          <w:rFonts w:ascii="Times New Roman" w:hAnsi="Times New Roman" w:cs="Times New Roman"/>
          <w:snapToGrid w:val="0"/>
          <w:sz w:val="24"/>
          <w:szCs w:val="24"/>
        </w:rPr>
        <w:t>:</w:t>
      </w:r>
    </w:p>
    <w:p w:rsidR="00FA1FD2" w:rsidRPr="00C10410" w:rsidRDefault="00FA1FD2" w:rsidP="00FA1FD2">
      <w:pPr>
        <w:pStyle w:val="ListParagraph"/>
        <w:numPr>
          <w:ilvl w:val="0"/>
          <w:numId w:val="21"/>
        </w:numPr>
        <w:jc w:val="both"/>
      </w:pPr>
      <w:r w:rsidRPr="00C10410">
        <w:t xml:space="preserve">Trainings conducted and people trained </w:t>
      </w:r>
    </w:p>
    <w:p w:rsidR="000C147C" w:rsidRDefault="00FA1FD2" w:rsidP="000C147C">
      <w:pPr>
        <w:pStyle w:val="ListParagraph"/>
        <w:numPr>
          <w:ilvl w:val="0"/>
          <w:numId w:val="21"/>
        </w:numPr>
        <w:jc w:val="both"/>
      </w:pPr>
      <w:r>
        <w:t>Compost manual developed</w:t>
      </w:r>
    </w:p>
    <w:p w:rsidR="000C147C" w:rsidRPr="00C10410" w:rsidRDefault="000C147C" w:rsidP="000C147C">
      <w:pPr>
        <w:pStyle w:val="ListParagraph"/>
        <w:numPr>
          <w:ilvl w:val="0"/>
          <w:numId w:val="21"/>
        </w:numPr>
        <w:jc w:val="both"/>
      </w:pPr>
      <w:r>
        <w:t xml:space="preserve">A comprehensive manual </w:t>
      </w:r>
      <w:r w:rsidR="00826F03">
        <w:t>covering</w:t>
      </w:r>
      <w:r>
        <w:t xml:space="preserve"> all </w:t>
      </w:r>
      <w:r w:rsidR="00826F03">
        <w:t>topics trained for use by</w:t>
      </w:r>
      <w:r>
        <w:t xml:space="preserve"> </w:t>
      </w:r>
      <w:del w:id="248" w:author="bwhite" w:date="2015-04-20T09:09:00Z">
        <w:r w:rsidDel="007A4499">
          <w:delText xml:space="preserve">ToTs </w:delText>
        </w:r>
      </w:del>
      <w:ins w:id="249" w:author="bwhite" w:date="2015-04-20T09:09:00Z">
        <w:r w:rsidR="007A4499">
          <w:t xml:space="preserve">trainers </w:t>
        </w:r>
      </w:ins>
      <w:r>
        <w:t>for future trainings</w:t>
      </w:r>
    </w:p>
    <w:p w:rsidR="00FA1FD2" w:rsidRPr="00C10410" w:rsidRDefault="00FA1FD2" w:rsidP="00FA1FD2">
      <w:pPr>
        <w:pStyle w:val="ListParagraph"/>
        <w:numPr>
          <w:ilvl w:val="0"/>
          <w:numId w:val="21"/>
        </w:numPr>
        <w:jc w:val="both"/>
      </w:pPr>
      <w:r w:rsidRPr="00C10410">
        <w:t>Debriefing with USAID and in country group presentations after assignment</w:t>
      </w:r>
    </w:p>
    <w:p w:rsidR="00FA1FD2" w:rsidRPr="007F1983" w:rsidRDefault="00FA1FD2" w:rsidP="00FA1FD2">
      <w:pPr>
        <w:pStyle w:val="ListParagraph"/>
        <w:widowControl w:val="0"/>
        <w:numPr>
          <w:ilvl w:val="0"/>
          <w:numId w:val="21"/>
        </w:numPr>
        <w:jc w:val="both"/>
        <w:rPr>
          <w:snapToGrid w:val="0"/>
        </w:rPr>
      </w:pPr>
      <w:r w:rsidRPr="00C10410">
        <w:t>Field trip report and expense report</w:t>
      </w:r>
    </w:p>
    <w:p w:rsidR="00FA1FD2" w:rsidRPr="004C2398" w:rsidRDefault="00FA1FD2" w:rsidP="00FA1FD2">
      <w:pPr>
        <w:pStyle w:val="ListParagraph"/>
        <w:widowControl w:val="0"/>
        <w:numPr>
          <w:ilvl w:val="0"/>
          <w:numId w:val="21"/>
        </w:numPr>
        <w:jc w:val="both"/>
        <w:rPr>
          <w:snapToGrid w:val="0"/>
        </w:rPr>
      </w:pPr>
      <w:r>
        <w:t>Outreach activity, press release or a media event back in US</w:t>
      </w:r>
    </w:p>
    <w:p w:rsidR="00FA1FD2" w:rsidDel="00B8513C" w:rsidRDefault="00FA1FD2" w:rsidP="00FA1FD2">
      <w:pPr>
        <w:pStyle w:val="ListParagraph"/>
        <w:jc w:val="both"/>
        <w:rPr>
          <w:del w:id="250" w:author="bwhite" w:date="2015-04-20T09:09:00Z"/>
        </w:rPr>
      </w:pPr>
    </w:p>
    <w:p w:rsidR="00C55AE9" w:rsidRPr="007C548E" w:rsidRDefault="00C55AE9" w:rsidP="00DE3C40">
      <w:pPr>
        <w:pStyle w:val="ListParagraph"/>
        <w:widowControl w:val="0"/>
        <w:jc w:val="both"/>
        <w:rPr>
          <w:snapToGrid w:val="0"/>
        </w:rPr>
      </w:pPr>
    </w:p>
    <w:p w:rsidR="008B5FFA" w:rsidRPr="007C548E"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7C548E">
        <w:rPr>
          <w:b/>
          <w:snapToGrid w:val="0"/>
          <w:u w:val="single"/>
        </w:rPr>
        <w:t>SCHEDULE OF VOLUNTEER ACTIVITIES IN UGANDA</w:t>
      </w:r>
    </w:p>
    <w:p w:rsidR="008B5FFA" w:rsidRPr="007C548E"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7C548E"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Activity</w:t>
            </w:r>
          </w:p>
        </w:tc>
      </w:tr>
      <w:tr w:rsidR="0092056D" w:rsidRPr="007C548E" w:rsidTr="00943E73">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7C548E" w:rsidRDefault="0092056D" w:rsidP="00200977">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1</w:t>
            </w:r>
            <w:r w:rsidR="00943E73" w:rsidRPr="007C548E">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92056D" w:rsidRPr="007C548E" w:rsidRDefault="0092056D"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Travel from home to US international airport</w:t>
            </w:r>
          </w:p>
        </w:tc>
      </w:tr>
      <w:tr w:rsidR="008B5FFA" w:rsidRPr="007C548E"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943E73">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2</w:t>
            </w:r>
            <w:r w:rsidR="00943E73" w:rsidRPr="007C548E">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Arrival at Uganda Entebbe Airport, picked by</w:t>
            </w:r>
            <w:r w:rsidR="00200977" w:rsidRPr="007C548E">
              <w:rPr>
                <w:rFonts w:ascii="Times New Roman" w:hAnsi="Times New Roman" w:cs="Times New Roman"/>
                <w:snapToGrid w:val="0"/>
                <w:sz w:val="24"/>
                <w:szCs w:val="24"/>
                <w:lang w:val="en-GB"/>
              </w:rPr>
              <w:t xml:space="preserve"> </w:t>
            </w:r>
            <w:r w:rsidR="00013030" w:rsidRPr="007C548E">
              <w:rPr>
                <w:rFonts w:ascii="Times New Roman" w:hAnsi="Times New Roman" w:cs="Times New Roman"/>
                <w:snapToGrid w:val="0"/>
                <w:sz w:val="24"/>
                <w:szCs w:val="24"/>
                <w:lang w:val="en-GB"/>
              </w:rPr>
              <w:t>hotel shuttle</w:t>
            </w:r>
            <w:r w:rsidRPr="007C548E">
              <w:rPr>
                <w:rFonts w:ascii="Times New Roman" w:hAnsi="Times New Roman" w:cs="Times New Roman"/>
                <w:snapToGrid w:val="0"/>
                <w:sz w:val="24"/>
                <w:szCs w:val="24"/>
                <w:lang w:val="en-GB"/>
              </w:rPr>
              <w:t xml:space="preserve"> to Kampala and check in at </w:t>
            </w:r>
            <w:r w:rsidR="00200977" w:rsidRPr="007C548E">
              <w:rPr>
                <w:rFonts w:ascii="Times New Roman" w:hAnsi="Times New Roman" w:cs="Times New Roman"/>
                <w:snapToGrid w:val="0"/>
                <w:sz w:val="24"/>
                <w:szCs w:val="24"/>
                <w:lang w:val="en-GB"/>
              </w:rPr>
              <w:t xml:space="preserve">Fairway </w:t>
            </w:r>
            <w:r w:rsidRPr="007C548E">
              <w:rPr>
                <w:rFonts w:ascii="Times New Roman" w:hAnsi="Times New Roman" w:cs="Times New Roman"/>
                <w:snapToGrid w:val="0"/>
                <w:sz w:val="24"/>
                <w:szCs w:val="24"/>
                <w:lang w:val="en-GB"/>
              </w:rPr>
              <w:t>Hotel.</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At 9.00 </w:t>
            </w:r>
            <w:r w:rsidR="002D5E0A" w:rsidRPr="007C548E">
              <w:rPr>
                <w:rFonts w:ascii="Times New Roman" w:hAnsi="Times New Roman" w:cs="Times New Roman"/>
                <w:snapToGrid w:val="0"/>
                <w:sz w:val="24"/>
                <w:szCs w:val="24"/>
                <w:lang w:val="en-GB"/>
              </w:rPr>
              <w:t>am</w:t>
            </w:r>
            <w:r w:rsidRPr="007C548E">
              <w:rPr>
                <w:rFonts w:ascii="Times New Roman" w:hAnsi="Times New Roman" w:cs="Times New Roman"/>
                <w:snapToGrid w:val="0"/>
                <w:sz w:val="24"/>
                <w:szCs w:val="24"/>
                <w:lang w:val="en-GB"/>
              </w:rPr>
              <w:t xml:space="preserve"> the volunteer is greeted at the hotel by CRS staff and thereafter </w:t>
            </w:r>
            <w:r w:rsidR="00943E73" w:rsidRPr="007C548E">
              <w:rPr>
                <w:rFonts w:ascii="Times New Roman" w:hAnsi="Times New Roman" w:cs="Times New Roman"/>
                <w:snapToGrid w:val="0"/>
                <w:sz w:val="24"/>
                <w:szCs w:val="24"/>
                <w:lang w:val="en-GB"/>
              </w:rPr>
              <w:t>taken</w:t>
            </w:r>
            <w:r w:rsidRPr="007C548E">
              <w:rPr>
                <w:rFonts w:ascii="Times New Roman" w:hAnsi="Times New Roman" w:cs="Times New Roman"/>
                <w:snapToGrid w:val="0"/>
                <w:sz w:val="24"/>
                <w:szCs w:val="24"/>
                <w:lang w:val="en-GB"/>
              </w:rPr>
              <w:t xml:space="preserve"> to CRS office for </w:t>
            </w:r>
            <w:r w:rsidR="00200977" w:rsidRPr="007C548E">
              <w:rPr>
                <w:rFonts w:ascii="Times New Roman" w:hAnsi="Times New Roman" w:cs="Times New Roman"/>
                <w:snapToGrid w:val="0"/>
                <w:sz w:val="24"/>
                <w:szCs w:val="24"/>
                <w:lang w:val="en-GB"/>
              </w:rPr>
              <w:t>briefing and finalise with logistics</w:t>
            </w:r>
            <w:r w:rsidRPr="007C548E">
              <w:rPr>
                <w:rFonts w:ascii="Times New Roman" w:hAnsi="Times New Roman" w:cs="Times New Roman"/>
                <w:snapToGrid w:val="0"/>
                <w:sz w:val="24"/>
                <w:szCs w:val="24"/>
                <w:lang w:val="en-GB"/>
              </w:rPr>
              <w:t xml:space="preserve">. </w:t>
            </w:r>
            <w:r w:rsidR="00F11272" w:rsidRPr="007C548E">
              <w:rPr>
                <w:rFonts w:ascii="Times New Roman" w:hAnsi="Times New Roman" w:cs="Times New Roman"/>
                <w:snapToGrid w:val="0"/>
                <w:sz w:val="24"/>
                <w:szCs w:val="24"/>
                <w:lang w:val="en-GB"/>
              </w:rPr>
              <w:t xml:space="preserve">Any necessary </w:t>
            </w:r>
            <w:r w:rsidR="00200977" w:rsidRPr="007C548E">
              <w:rPr>
                <w:rFonts w:ascii="Times New Roman" w:hAnsi="Times New Roman" w:cs="Times New Roman"/>
                <w:snapToGrid w:val="0"/>
                <w:sz w:val="24"/>
                <w:szCs w:val="24"/>
                <w:lang w:val="en-GB"/>
              </w:rPr>
              <w:t xml:space="preserve">training </w:t>
            </w:r>
            <w:r w:rsidR="002D5E0A" w:rsidRPr="007C548E">
              <w:rPr>
                <w:rFonts w:ascii="Times New Roman" w:hAnsi="Times New Roman" w:cs="Times New Roman"/>
                <w:snapToGrid w:val="0"/>
                <w:sz w:val="24"/>
                <w:szCs w:val="24"/>
                <w:lang w:val="en-GB"/>
              </w:rPr>
              <w:t>material will</w:t>
            </w:r>
            <w:r w:rsidR="0092056D"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be prepared at CRS offices</w:t>
            </w:r>
            <w:r w:rsidR="00200977" w:rsidRPr="007C548E">
              <w:rPr>
                <w:rFonts w:ascii="Times New Roman" w:hAnsi="Times New Roman" w:cs="Times New Roman"/>
                <w:snapToGrid w:val="0"/>
                <w:sz w:val="24"/>
                <w:szCs w:val="24"/>
                <w:lang w:val="en-GB"/>
              </w:rPr>
              <w:t xml:space="preserve"> before travel to the field</w:t>
            </w:r>
            <w:r w:rsidRPr="007C548E">
              <w:rPr>
                <w:rFonts w:ascii="Times New Roman" w:hAnsi="Times New Roman" w:cs="Times New Roman"/>
                <w:snapToGrid w:val="0"/>
                <w:sz w:val="24"/>
                <w:szCs w:val="24"/>
                <w:lang w:val="en-GB"/>
              </w:rPr>
              <w:t xml:space="preserve">.   </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to </w:t>
            </w:r>
            <w:r w:rsidR="00B841DC" w:rsidRPr="007C548E">
              <w:rPr>
                <w:rFonts w:ascii="Times New Roman" w:hAnsi="Times New Roman" w:cs="Times New Roman"/>
                <w:snapToGrid w:val="0"/>
                <w:sz w:val="24"/>
                <w:szCs w:val="24"/>
                <w:lang w:val="en-GB"/>
              </w:rPr>
              <w:t>Kamwenge</w:t>
            </w:r>
            <w:r w:rsidR="00E4596D" w:rsidRPr="007C548E">
              <w:rPr>
                <w:rFonts w:ascii="Times New Roman" w:hAnsi="Times New Roman" w:cs="Times New Roman"/>
                <w:snapToGrid w:val="0"/>
                <w:sz w:val="24"/>
                <w:szCs w:val="24"/>
                <w:lang w:val="en-GB"/>
              </w:rPr>
              <w:t xml:space="preserve"> district</w:t>
            </w:r>
            <w:r w:rsidRPr="007C548E">
              <w:rPr>
                <w:rFonts w:ascii="Times New Roman" w:hAnsi="Times New Roman" w:cs="Times New Roman"/>
                <w:snapToGrid w:val="0"/>
                <w:sz w:val="24"/>
                <w:szCs w:val="24"/>
                <w:lang w:val="en-GB"/>
              </w:rPr>
              <w:t xml:space="preserve"> to commence </w:t>
            </w:r>
            <w:r w:rsidR="0092056D"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w:t>
            </w:r>
          </w:p>
          <w:p w:rsidR="008B5FFA" w:rsidRPr="007C548E" w:rsidRDefault="008B5FFA" w:rsidP="00DE3C40">
            <w:pPr>
              <w:pStyle w:val="NoSpacing"/>
              <w:jc w:val="both"/>
              <w:rPr>
                <w:rFonts w:ascii="Times New Roman" w:hAnsi="Times New Roman" w:cs="Times New Roman"/>
                <w:snapToGrid w:val="0"/>
                <w:sz w:val="24"/>
                <w:szCs w:val="24"/>
                <w:lang w:val="en-GB"/>
              </w:rPr>
            </w:pP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841DC" w:rsidRPr="007C548E" w:rsidRDefault="008B5FFA" w:rsidP="000C02D6">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morning CRS introduces the volunteer to the </w:t>
            </w:r>
            <w:r w:rsidR="000C02D6" w:rsidRPr="007C548E">
              <w:rPr>
                <w:rFonts w:ascii="Times New Roman" w:hAnsi="Times New Roman" w:cs="Times New Roman"/>
                <w:snapToGrid w:val="0"/>
                <w:sz w:val="24"/>
                <w:szCs w:val="24"/>
                <w:lang w:val="en-GB"/>
              </w:rPr>
              <w:t xml:space="preserve">Nkoma </w:t>
            </w:r>
            <w:r w:rsidR="00B8641A" w:rsidRPr="007C548E">
              <w:rPr>
                <w:rFonts w:ascii="Times New Roman" w:hAnsi="Times New Roman" w:cs="Times New Roman"/>
                <w:snapToGrid w:val="0"/>
                <w:sz w:val="24"/>
                <w:szCs w:val="24"/>
                <w:lang w:val="en-GB"/>
              </w:rPr>
              <w:t>ACE</w:t>
            </w:r>
            <w:r w:rsidRPr="007C548E">
              <w:rPr>
                <w:rFonts w:ascii="Times New Roman" w:hAnsi="Times New Roman" w:cs="Times New Roman"/>
                <w:snapToGrid w:val="0"/>
                <w:sz w:val="24"/>
                <w:szCs w:val="24"/>
                <w:lang w:val="en-GB"/>
              </w:rPr>
              <w:t xml:space="preserve"> management team</w:t>
            </w:r>
            <w:r w:rsidR="00B841DC" w:rsidRPr="007C548E">
              <w:rPr>
                <w:rFonts w:ascii="Times New Roman" w:hAnsi="Times New Roman" w:cs="Times New Roman"/>
                <w:snapToGrid w:val="0"/>
                <w:sz w:val="24"/>
                <w:szCs w:val="24"/>
                <w:lang w:val="en-GB"/>
              </w:rPr>
              <w:t xml:space="preserve"> </w:t>
            </w:r>
            <w:r w:rsidR="002D5E0A" w:rsidRPr="007C548E">
              <w:rPr>
                <w:rFonts w:ascii="Times New Roman" w:hAnsi="Times New Roman" w:cs="Times New Roman"/>
                <w:snapToGrid w:val="0"/>
                <w:sz w:val="24"/>
                <w:szCs w:val="24"/>
                <w:lang w:val="en-GB"/>
              </w:rPr>
              <w:t>and board</w:t>
            </w:r>
            <w:r w:rsidR="00200977" w:rsidRPr="007C548E">
              <w:rPr>
                <w:rFonts w:ascii="Times New Roman" w:hAnsi="Times New Roman" w:cs="Times New Roman"/>
                <w:snapToGrid w:val="0"/>
                <w:sz w:val="24"/>
                <w:szCs w:val="24"/>
                <w:lang w:val="en-GB"/>
              </w:rPr>
              <w:t xml:space="preserve"> members</w:t>
            </w:r>
            <w:r w:rsidR="00B841DC" w:rsidRPr="007C548E">
              <w:rPr>
                <w:rFonts w:ascii="Times New Roman" w:hAnsi="Times New Roman" w:cs="Times New Roman"/>
                <w:snapToGrid w:val="0"/>
                <w:sz w:val="24"/>
                <w:szCs w:val="24"/>
                <w:lang w:val="en-GB"/>
              </w:rPr>
              <w:t>.</w:t>
            </w:r>
          </w:p>
          <w:p w:rsidR="00200977" w:rsidRDefault="00EF1B17"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Together with CRS and t</w:t>
            </w:r>
            <w:r w:rsidR="008B5FFA" w:rsidRPr="007C548E">
              <w:rPr>
                <w:rFonts w:ascii="Times New Roman" w:hAnsi="Times New Roman" w:cs="Times New Roman"/>
                <w:snapToGrid w:val="0"/>
                <w:sz w:val="24"/>
                <w:szCs w:val="24"/>
                <w:lang w:val="en-GB"/>
              </w:rPr>
              <w:t xml:space="preserve">he management, </w:t>
            </w:r>
            <w:r w:rsidRPr="007C548E">
              <w:rPr>
                <w:rFonts w:ascii="Times New Roman" w:hAnsi="Times New Roman" w:cs="Times New Roman"/>
                <w:snapToGrid w:val="0"/>
                <w:sz w:val="24"/>
                <w:szCs w:val="24"/>
                <w:lang w:val="en-GB"/>
              </w:rPr>
              <w:t xml:space="preserve">the volunteer will review </w:t>
            </w:r>
            <w:r w:rsidR="002D5E0A">
              <w:rPr>
                <w:rFonts w:ascii="Times New Roman" w:hAnsi="Times New Roman" w:cs="Times New Roman"/>
                <w:snapToGrid w:val="0"/>
                <w:sz w:val="24"/>
                <w:szCs w:val="24"/>
                <w:lang w:val="en-GB"/>
              </w:rPr>
              <w:t xml:space="preserve">the SOW </w:t>
            </w:r>
            <w:r w:rsidR="002D5E0A" w:rsidRPr="007C548E">
              <w:rPr>
                <w:rFonts w:ascii="Times New Roman" w:hAnsi="Times New Roman" w:cs="Times New Roman"/>
                <w:snapToGrid w:val="0"/>
                <w:sz w:val="24"/>
                <w:szCs w:val="24"/>
                <w:lang w:val="en-GB"/>
              </w:rPr>
              <w:t>and develop</w:t>
            </w:r>
            <w:r w:rsidR="00200977" w:rsidRPr="007C548E">
              <w:rPr>
                <w:rFonts w:ascii="Times New Roman" w:hAnsi="Times New Roman" w:cs="Times New Roman"/>
                <w:snapToGrid w:val="0"/>
                <w:sz w:val="24"/>
                <w:szCs w:val="24"/>
                <w:lang w:val="en-GB"/>
              </w:rPr>
              <w:t xml:space="preserve"> </w:t>
            </w:r>
            <w:r w:rsidR="002D5E0A">
              <w:rPr>
                <w:rFonts w:ascii="Times New Roman" w:hAnsi="Times New Roman" w:cs="Times New Roman"/>
                <w:snapToGrid w:val="0"/>
                <w:sz w:val="24"/>
                <w:szCs w:val="24"/>
                <w:lang w:val="en-GB"/>
              </w:rPr>
              <w:t xml:space="preserve">the </w:t>
            </w:r>
            <w:r w:rsidR="00200977" w:rsidRPr="007C548E">
              <w:rPr>
                <w:rFonts w:ascii="Times New Roman" w:hAnsi="Times New Roman" w:cs="Times New Roman"/>
                <w:snapToGrid w:val="0"/>
                <w:sz w:val="24"/>
                <w:szCs w:val="24"/>
                <w:lang w:val="en-GB"/>
              </w:rPr>
              <w:t xml:space="preserve">action </w:t>
            </w:r>
            <w:r w:rsidR="005E0BDD" w:rsidRPr="007C548E">
              <w:rPr>
                <w:rFonts w:ascii="Times New Roman" w:hAnsi="Times New Roman" w:cs="Times New Roman"/>
                <w:snapToGrid w:val="0"/>
                <w:sz w:val="24"/>
                <w:szCs w:val="24"/>
                <w:lang w:val="en-GB"/>
              </w:rPr>
              <w:t>plan. The</w:t>
            </w:r>
            <w:r w:rsidR="00200977" w:rsidRPr="007C548E">
              <w:rPr>
                <w:rFonts w:ascii="Times New Roman" w:hAnsi="Times New Roman" w:cs="Times New Roman"/>
                <w:snapToGrid w:val="0"/>
                <w:sz w:val="24"/>
                <w:szCs w:val="24"/>
                <w:lang w:val="en-GB"/>
              </w:rPr>
              <w:t xml:space="preserve"> host will give an update on previous volunteer assignments and farmer adoption of best practices.  </w:t>
            </w:r>
          </w:p>
          <w:p w:rsidR="002D5E0A" w:rsidRPr="007C548E" w:rsidRDefault="002D5E0A" w:rsidP="00200977">
            <w:pPr>
              <w:pStyle w:val="NoSpacing"/>
              <w:jc w:val="both"/>
              <w:rPr>
                <w:rFonts w:ascii="Times New Roman" w:hAnsi="Times New Roman" w:cs="Times New Roman"/>
                <w:snapToGrid w:val="0"/>
                <w:sz w:val="24"/>
                <w:szCs w:val="24"/>
                <w:lang w:val="en-GB"/>
              </w:rPr>
            </w:pPr>
          </w:p>
          <w:p w:rsidR="008B5FFA" w:rsidRPr="007C548E" w:rsidRDefault="00200977"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afternoon, Visit some </w:t>
            </w:r>
            <w:r w:rsidR="005E0BDD" w:rsidRPr="007C548E">
              <w:rPr>
                <w:rFonts w:ascii="Times New Roman" w:hAnsi="Times New Roman" w:cs="Times New Roman"/>
                <w:snapToGrid w:val="0"/>
                <w:sz w:val="24"/>
                <w:szCs w:val="24"/>
                <w:lang w:val="en-GB"/>
              </w:rPr>
              <w:t>of the</w:t>
            </w:r>
            <w:r w:rsidR="002D5E0A">
              <w:rPr>
                <w:rFonts w:ascii="Times New Roman" w:hAnsi="Times New Roman" w:cs="Times New Roman"/>
                <w:snapToGrid w:val="0"/>
                <w:sz w:val="24"/>
                <w:szCs w:val="24"/>
                <w:lang w:val="en-GB"/>
              </w:rPr>
              <w:t xml:space="preserve"> RPOs from Nkoma ACE</w:t>
            </w:r>
            <w:r w:rsidR="008B5FFA" w:rsidRPr="007C548E">
              <w:rPr>
                <w:rFonts w:ascii="Times New Roman" w:hAnsi="Times New Roman" w:cs="Times New Roman"/>
                <w:snapToGrid w:val="0"/>
                <w:sz w:val="24"/>
                <w:szCs w:val="24"/>
                <w:lang w:val="en-GB"/>
              </w:rPr>
              <w:t>.</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943E73" w:rsidP="00F11272">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0C147C">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943E73" w:rsidRPr="007C548E" w:rsidRDefault="0061054B" w:rsidP="002A6B81">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Rest day for volunteer</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0C147C">
              <w:rPr>
                <w:rFonts w:ascii="Times New Roman" w:hAnsi="Times New Roman" w:cs="Times New Roman"/>
                <w:snapToGrid w:val="0"/>
                <w:sz w:val="24"/>
                <w:szCs w:val="24"/>
                <w:lang w:val="en-GB"/>
              </w:rPr>
              <w:t>78</w:t>
            </w:r>
            <w:r w:rsidR="0061054B" w:rsidRPr="007C548E">
              <w:rPr>
                <w:rFonts w:ascii="Times New Roman" w:hAnsi="Times New Roman" w:cs="Times New Roman"/>
                <w:snapToGrid w:val="0"/>
                <w:sz w:val="24"/>
                <w:szCs w:val="24"/>
                <w:lang w:val="en-GB"/>
              </w:rPr>
              <w:t>- 10</w:t>
            </w:r>
            <w:r w:rsidRPr="007C548E">
              <w:rPr>
                <w:rFonts w:ascii="Times New Roman" w:hAnsi="Times New Roman" w:cs="Times New Roman"/>
                <w:snapToGrid w:val="0"/>
                <w:sz w:val="24"/>
                <w:szCs w:val="24"/>
                <w:lang w:val="en-GB"/>
              </w:rPr>
              <w:t>-</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FA1FD2">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Training </w:t>
            </w:r>
            <w:r w:rsidR="0061054B" w:rsidRPr="007C548E">
              <w:rPr>
                <w:rFonts w:ascii="Times New Roman" w:hAnsi="Times New Roman" w:cs="Times New Roman"/>
                <w:snapToGrid w:val="0"/>
                <w:sz w:val="24"/>
                <w:szCs w:val="24"/>
                <w:lang w:val="en-GB"/>
              </w:rPr>
              <w:t>1</w:t>
            </w:r>
            <w:r w:rsidR="0061054B" w:rsidRPr="007C548E">
              <w:rPr>
                <w:rFonts w:ascii="Times New Roman" w:hAnsi="Times New Roman" w:cs="Times New Roman"/>
                <w:snapToGrid w:val="0"/>
                <w:sz w:val="24"/>
                <w:szCs w:val="24"/>
                <w:vertAlign w:val="superscript"/>
                <w:lang w:val="en-GB"/>
              </w:rPr>
              <w:t>st</w:t>
            </w:r>
            <w:r w:rsidR="0061054B"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 xml:space="preserve">RPO </w:t>
            </w:r>
            <w:r w:rsidR="005E0BDD">
              <w:rPr>
                <w:rFonts w:ascii="Times New Roman" w:hAnsi="Times New Roman" w:cs="Times New Roman"/>
                <w:snapToGrid w:val="0"/>
                <w:sz w:val="24"/>
                <w:szCs w:val="24"/>
                <w:lang w:val="en-GB"/>
              </w:rPr>
              <w:t>representatives</w:t>
            </w:r>
            <w:r w:rsidRPr="007C548E">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 xml:space="preserve">on </w:t>
            </w:r>
            <w:r w:rsidR="00593F21">
              <w:rPr>
                <w:rFonts w:ascii="Times New Roman" w:hAnsi="Times New Roman" w:cs="Times New Roman"/>
                <w:snapToGrid w:val="0"/>
                <w:sz w:val="24"/>
                <w:szCs w:val="24"/>
                <w:lang w:val="en-GB"/>
              </w:rPr>
              <w:t>topics</w:t>
            </w:r>
            <w:r w:rsidR="00FA1FD2">
              <w:rPr>
                <w:rFonts w:ascii="Times New Roman" w:hAnsi="Times New Roman" w:cs="Times New Roman"/>
                <w:snapToGrid w:val="0"/>
                <w:sz w:val="24"/>
                <w:szCs w:val="24"/>
                <w:lang w:val="en-GB"/>
              </w:rPr>
              <w:t xml:space="preserve"> 1-6 above</w:t>
            </w:r>
            <w:r w:rsidRPr="007C548E">
              <w:rPr>
                <w:rFonts w:ascii="Times New Roman" w:hAnsi="Times New Roman" w:cs="Times New Roman"/>
                <w:snapToGrid w:val="0"/>
                <w:sz w:val="24"/>
                <w:szCs w:val="24"/>
                <w:lang w:val="en-GB"/>
              </w:rPr>
              <w:t xml:space="preserve"> </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0C147C">
              <w:rPr>
                <w:rFonts w:ascii="Times New Roman" w:hAnsi="Times New Roman" w:cs="Times New Roman"/>
                <w:snapToGrid w:val="0"/>
                <w:sz w:val="24"/>
                <w:szCs w:val="24"/>
                <w:lang w:val="en-GB"/>
              </w:rPr>
              <w:t>9-10</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593F21">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0061054B" w:rsidRPr="007C548E">
              <w:rPr>
                <w:rFonts w:ascii="Times New Roman" w:hAnsi="Times New Roman" w:cs="Times New Roman"/>
                <w:snapToGrid w:val="0"/>
                <w:sz w:val="24"/>
                <w:szCs w:val="24"/>
                <w:vertAlign w:val="superscript"/>
                <w:lang w:val="en-GB"/>
              </w:rPr>
              <w:t xml:space="preserve"> </w:t>
            </w:r>
            <w:r w:rsidR="0061054B" w:rsidRPr="007C548E">
              <w:rPr>
                <w:rFonts w:ascii="Times New Roman" w:hAnsi="Times New Roman" w:cs="Times New Roman"/>
                <w:snapToGrid w:val="0"/>
                <w:sz w:val="24"/>
                <w:szCs w:val="24"/>
                <w:lang w:val="en-GB"/>
              </w:rPr>
              <w:t>2</w:t>
            </w:r>
            <w:r w:rsidR="0061054B" w:rsidRPr="007C548E">
              <w:rPr>
                <w:rFonts w:ascii="Times New Roman" w:hAnsi="Times New Roman" w:cs="Times New Roman"/>
                <w:snapToGrid w:val="0"/>
                <w:sz w:val="24"/>
                <w:szCs w:val="24"/>
                <w:vertAlign w:val="superscript"/>
                <w:lang w:val="en-GB"/>
              </w:rPr>
              <w:t>nd</w:t>
            </w:r>
            <w:r w:rsidR="0061054B"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 xml:space="preserve"> RPO </w:t>
            </w:r>
            <w:r w:rsidR="005E0BDD">
              <w:rPr>
                <w:rFonts w:ascii="Times New Roman" w:hAnsi="Times New Roman" w:cs="Times New Roman"/>
                <w:snapToGrid w:val="0"/>
                <w:sz w:val="24"/>
                <w:szCs w:val="24"/>
                <w:lang w:val="en-GB"/>
              </w:rPr>
              <w:t>representatives</w:t>
            </w:r>
            <w:r w:rsidRPr="007C548E">
              <w:rPr>
                <w:rFonts w:ascii="Times New Roman" w:hAnsi="Times New Roman" w:cs="Times New Roman"/>
                <w:snapToGrid w:val="0"/>
                <w:sz w:val="24"/>
                <w:szCs w:val="24"/>
                <w:lang w:val="en-GB"/>
              </w:rPr>
              <w:t xml:space="preserve"> </w:t>
            </w:r>
            <w:r w:rsidR="0061054B" w:rsidRPr="007C548E">
              <w:rPr>
                <w:rFonts w:ascii="Times New Roman" w:hAnsi="Times New Roman" w:cs="Times New Roman"/>
                <w:snapToGrid w:val="0"/>
                <w:sz w:val="24"/>
                <w:szCs w:val="24"/>
                <w:lang w:val="en-GB"/>
              </w:rPr>
              <w:t>on topics</w:t>
            </w:r>
            <w:r w:rsidR="00593F21">
              <w:rPr>
                <w:rFonts w:ascii="Times New Roman" w:hAnsi="Times New Roman" w:cs="Times New Roman"/>
                <w:snapToGrid w:val="0"/>
                <w:sz w:val="24"/>
                <w:szCs w:val="24"/>
                <w:lang w:val="en-GB"/>
              </w:rPr>
              <w:t xml:space="preserve"> 1-6</w:t>
            </w:r>
            <w:r w:rsidR="0061054B" w:rsidRPr="007C548E">
              <w:rPr>
                <w:rFonts w:ascii="Times New Roman" w:hAnsi="Times New Roman" w:cs="Times New Roman"/>
                <w:snapToGrid w:val="0"/>
                <w:sz w:val="24"/>
                <w:szCs w:val="24"/>
                <w:lang w:val="en-GB"/>
              </w:rPr>
              <w:t xml:space="preserve"> </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0C147C">
              <w:rPr>
                <w:rFonts w:ascii="Times New Roman" w:hAnsi="Times New Roman" w:cs="Times New Roman"/>
                <w:snapToGrid w:val="0"/>
                <w:sz w:val="24"/>
                <w:szCs w:val="24"/>
                <w:lang w:val="en-GB"/>
              </w:rPr>
              <w:t>1-12</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593F21">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Training </w:t>
            </w:r>
            <w:r w:rsidR="000C147C">
              <w:rPr>
                <w:rFonts w:ascii="Times New Roman" w:hAnsi="Times New Roman" w:cs="Times New Roman"/>
                <w:snapToGrid w:val="0"/>
                <w:sz w:val="24"/>
                <w:szCs w:val="24"/>
                <w:lang w:val="en-GB"/>
              </w:rPr>
              <w:t>3</w:t>
            </w:r>
            <w:r w:rsidR="000C147C" w:rsidRPr="00246CE5">
              <w:rPr>
                <w:rFonts w:ascii="Times New Roman" w:hAnsi="Times New Roman" w:cs="Times New Roman"/>
                <w:snapToGrid w:val="0"/>
                <w:sz w:val="24"/>
                <w:szCs w:val="24"/>
                <w:vertAlign w:val="superscript"/>
                <w:lang w:val="en-GB"/>
              </w:rPr>
              <w:t>rd</w:t>
            </w:r>
            <w:r w:rsidR="000C147C">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RPO representatives</w:t>
            </w:r>
            <w:r w:rsidRPr="007C548E">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on topics</w:t>
            </w:r>
            <w:r w:rsidR="00593F21">
              <w:rPr>
                <w:rFonts w:ascii="Times New Roman" w:hAnsi="Times New Roman" w:cs="Times New Roman"/>
                <w:snapToGrid w:val="0"/>
                <w:sz w:val="24"/>
                <w:szCs w:val="24"/>
                <w:lang w:val="en-GB"/>
              </w:rPr>
              <w:t xml:space="preserve"> 1-6</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0C147C">
              <w:rPr>
                <w:rFonts w:ascii="Times New Roman" w:hAnsi="Times New Roman" w:cs="Times New Roman"/>
                <w:snapToGrid w:val="0"/>
                <w:sz w:val="24"/>
                <w:szCs w:val="24"/>
                <w:lang w:val="en-GB"/>
              </w:rPr>
              <w:t>3</w:t>
            </w:r>
            <w:r w:rsidRPr="001662F3">
              <w:rPr>
                <w:rFonts w:ascii="Times New Roman" w:hAnsi="Times New Roman" w:cs="Times New Roman"/>
                <w:snapToGrid w:val="0"/>
                <w:sz w:val="24"/>
                <w:szCs w:val="24"/>
                <w:lang w:val="en-GB"/>
              </w:rPr>
              <w:t>-1</w:t>
            </w:r>
            <w:r w:rsidR="000C147C">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61054B" w:rsidP="00593F21">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 </w:t>
            </w:r>
            <w:r w:rsidR="000C147C">
              <w:rPr>
                <w:rFonts w:ascii="Times New Roman" w:hAnsi="Times New Roman" w:cs="Times New Roman"/>
                <w:snapToGrid w:val="0"/>
                <w:sz w:val="24"/>
                <w:szCs w:val="24"/>
                <w:vertAlign w:val="superscript"/>
                <w:lang w:val="en-GB"/>
              </w:rPr>
              <w:t xml:space="preserve">4th </w:t>
            </w:r>
            <w:r w:rsidRPr="007C548E">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RPO representatives on topics</w:t>
            </w:r>
            <w:r w:rsidR="00593F21">
              <w:rPr>
                <w:rFonts w:ascii="Times New Roman" w:hAnsi="Times New Roman" w:cs="Times New Roman"/>
                <w:snapToGrid w:val="0"/>
                <w:sz w:val="24"/>
                <w:szCs w:val="24"/>
                <w:lang w:val="en-GB"/>
              </w:rPr>
              <w:t xml:space="preserve"> 1-6</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BA0C9B">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0C147C">
              <w:rPr>
                <w:rFonts w:ascii="Times New Roman" w:hAnsi="Times New Roman" w:cs="Times New Roman"/>
                <w:snapToGrid w:val="0"/>
                <w:sz w:val="24"/>
                <w:szCs w:val="24"/>
                <w:lang w:val="en-GB"/>
              </w:rPr>
              <w:t>5</w:t>
            </w:r>
            <w:r w:rsidR="0061054B" w:rsidRPr="007C548E">
              <w:rPr>
                <w:rFonts w:ascii="Times New Roman" w:hAnsi="Times New Roman" w:cs="Times New Roman"/>
                <w:snapToGrid w:val="0"/>
                <w:sz w:val="24"/>
                <w:szCs w:val="24"/>
                <w:lang w:val="en-GB"/>
              </w:rPr>
              <w:t>- 1</w:t>
            </w:r>
            <w:r w:rsidR="000C147C">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593F21">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000C147C">
              <w:rPr>
                <w:rFonts w:ascii="Times New Roman" w:hAnsi="Times New Roman" w:cs="Times New Roman"/>
                <w:snapToGrid w:val="0"/>
                <w:sz w:val="24"/>
                <w:szCs w:val="24"/>
                <w:vertAlign w:val="superscript"/>
                <w:lang w:val="en-GB"/>
              </w:rPr>
              <w:t xml:space="preserve"> </w:t>
            </w:r>
            <w:r w:rsidR="000C147C">
              <w:rPr>
                <w:rFonts w:ascii="Times New Roman" w:hAnsi="Times New Roman" w:cs="Times New Roman"/>
                <w:snapToGrid w:val="0"/>
                <w:sz w:val="24"/>
                <w:szCs w:val="24"/>
                <w:lang w:val="en-GB"/>
              </w:rPr>
              <w:t>5</w:t>
            </w:r>
            <w:r w:rsidR="000C147C" w:rsidRPr="00246CE5">
              <w:rPr>
                <w:rFonts w:ascii="Times New Roman" w:hAnsi="Times New Roman" w:cs="Times New Roman"/>
                <w:snapToGrid w:val="0"/>
                <w:sz w:val="24"/>
                <w:szCs w:val="24"/>
                <w:vertAlign w:val="superscript"/>
                <w:lang w:val="en-GB"/>
              </w:rPr>
              <w:t>th</w:t>
            </w:r>
            <w:r w:rsidR="000C147C">
              <w:rPr>
                <w:rFonts w:ascii="Times New Roman" w:hAnsi="Times New Roman" w:cs="Times New Roman"/>
                <w:snapToGrid w:val="0"/>
                <w:sz w:val="24"/>
                <w:szCs w:val="24"/>
                <w:lang w:val="en-GB"/>
              </w:rPr>
              <w:t xml:space="preserve"> </w:t>
            </w:r>
            <w:r w:rsidR="0061054B"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RPO representatives</w:t>
            </w:r>
            <w:r w:rsidRPr="007C548E">
              <w:rPr>
                <w:rFonts w:ascii="Times New Roman" w:hAnsi="Times New Roman" w:cs="Times New Roman"/>
                <w:snapToGrid w:val="0"/>
                <w:sz w:val="24"/>
                <w:szCs w:val="24"/>
                <w:lang w:val="en-GB"/>
              </w:rPr>
              <w:t xml:space="preserve"> </w:t>
            </w:r>
            <w:r w:rsidR="005E0BDD">
              <w:rPr>
                <w:rFonts w:ascii="Times New Roman" w:hAnsi="Times New Roman" w:cs="Times New Roman"/>
                <w:snapToGrid w:val="0"/>
                <w:sz w:val="24"/>
                <w:szCs w:val="24"/>
                <w:lang w:val="en-GB"/>
              </w:rPr>
              <w:t xml:space="preserve"> on topics</w:t>
            </w:r>
            <w:r w:rsidR="00593F21">
              <w:rPr>
                <w:rFonts w:ascii="Times New Roman" w:hAnsi="Times New Roman" w:cs="Times New Roman"/>
                <w:snapToGrid w:val="0"/>
                <w:sz w:val="24"/>
                <w:szCs w:val="24"/>
                <w:lang w:val="en-GB"/>
              </w:rPr>
              <w:t xml:space="preserve"> 1-6</w:t>
            </w:r>
          </w:p>
        </w:tc>
      </w:tr>
      <w:tr w:rsidR="000C147C"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C147C" w:rsidRPr="001662F3" w:rsidRDefault="000C147C" w:rsidP="00BA0C9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17 -18</w:t>
            </w:r>
          </w:p>
        </w:tc>
        <w:tc>
          <w:tcPr>
            <w:tcW w:w="7773" w:type="dxa"/>
            <w:tcBorders>
              <w:top w:val="single" w:sz="4" w:space="0" w:color="auto"/>
              <w:left w:val="single" w:sz="4" w:space="0" w:color="auto"/>
              <w:bottom w:val="single" w:sz="4" w:space="0" w:color="auto"/>
              <w:right w:val="single" w:sz="4" w:space="0" w:color="auto"/>
            </w:tcBorders>
          </w:tcPr>
          <w:p w:rsidR="000C147C" w:rsidRPr="007C548E" w:rsidRDefault="000C147C" w:rsidP="00593F2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Training 6</w:t>
            </w:r>
            <w:r w:rsidRPr="00246CE5">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RPO representatives</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0C147C">
              <w:rPr>
                <w:rFonts w:ascii="Times New Roman" w:hAnsi="Times New Roman" w:cs="Times New Roman"/>
                <w:snapToGrid w:val="0"/>
                <w:sz w:val="24"/>
                <w:szCs w:val="24"/>
                <w:lang w:val="en-GB"/>
              </w:rPr>
              <w:t>9</w:t>
            </w:r>
            <w:r w:rsidRPr="001662F3">
              <w:rPr>
                <w:rFonts w:ascii="Times New Roman" w:hAnsi="Times New Roman" w:cs="Times New Roman"/>
                <w:snapToGrid w:val="0"/>
                <w:sz w:val="24"/>
                <w:szCs w:val="24"/>
                <w:lang w:val="en-GB"/>
              </w:rPr>
              <w:t>-</w:t>
            </w:r>
            <w:r w:rsidR="000C147C">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61054B" w:rsidP="006E3799">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 TOTS and manageme</w:t>
            </w:r>
            <w:r w:rsidR="00013030" w:rsidRPr="007C548E">
              <w:rPr>
                <w:rFonts w:ascii="Times New Roman" w:hAnsi="Times New Roman" w:cs="Times New Roman"/>
                <w:snapToGrid w:val="0"/>
                <w:sz w:val="24"/>
                <w:szCs w:val="24"/>
                <w:lang w:val="en-GB"/>
              </w:rPr>
              <w:t>n</w:t>
            </w:r>
            <w:r w:rsidRPr="007C548E">
              <w:rPr>
                <w:rFonts w:ascii="Times New Roman" w:hAnsi="Times New Roman" w:cs="Times New Roman"/>
                <w:snapToGrid w:val="0"/>
                <w:sz w:val="24"/>
                <w:szCs w:val="24"/>
                <w:lang w:val="en-GB"/>
              </w:rPr>
              <w:t>t of the ACE  and develop a training guide</w:t>
            </w:r>
            <w:r w:rsidR="005E0BDD">
              <w:rPr>
                <w:rFonts w:ascii="Times New Roman" w:hAnsi="Times New Roman" w:cs="Times New Roman"/>
                <w:snapToGrid w:val="0"/>
                <w:sz w:val="24"/>
                <w:szCs w:val="24"/>
                <w:lang w:val="en-GB"/>
              </w:rPr>
              <w:t>/ manual together with them for future</w:t>
            </w:r>
            <w:r w:rsidRPr="007C548E">
              <w:rPr>
                <w:rFonts w:ascii="Times New Roman" w:hAnsi="Times New Roman" w:cs="Times New Roman"/>
                <w:snapToGrid w:val="0"/>
                <w:sz w:val="24"/>
                <w:szCs w:val="24"/>
                <w:lang w:val="en-GB"/>
              </w:rPr>
              <w:t xml:space="preserve"> trainings</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EE5385"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0C147C">
              <w:rPr>
                <w:rFonts w:ascii="Times New Roman" w:hAnsi="Times New Roman" w:cs="Times New Roman"/>
                <w:snapToGrid w:val="0"/>
                <w:sz w:val="24"/>
                <w:szCs w:val="24"/>
                <w:lang w:val="en-GB"/>
              </w:rPr>
              <w:t>21</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Wrap up meetings</w:t>
            </w:r>
            <w:r w:rsidR="00EE5385" w:rsidRPr="007C548E">
              <w:rPr>
                <w:rFonts w:ascii="Times New Roman" w:hAnsi="Times New Roman" w:cs="Times New Roman"/>
                <w:snapToGrid w:val="0"/>
                <w:sz w:val="24"/>
                <w:szCs w:val="24"/>
                <w:lang w:val="en-GB"/>
              </w:rPr>
              <w:t>,</w:t>
            </w:r>
            <w:r w:rsidRPr="007C548E">
              <w:rPr>
                <w:rFonts w:ascii="Times New Roman" w:hAnsi="Times New Roman" w:cs="Times New Roman"/>
                <w:snapToGrid w:val="0"/>
                <w:sz w:val="24"/>
                <w:szCs w:val="24"/>
                <w:lang w:val="en-GB"/>
              </w:rPr>
              <w:t xml:space="preserve"> </w:t>
            </w:r>
            <w:r w:rsidR="00EE5385" w:rsidRPr="007C548E">
              <w:rPr>
                <w:rFonts w:ascii="Times New Roman" w:hAnsi="Times New Roman" w:cs="Times New Roman"/>
                <w:snapToGrid w:val="0"/>
                <w:sz w:val="24"/>
                <w:szCs w:val="24"/>
                <w:lang w:val="en-GB"/>
              </w:rPr>
              <w:t>whilst</w:t>
            </w:r>
            <w:r w:rsidRPr="007C548E">
              <w:rPr>
                <w:rFonts w:ascii="Times New Roman" w:hAnsi="Times New Roman" w:cs="Times New Roman"/>
                <w:snapToGrid w:val="0"/>
                <w:sz w:val="24"/>
                <w:szCs w:val="24"/>
                <w:lang w:val="en-GB"/>
              </w:rPr>
              <w:t xml:space="preserve"> emphasiz</w:t>
            </w:r>
            <w:r w:rsidR="00EE5385" w:rsidRPr="007C548E">
              <w:rPr>
                <w:rFonts w:ascii="Times New Roman" w:hAnsi="Times New Roman" w:cs="Times New Roman"/>
                <w:snapToGrid w:val="0"/>
                <w:sz w:val="24"/>
                <w:szCs w:val="24"/>
                <w:lang w:val="en-GB"/>
              </w:rPr>
              <w:t>ing</w:t>
            </w:r>
            <w:r w:rsidRPr="007C548E">
              <w:rPr>
                <w:rFonts w:ascii="Times New Roman" w:hAnsi="Times New Roman" w:cs="Times New Roman"/>
                <w:snapToGrid w:val="0"/>
                <w:sz w:val="24"/>
                <w:szCs w:val="24"/>
                <w:lang w:val="en-GB"/>
              </w:rPr>
              <w:t xml:space="preserve"> key concepts of </w:t>
            </w:r>
            <w:r w:rsidR="00EE5385"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Participants evaluate the training and together with the volunteer discuss final report recommendations. </w:t>
            </w:r>
          </w:p>
          <w:p w:rsidR="00943E73"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End of assignment presentation.</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262263">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back to Kampala </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262263">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Debriefing at CRS office with USAID Mission and CRS staff.</w:t>
            </w:r>
          </w:p>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Volunteer finalizes his/her reporting at CRS office and fill out all necessary M&amp;E forms as </w:t>
            </w:r>
            <w:r w:rsidR="005E0BDD">
              <w:rPr>
                <w:rFonts w:ascii="Times New Roman" w:hAnsi="Times New Roman" w:cs="Times New Roman"/>
                <w:snapToGrid w:val="0"/>
                <w:sz w:val="24"/>
                <w:szCs w:val="24"/>
                <w:lang w:val="en-GB"/>
              </w:rPr>
              <w:t xml:space="preserve">well as finalise liquidations </w:t>
            </w:r>
            <w:r w:rsidRPr="007C548E">
              <w:rPr>
                <w:rFonts w:ascii="Times New Roman" w:hAnsi="Times New Roman" w:cs="Times New Roman"/>
                <w:snapToGrid w:val="0"/>
                <w:sz w:val="24"/>
                <w:szCs w:val="24"/>
                <w:lang w:val="en-GB"/>
              </w:rPr>
              <w:t>with finance.</w:t>
            </w:r>
          </w:p>
        </w:tc>
      </w:tr>
      <w:tr w:rsidR="00013030"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13030" w:rsidRPr="007C548E" w:rsidRDefault="00013030"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262263">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Depart for the US</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6E3799" w:rsidP="00E4596D">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Outreach event in the US</w:t>
            </w:r>
          </w:p>
        </w:tc>
      </w:tr>
    </w:tbl>
    <w:p w:rsidR="00C103FA" w:rsidRPr="001662F3" w:rsidDel="00E167FC" w:rsidRDefault="00C103FA" w:rsidP="00DE3C40">
      <w:pPr>
        <w:jc w:val="both"/>
        <w:rPr>
          <w:del w:id="251" w:author="bwhite" w:date="2015-04-20T09:09:00Z"/>
          <w:rFonts w:ascii="Times New Roman" w:hAnsi="Times New Roman" w:cs="Times New Roman"/>
          <w:sz w:val="24"/>
          <w:szCs w:val="24"/>
        </w:rPr>
      </w:pPr>
    </w:p>
    <w:p w:rsidR="00F11D02" w:rsidRPr="007C548E"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2A9B" w:rsidRPr="007C548E" w:rsidRDefault="00053285"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sidRPr="007C548E">
        <w:rPr>
          <w:szCs w:val="24"/>
        </w:rPr>
        <w:t xml:space="preserve"> and while in Kamwenge s/he will be accommodated at Club Afreka Hotel</w:t>
      </w:r>
      <w:r w:rsidR="00842CBB" w:rsidRPr="007C548E">
        <w:rPr>
          <w:szCs w:val="24"/>
        </w:rPr>
        <w:t xml:space="preserve"> Ltd (P. O. Box 1449 Kamwenge, clubafreka2002@yahoo.com)</w:t>
      </w:r>
      <w:r w:rsidR="000E79DE" w:rsidRPr="007C548E">
        <w:rPr>
          <w:szCs w:val="24"/>
        </w:rPr>
        <w:t>.</w:t>
      </w:r>
    </w:p>
    <w:p w:rsidR="00C72A9B" w:rsidRPr="007C548E"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7C548E"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CRS w</w:t>
      </w:r>
      <w:r w:rsidR="00842B5B" w:rsidRPr="007C548E">
        <w:rPr>
          <w:szCs w:val="24"/>
        </w:rPr>
        <w:t xml:space="preserve">ill pay for hotel accommodation, and provide </w:t>
      </w:r>
      <w:r w:rsidR="00842CBB" w:rsidRPr="007C548E">
        <w:rPr>
          <w:szCs w:val="24"/>
        </w:rPr>
        <w:t xml:space="preserve">the </w:t>
      </w:r>
      <w:r w:rsidR="00842B5B" w:rsidRPr="007C548E">
        <w:rPr>
          <w:szCs w:val="24"/>
        </w:rPr>
        <w:t>volunteer with per</w:t>
      </w:r>
      <w:r w:rsidR="00B24569" w:rsidRPr="007C548E">
        <w:rPr>
          <w:szCs w:val="24"/>
        </w:rPr>
        <w:t xml:space="preserve"> </w:t>
      </w:r>
      <w:r w:rsidR="00842B5B" w:rsidRPr="007C548E">
        <w:rPr>
          <w:szCs w:val="24"/>
        </w:rPr>
        <w:t>diems to cater for meals and other incidentals.</w:t>
      </w:r>
      <w:r w:rsidR="00B24569" w:rsidRPr="007C548E">
        <w:rPr>
          <w:szCs w:val="24"/>
        </w:rPr>
        <w:t xml:space="preserve"> The volunteer may get </w:t>
      </w:r>
      <w:r w:rsidR="004925C6" w:rsidRPr="007C548E">
        <w:rPr>
          <w:szCs w:val="24"/>
        </w:rPr>
        <w:t>an advance</w:t>
      </w:r>
      <w:r w:rsidR="00B8641A" w:rsidRPr="007C548E">
        <w:rPr>
          <w:szCs w:val="24"/>
        </w:rPr>
        <w:t>,</w:t>
      </w:r>
      <w:r w:rsidR="004925C6" w:rsidRPr="007C548E">
        <w:rPr>
          <w:szCs w:val="24"/>
        </w:rPr>
        <w:t xml:space="preserve"> which </w:t>
      </w:r>
      <w:r w:rsidR="00B8641A" w:rsidRPr="007C548E">
        <w:rPr>
          <w:szCs w:val="24"/>
        </w:rPr>
        <w:t>will have</w:t>
      </w:r>
      <w:r w:rsidR="00B24569" w:rsidRPr="007C548E">
        <w:rPr>
          <w:szCs w:val="24"/>
        </w:rPr>
        <w:t xml:space="preserve"> to be cleared before departing </w:t>
      </w:r>
      <w:r w:rsidR="00B8641A" w:rsidRPr="007C548E">
        <w:rPr>
          <w:szCs w:val="24"/>
        </w:rPr>
        <w:t xml:space="preserve">from </w:t>
      </w:r>
      <w:r w:rsidR="00B24569" w:rsidRPr="007C548E">
        <w:rPr>
          <w:szCs w:val="24"/>
        </w:rPr>
        <w:t>Uganda.</w:t>
      </w:r>
      <w:r w:rsidR="00415BC6" w:rsidRPr="007C548E">
        <w:rPr>
          <w:szCs w:val="24"/>
        </w:rPr>
        <w:t xml:space="preserve"> For more information, please refer to </w:t>
      </w:r>
      <w:r w:rsidR="00B10FA8" w:rsidRPr="007C548E">
        <w:rPr>
          <w:szCs w:val="24"/>
        </w:rPr>
        <w:t xml:space="preserve">the </w:t>
      </w:r>
      <w:r w:rsidR="00415BC6" w:rsidRPr="007C548E">
        <w:rPr>
          <w:szCs w:val="24"/>
        </w:rPr>
        <w:t>country information that will be provided.</w:t>
      </w:r>
    </w:p>
    <w:p w:rsidR="00324C2E" w:rsidRPr="007C548E" w:rsidDel="00E167FC"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52" w:author="bwhite" w:date="2015-04-20T09:09:00Z"/>
          <w:b/>
          <w:szCs w:val="24"/>
        </w:rPr>
      </w:pPr>
    </w:p>
    <w:p w:rsidR="00593F21" w:rsidRDefault="00593F21" w:rsidP="00593F21">
      <w:pPr>
        <w:spacing w:before="100" w:beforeAutospacing="1" w:after="240"/>
        <w:jc w:val="both"/>
        <w:rPr>
          <w:rFonts w:ascii="Times New Roman" w:eastAsia="Times New Roman" w:hAnsi="Times New Roman" w:cs="Times New Roman"/>
          <w:sz w:val="24"/>
          <w:szCs w:val="24"/>
          <w:lang w:val="en-US"/>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Pr>
          <w:rFonts w:ascii="Times New Roman" w:hAnsi="Times New Roman" w:cs="Times New Roman"/>
          <w:sz w:val="24"/>
          <w:szCs w:val="24"/>
        </w:rPr>
        <w:t>Nkoma ACE</w:t>
      </w:r>
      <w:r w:rsidRPr="00C10410">
        <w:rPr>
          <w:rFonts w:ascii="Times New Roman" w:hAnsi="Times New Roman" w:cs="Times New Roman"/>
          <w:sz w:val="24"/>
          <w:szCs w:val="24"/>
        </w:rPr>
        <w:t xml:space="preserve"> has committed to </w:t>
      </w:r>
      <w:r w:rsidRPr="00C10410">
        <w:rPr>
          <w:rFonts w:ascii="Times New Roman" w:eastAsia="Times New Roman" w:hAnsi="Times New Roman" w:cs="Times New Roman"/>
          <w:snapToGrid w:val="0"/>
          <w:sz w:val="24"/>
          <w:szCs w:val="24"/>
        </w:rPr>
        <w:t>mobilize the RPOs members to</w:t>
      </w:r>
      <w:r>
        <w:rPr>
          <w:rFonts w:ascii="Times New Roman" w:eastAsia="Times New Roman" w:hAnsi="Times New Roman" w:cs="Times New Roman"/>
          <w:snapToGrid w:val="0"/>
          <w:sz w:val="24"/>
          <w:szCs w:val="24"/>
        </w:rPr>
        <w:t xml:space="preserve"> attend </w:t>
      </w:r>
      <w:r w:rsidRPr="00C10410">
        <w:rPr>
          <w:rFonts w:ascii="Times New Roman" w:eastAsia="Times New Roman" w:hAnsi="Times New Roman" w:cs="Times New Roman"/>
          <w:snapToGrid w:val="0"/>
          <w:sz w:val="24"/>
          <w:szCs w:val="24"/>
        </w:rPr>
        <w:t xml:space="preserve">the trainings. </w:t>
      </w:r>
      <w:r>
        <w:rPr>
          <w:rFonts w:ascii="Times New Roman" w:eastAsia="Times New Roman" w:hAnsi="Times New Roman" w:cs="Times New Roman"/>
          <w:snapToGrid w:val="0"/>
          <w:sz w:val="24"/>
          <w:szCs w:val="24"/>
        </w:rPr>
        <w:t>The host will also,</w:t>
      </w:r>
      <w:r w:rsidRPr="00C10410">
        <w:rPr>
          <w:rFonts w:ascii="Times New Roman" w:eastAsia="Times New Roman" w:hAnsi="Times New Roman" w:cs="Times New Roman"/>
          <w:snapToGrid w:val="0"/>
          <w:sz w:val="24"/>
          <w:szCs w:val="24"/>
        </w:rPr>
        <w:t xml:space="preserve"> avail key personnel to work closely with the volunteer, during the preparations and actual trainings, to ensure that key staff are trained and will continue training other farmers even after the assignment is completed. </w:t>
      </w:r>
      <w:r>
        <w:rPr>
          <w:rFonts w:ascii="Times New Roman" w:eastAsia="Times New Roman" w:hAnsi="Times New Roman" w:cs="Times New Roman"/>
          <w:snapToGrid w:val="0"/>
          <w:sz w:val="24"/>
          <w:szCs w:val="24"/>
        </w:rPr>
        <w:t>The host will also provide translation services.</w:t>
      </w:r>
    </w:p>
    <w:p w:rsidR="00AD5530" w:rsidRPr="007C548E" w:rsidDel="00E167FC"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53" w:author="bwhite" w:date="2015-04-20T09:09:00Z"/>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337D92" w:rsidRPr="007C548E">
        <w:rPr>
          <w:rFonts w:ascii="Times New Roman" w:eastAsia="Times New Roman" w:hAnsi="Times New Roman" w:cs="Times New Roman"/>
          <w:snapToGrid w:val="0"/>
          <w:sz w:val="24"/>
          <w:szCs w:val="24"/>
        </w:rPr>
        <w:t>maize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E4596D" w:rsidRPr="007C548E" w:rsidRDefault="0067344B"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Knowledge on</w:t>
      </w:r>
      <w:r w:rsidR="006E3799" w:rsidRPr="007C548E">
        <w:rPr>
          <w:rFonts w:ascii="Times New Roman" w:eastAsia="Times New Roman" w:hAnsi="Times New Roman" w:cs="Times New Roman"/>
          <w:snapToGrid w:val="0"/>
          <w:sz w:val="24"/>
          <w:szCs w:val="24"/>
        </w:rPr>
        <w:t xml:space="preserve"> </w:t>
      </w:r>
      <w:r w:rsidR="00262263">
        <w:rPr>
          <w:rFonts w:ascii="Times New Roman" w:eastAsia="Times New Roman" w:hAnsi="Times New Roman" w:cs="Times New Roman"/>
          <w:snapToGrid w:val="0"/>
          <w:sz w:val="24"/>
          <w:szCs w:val="24"/>
        </w:rPr>
        <w:t xml:space="preserve">land management practices and soil types and acceptable pesticides use </w:t>
      </w:r>
      <w:r>
        <w:rPr>
          <w:rFonts w:ascii="Times New Roman" w:eastAsia="Times New Roman" w:hAnsi="Times New Roman" w:cs="Times New Roman"/>
          <w:snapToGrid w:val="0"/>
          <w:sz w:val="24"/>
          <w:szCs w:val="24"/>
        </w:rPr>
        <w:t>in Uganda</w:t>
      </w:r>
      <w:r w:rsidR="00324C2E" w:rsidRPr="007C548E">
        <w:rPr>
          <w:rFonts w:ascii="Times New Roman" w:eastAsia="Times New Roman" w:hAnsi="Times New Roman" w:cs="Times New Roman"/>
          <w:snapToGrid w:val="0"/>
          <w:sz w:val="24"/>
          <w:szCs w:val="24"/>
        </w:rPr>
        <w:t xml:space="preserve"> </w:t>
      </w:r>
      <w:r w:rsidR="00262263">
        <w:rPr>
          <w:rFonts w:ascii="Times New Roman" w:eastAsia="Times New Roman" w:hAnsi="Times New Roman" w:cs="Times New Roman"/>
          <w:snapToGrid w:val="0"/>
          <w:sz w:val="24"/>
          <w:szCs w:val="24"/>
        </w:rPr>
        <w:t xml:space="preserve">or </w:t>
      </w:r>
      <w:r w:rsidR="00324C2E" w:rsidRPr="007C548E">
        <w:rPr>
          <w:rFonts w:ascii="Times New Roman" w:eastAsia="Times New Roman" w:hAnsi="Times New Roman" w:cs="Times New Roman"/>
          <w:snapToGrid w:val="0"/>
          <w:sz w:val="24"/>
          <w:szCs w:val="24"/>
        </w:rPr>
        <w:t>developing countries</w:t>
      </w:r>
      <w:r w:rsidR="006E3799" w:rsidRPr="007C548E">
        <w:rPr>
          <w:rFonts w:ascii="Times New Roman" w:eastAsia="Times New Roman" w:hAnsi="Times New Roman" w:cs="Times New Roman"/>
          <w:snapToGrid w:val="0"/>
          <w:sz w:val="24"/>
          <w:szCs w:val="24"/>
        </w:rPr>
        <w:t>, in general,</w:t>
      </w:r>
      <w:r w:rsidR="00E4596D" w:rsidRPr="007C548E">
        <w:rPr>
          <w:rFonts w:ascii="Times New Roman" w:eastAsia="Times New Roman" w:hAnsi="Times New Roman" w:cs="Times New Roman"/>
          <w:snapToGrid w:val="0"/>
          <w:sz w:val="24"/>
          <w:szCs w:val="24"/>
        </w:rPr>
        <w:t xml:space="preserve"> is also advised.</w:t>
      </w:r>
    </w:p>
    <w:p w:rsidR="00AC14B7" w:rsidRPr="007C548E" w:rsidDel="00E167FC" w:rsidRDefault="00AC14B7" w:rsidP="00DE3C40">
      <w:pPr>
        <w:autoSpaceDE w:val="0"/>
        <w:autoSpaceDN w:val="0"/>
        <w:adjustRightInd w:val="0"/>
        <w:spacing w:after="0" w:line="240" w:lineRule="auto"/>
        <w:jc w:val="both"/>
        <w:rPr>
          <w:del w:id="254" w:author="bwhite" w:date="2015-04-20T09:10:00Z"/>
          <w:rFonts w:ascii="Times New Roman" w:hAnsi="Times New Roman" w:cs="Times New Roman"/>
          <w:b/>
          <w:sz w:val="24"/>
          <w:szCs w:val="24"/>
        </w:rPr>
      </w:pPr>
    </w:p>
    <w:p w:rsidR="00E4596D" w:rsidDel="00E167FC" w:rsidRDefault="00E4596D" w:rsidP="00DE3C40">
      <w:pPr>
        <w:autoSpaceDE w:val="0"/>
        <w:autoSpaceDN w:val="0"/>
        <w:adjustRightInd w:val="0"/>
        <w:spacing w:after="0" w:line="240" w:lineRule="auto"/>
        <w:jc w:val="both"/>
        <w:rPr>
          <w:del w:id="255" w:author="bwhite" w:date="2015-04-20T09:10:00Z"/>
          <w:rFonts w:ascii="Times New Roman" w:hAnsi="Times New Roman" w:cs="Times New Roman"/>
          <w:b/>
          <w:sz w:val="24"/>
          <w:szCs w:val="24"/>
        </w:rPr>
      </w:pPr>
    </w:p>
    <w:p w:rsidR="00471E94" w:rsidRPr="007C548E" w:rsidRDefault="00471E94"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Support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964F67"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Country Manager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1B" w:rsidRDefault="009F4E1B" w:rsidP="00DB2E2F">
      <w:pPr>
        <w:spacing w:after="0" w:line="240" w:lineRule="auto"/>
      </w:pPr>
      <w:r>
        <w:separator/>
      </w:r>
    </w:p>
  </w:endnote>
  <w:endnote w:type="continuationSeparator" w:id="0">
    <w:p w:rsidR="009F4E1B" w:rsidRDefault="009F4E1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8C6EE1">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1B" w:rsidRDefault="009F4E1B" w:rsidP="00DB2E2F">
      <w:pPr>
        <w:spacing w:after="0" w:line="240" w:lineRule="auto"/>
      </w:pPr>
      <w:r>
        <w:separator/>
      </w:r>
    </w:p>
  </w:footnote>
  <w:footnote w:type="continuationSeparator" w:id="0">
    <w:p w:rsidR="009F4E1B" w:rsidRDefault="009F4E1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F7000F"/>
    <w:multiLevelType w:val="hybridMultilevel"/>
    <w:tmpl w:val="E58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51165"/>
    <w:multiLevelType w:val="hybridMultilevel"/>
    <w:tmpl w:val="1014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3"/>
  </w:num>
  <w:num w:numId="3">
    <w:abstractNumId w:val="19"/>
  </w:num>
  <w:num w:numId="4">
    <w:abstractNumId w:val="6"/>
  </w:num>
  <w:num w:numId="5">
    <w:abstractNumId w:val="36"/>
  </w:num>
  <w:num w:numId="6">
    <w:abstractNumId w:val="27"/>
  </w:num>
  <w:num w:numId="7">
    <w:abstractNumId w:val="3"/>
  </w:num>
  <w:num w:numId="8">
    <w:abstractNumId w:val="16"/>
  </w:num>
  <w:num w:numId="9">
    <w:abstractNumId w:val="38"/>
  </w:num>
  <w:num w:numId="10">
    <w:abstractNumId w:val="37"/>
  </w:num>
  <w:num w:numId="11">
    <w:abstractNumId w:val="18"/>
  </w:num>
  <w:num w:numId="12">
    <w:abstractNumId w:val="5"/>
  </w:num>
  <w:num w:numId="13">
    <w:abstractNumId w:val="34"/>
  </w:num>
  <w:num w:numId="14">
    <w:abstractNumId w:val="11"/>
  </w:num>
  <w:num w:numId="15">
    <w:abstractNumId w:val="29"/>
  </w:num>
  <w:num w:numId="16">
    <w:abstractNumId w:val="31"/>
  </w:num>
  <w:num w:numId="17">
    <w:abstractNumId w:val="13"/>
  </w:num>
  <w:num w:numId="18">
    <w:abstractNumId w:val="25"/>
  </w:num>
  <w:num w:numId="19">
    <w:abstractNumId w:val="22"/>
  </w:num>
  <w:num w:numId="20">
    <w:abstractNumId w:val="4"/>
  </w:num>
  <w:num w:numId="21">
    <w:abstractNumId w:val="8"/>
  </w:num>
  <w:num w:numId="22">
    <w:abstractNumId w:val="2"/>
  </w:num>
  <w:num w:numId="23">
    <w:abstractNumId w:val="0"/>
  </w:num>
  <w:num w:numId="24">
    <w:abstractNumId w:val="35"/>
  </w:num>
  <w:num w:numId="25">
    <w:abstractNumId w:val="28"/>
  </w:num>
  <w:num w:numId="26">
    <w:abstractNumId w:val="32"/>
  </w:num>
  <w:num w:numId="27">
    <w:abstractNumId w:val="30"/>
  </w:num>
  <w:num w:numId="28">
    <w:abstractNumId w:val="9"/>
  </w:num>
  <w:num w:numId="29">
    <w:abstractNumId w:val="14"/>
  </w:num>
  <w:num w:numId="30">
    <w:abstractNumId w:val="24"/>
  </w:num>
  <w:num w:numId="31">
    <w:abstractNumId w:val="12"/>
  </w:num>
  <w:num w:numId="32">
    <w:abstractNumId w:val="17"/>
  </w:num>
  <w:num w:numId="33">
    <w:abstractNumId w:val="7"/>
  </w:num>
  <w:num w:numId="34">
    <w:abstractNumId w:val="20"/>
  </w:num>
  <w:num w:numId="35">
    <w:abstractNumId w:val="10"/>
  </w:num>
  <w:num w:numId="36">
    <w:abstractNumId w:val="1"/>
  </w:num>
  <w:num w:numId="37">
    <w:abstractNumId w:val="15"/>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3030"/>
    <w:rsid w:val="000212F1"/>
    <w:rsid w:val="000249F7"/>
    <w:rsid w:val="000371FC"/>
    <w:rsid w:val="00037A6C"/>
    <w:rsid w:val="00044973"/>
    <w:rsid w:val="00047A63"/>
    <w:rsid w:val="00050955"/>
    <w:rsid w:val="00053285"/>
    <w:rsid w:val="0005599B"/>
    <w:rsid w:val="000663EE"/>
    <w:rsid w:val="00082443"/>
    <w:rsid w:val="000870C0"/>
    <w:rsid w:val="000909E9"/>
    <w:rsid w:val="00091CE5"/>
    <w:rsid w:val="000939B8"/>
    <w:rsid w:val="00097B86"/>
    <w:rsid w:val="000A2523"/>
    <w:rsid w:val="000A3E9A"/>
    <w:rsid w:val="000B3FF9"/>
    <w:rsid w:val="000B4AA6"/>
    <w:rsid w:val="000B6A5C"/>
    <w:rsid w:val="000B700C"/>
    <w:rsid w:val="000C02D6"/>
    <w:rsid w:val="000C0322"/>
    <w:rsid w:val="000C147C"/>
    <w:rsid w:val="000C752C"/>
    <w:rsid w:val="000D2F77"/>
    <w:rsid w:val="000E79DE"/>
    <w:rsid w:val="00100C18"/>
    <w:rsid w:val="00101B8C"/>
    <w:rsid w:val="001039A5"/>
    <w:rsid w:val="001055AB"/>
    <w:rsid w:val="00105FFF"/>
    <w:rsid w:val="00115A93"/>
    <w:rsid w:val="0012569E"/>
    <w:rsid w:val="0013370E"/>
    <w:rsid w:val="00134C74"/>
    <w:rsid w:val="00136847"/>
    <w:rsid w:val="001370F6"/>
    <w:rsid w:val="00147DC7"/>
    <w:rsid w:val="00150FAA"/>
    <w:rsid w:val="00153AA8"/>
    <w:rsid w:val="00157AF3"/>
    <w:rsid w:val="001630F4"/>
    <w:rsid w:val="001662F3"/>
    <w:rsid w:val="00174996"/>
    <w:rsid w:val="001758F8"/>
    <w:rsid w:val="00192F72"/>
    <w:rsid w:val="0019730D"/>
    <w:rsid w:val="001B52B7"/>
    <w:rsid w:val="001C3B82"/>
    <w:rsid w:val="001C73DF"/>
    <w:rsid w:val="001E319C"/>
    <w:rsid w:val="001E3BD4"/>
    <w:rsid w:val="001E5BF4"/>
    <w:rsid w:val="001F3107"/>
    <w:rsid w:val="001F5DF6"/>
    <w:rsid w:val="00200977"/>
    <w:rsid w:val="002033C4"/>
    <w:rsid w:val="002202A3"/>
    <w:rsid w:val="00232200"/>
    <w:rsid w:val="0023435B"/>
    <w:rsid w:val="00235A47"/>
    <w:rsid w:val="00241482"/>
    <w:rsid w:val="0024319A"/>
    <w:rsid w:val="00246CE5"/>
    <w:rsid w:val="00247E75"/>
    <w:rsid w:val="00252413"/>
    <w:rsid w:val="002569C4"/>
    <w:rsid w:val="00257224"/>
    <w:rsid w:val="00262263"/>
    <w:rsid w:val="00272FB2"/>
    <w:rsid w:val="0027359B"/>
    <w:rsid w:val="00275989"/>
    <w:rsid w:val="00276965"/>
    <w:rsid w:val="00287578"/>
    <w:rsid w:val="002960C0"/>
    <w:rsid w:val="002A43AB"/>
    <w:rsid w:val="002C08D9"/>
    <w:rsid w:val="002C352C"/>
    <w:rsid w:val="002C5FF1"/>
    <w:rsid w:val="002D5A7B"/>
    <w:rsid w:val="002D5E0A"/>
    <w:rsid w:val="002E09DD"/>
    <w:rsid w:val="002E10E8"/>
    <w:rsid w:val="00306ED6"/>
    <w:rsid w:val="003105C1"/>
    <w:rsid w:val="0032318F"/>
    <w:rsid w:val="00324C2E"/>
    <w:rsid w:val="00325EB5"/>
    <w:rsid w:val="0033321A"/>
    <w:rsid w:val="00337D92"/>
    <w:rsid w:val="00343CB5"/>
    <w:rsid w:val="0034670E"/>
    <w:rsid w:val="00353A9D"/>
    <w:rsid w:val="00353BCC"/>
    <w:rsid w:val="00356EDE"/>
    <w:rsid w:val="00357744"/>
    <w:rsid w:val="00360528"/>
    <w:rsid w:val="0036167D"/>
    <w:rsid w:val="00373722"/>
    <w:rsid w:val="003755B0"/>
    <w:rsid w:val="00375AFA"/>
    <w:rsid w:val="003820C1"/>
    <w:rsid w:val="0038277E"/>
    <w:rsid w:val="0039416D"/>
    <w:rsid w:val="003B6A06"/>
    <w:rsid w:val="003C3ADF"/>
    <w:rsid w:val="003D080C"/>
    <w:rsid w:val="003D15ED"/>
    <w:rsid w:val="003D2CB9"/>
    <w:rsid w:val="003F4F4F"/>
    <w:rsid w:val="00402656"/>
    <w:rsid w:val="00405EF6"/>
    <w:rsid w:val="00407512"/>
    <w:rsid w:val="00415498"/>
    <w:rsid w:val="00415541"/>
    <w:rsid w:val="00415BC6"/>
    <w:rsid w:val="00420BFF"/>
    <w:rsid w:val="004318E8"/>
    <w:rsid w:val="004400A5"/>
    <w:rsid w:val="00440C64"/>
    <w:rsid w:val="00440D23"/>
    <w:rsid w:val="00441F1E"/>
    <w:rsid w:val="00446DC1"/>
    <w:rsid w:val="00460CDA"/>
    <w:rsid w:val="004646CD"/>
    <w:rsid w:val="00466A3F"/>
    <w:rsid w:val="00471E94"/>
    <w:rsid w:val="00476C83"/>
    <w:rsid w:val="004814FC"/>
    <w:rsid w:val="00482358"/>
    <w:rsid w:val="00484D08"/>
    <w:rsid w:val="00487B7B"/>
    <w:rsid w:val="00487FBD"/>
    <w:rsid w:val="004925C6"/>
    <w:rsid w:val="0049325A"/>
    <w:rsid w:val="00494B33"/>
    <w:rsid w:val="00497ED3"/>
    <w:rsid w:val="004A19B2"/>
    <w:rsid w:val="004A4074"/>
    <w:rsid w:val="004B5528"/>
    <w:rsid w:val="004B6346"/>
    <w:rsid w:val="004C75BF"/>
    <w:rsid w:val="004E2D60"/>
    <w:rsid w:val="004E46D7"/>
    <w:rsid w:val="004F33AA"/>
    <w:rsid w:val="004F755D"/>
    <w:rsid w:val="004F7A38"/>
    <w:rsid w:val="00503F73"/>
    <w:rsid w:val="00512DAD"/>
    <w:rsid w:val="00517186"/>
    <w:rsid w:val="00522B68"/>
    <w:rsid w:val="00546C91"/>
    <w:rsid w:val="00547A17"/>
    <w:rsid w:val="00550DF6"/>
    <w:rsid w:val="00553560"/>
    <w:rsid w:val="005558DC"/>
    <w:rsid w:val="00557C1B"/>
    <w:rsid w:val="0056328D"/>
    <w:rsid w:val="00567A85"/>
    <w:rsid w:val="00576197"/>
    <w:rsid w:val="00577B1B"/>
    <w:rsid w:val="005804AE"/>
    <w:rsid w:val="00581037"/>
    <w:rsid w:val="005913B8"/>
    <w:rsid w:val="00593F21"/>
    <w:rsid w:val="00597FAD"/>
    <w:rsid w:val="005A04D9"/>
    <w:rsid w:val="005A3F81"/>
    <w:rsid w:val="005A6F8B"/>
    <w:rsid w:val="005B22A1"/>
    <w:rsid w:val="005B2351"/>
    <w:rsid w:val="005C31E4"/>
    <w:rsid w:val="005D0970"/>
    <w:rsid w:val="005D2985"/>
    <w:rsid w:val="005D2F88"/>
    <w:rsid w:val="005D4735"/>
    <w:rsid w:val="005D6260"/>
    <w:rsid w:val="005E0BDD"/>
    <w:rsid w:val="005E21C9"/>
    <w:rsid w:val="005E5EF9"/>
    <w:rsid w:val="005F1F33"/>
    <w:rsid w:val="00602AE4"/>
    <w:rsid w:val="00603562"/>
    <w:rsid w:val="00607619"/>
    <w:rsid w:val="0061054B"/>
    <w:rsid w:val="006127C4"/>
    <w:rsid w:val="00617B60"/>
    <w:rsid w:val="006207F0"/>
    <w:rsid w:val="00624504"/>
    <w:rsid w:val="006409FB"/>
    <w:rsid w:val="00641B30"/>
    <w:rsid w:val="0065029E"/>
    <w:rsid w:val="0066013A"/>
    <w:rsid w:val="006606CB"/>
    <w:rsid w:val="00661776"/>
    <w:rsid w:val="0066771E"/>
    <w:rsid w:val="00673171"/>
    <w:rsid w:val="0067344B"/>
    <w:rsid w:val="00681964"/>
    <w:rsid w:val="006851EC"/>
    <w:rsid w:val="006B483A"/>
    <w:rsid w:val="006B7895"/>
    <w:rsid w:val="006C4F19"/>
    <w:rsid w:val="006C5352"/>
    <w:rsid w:val="006C6ACA"/>
    <w:rsid w:val="006C7F38"/>
    <w:rsid w:val="006D2C94"/>
    <w:rsid w:val="006E145C"/>
    <w:rsid w:val="006E3799"/>
    <w:rsid w:val="006F0144"/>
    <w:rsid w:val="006F215D"/>
    <w:rsid w:val="0070618C"/>
    <w:rsid w:val="00707E60"/>
    <w:rsid w:val="00711F90"/>
    <w:rsid w:val="0071237E"/>
    <w:rsid w:val="0071450B"/>
    <w:rsid w:val="00722153"/>
    <w:rsid w:val="00722357"/>
    <w:rsid w:val="00723A70"/>
    <w:rsid w:val="0072466D"/>
    <w:rsid w:val="00727231"/>
    <w:rsid w:val="007279C5"/>
    <w:rsid w:val="00740C70"/>
    <w:rsid w:val="00741BD9"/>
    <w:rsid w:val="00743047"/>
    <w:rsid w:val="007476D4"/>
    <w:rsid w:val="0075450A"/>
    <w:rsid w:val="007621D4"/>
    <w:rsid w:val="0076313C"/>
    <w:rsid w:val="00772DA6"/>
    <w:rsid w:val="007738CC"/>
    <w:rsid w:val="00775999"/>
    <w:rsid w:val="007759B8"/>
    <w:rsid w:val="00777FD9"/>
    <w:rsid w:val="00784E44"/>
    <w:rsid w:val="007A4499"/>
    <w:rsid w:val="007B3910"/>
    <w:rsid w:val="007B6558"/>
    <w:rsid w:val="007C146D"/>
    <w:rsid w:val="007C2C1C"/>
    <w:rsid w:val="007C548E"/>
    <w:rsid w:val="007F0482"/>
    <w:rsid w:val="007F3AEA"/>
    <w:rsid w:val="0080022C"/>
    <w:rsid w:val="008053A5"/>
    <w:rsid w:val="00817260"/>
    <w:rsid w:val="00826F03"/>
    <w:rsid w:val="00827DFC"/>
    <w:rsid w:val="0083169D"/>
    <w:rsid w:val="00832CBE"/>
    <w:rsid w:val="00833F9F"/>
    <w:rsid w:val="00834512"/>
    <w:rsid w:val="00835AF2"/>
    <w:rsid w:val="008366EF"/>
    <w:rsid w:val="00841D50"/>
    <w:rsid w:val="00842B5B"/>
    <w:rsid w:val="00842CBB"/>
    <w:rsid w:val="0084727C"/>
    <w:rsid w:val="00847DBE"/>
    <w:rsid w:val="0085557B"/>
    <w:rsid w:val="00856847"/>
    <w:rsid w:val="00863573"/>
    <w:rsid w:val="00864700"/>
    <w:rsid w:val="00866BCF"/>
    <w:rsid w:val="00866E60"/>
    <w:rsid w:val="00867995"/>
    <w:rsid w:val="0089157A"/>
    <w:rsid w:val="008920E6"/>
    <w:rsid w:val="00893FC5"/>
    <w:rsid w:val="00894912"/>
    <w:rsid w:val="008A56F4"/>
    <w:rsid w:val="008B0814"/>
    <w:rsid w:val="008B3800"/>
    <w:rsid w:val="008B5FFA"/>
    <w:rsid w:val="008B6359"/>
    <w:rsid w:val="008C0A64"/>
    <w:rsid w:val="008C6EE1"/>
    <w:rsid w:val="008D336E"/>
    <w:rsid w:val="008D54E8"/>
    <w:rsid w:val="008E1997"/>
    <w:rsid w:val="008F173D"/>
    <w:rsid w:val="008F5A7C"/>
    <w:rsid w:val="008F642C"/>
    <w:rsid w:val="00900EE0"/>
    <w:rsid w:val="0090212B"/>
    <w:rsid w:val="00904713"/>
    <w:rsid w:val="00912BE3"/>
    <w:rsid w:val="00913B1C"/>
    <w:rsid w:val="00914B3D"/>
    <w:rsid w:val="00916F8D"/>
    <w:rsid w:val="00917CC4"/>
    <w:rsid w:val="0092056D"/>
    <w:rsid w:val="00920C5C"/>
    <w:rsid w:val="00921826"/>
    <w:rsid w:val="00924DD2"/>
    <w:rsid w:val="0093155C"/>
    <w:rsid w:val="00936216"/>
    <w:rsid w:val="00940208"/>
    <w:rsid w:val="009420C3"/>
    <w:rsid w:val="00943E73"/>
    <w:rsid w:val="00944A69"/>
    <w:rsid w:val="009515F3"/>
    <w:rsid w:val="00954261"/>
    <w:rsid w:val="00955F84"/>
    <w:rsid w:val="00960FEE"/>
    <w:rsid w:val="00961D74"/>
    <w:rsid w:val="00964F67"/>
    <w:rsid w:val="00966D0B"/>
    <w:rsid w:val="00970780"/>
    <w:rsid w:val="00986896"/>
    <w:rsid w:val="0099121A"/>
    <w:rsid w:val="00995EFB"/>
    <w:rsid w:val="009A24BB"/>
    <w:rsid w:val="009A2E8F"/>
    <w:rsid w:val="009A72F1"/>
    <w:rsid w:val="009B01C7"/>
    <w:rsid w:val="009B0A8A"/>
    <w:rsid w:val="009B15DE"/>
    <w:rsid w:val="009C7236"/>
    <w:rsid w:val="009D250F"/>
    <w:rsid w:val="009D2CB6"/>
    <w:rsid w:val="009D5D28"/>
    <w:rsid w:val="009D6DC7"/>
    <w:rsid w:val="009D758A"/>
    <w:rsid w:val="009F0974"/>
    <w:rsid w:val="009F18BD"/>
    <w:rsid w:val="009F317E"/>
    <w:rsid w:val="009F4414"/>
    <w:rsid w:val="009F4CD7"/>
    <w:rsid w:val="009F4E1B"/>
    <w:rsid w:val="009F60EB"/>
    <w:rsid w:val="00A05E2E"/>
    <w:rsid w:val="00A12899"/>
    <w:rsid w:val="00A17109"/>
    <w:rsid w:val="00A20053"/>
    <w:rsid w:val="00A23657"/>
    <w:rsid w:val="00A32275"/>
    <w:rsid w:val="00A36F80"/>
    <w:rsid w:val="00A51F2E"/>
    <w:rsid w:val="00A53065"/>
    <w:rsid w:val="00A53148"/>
    <w:rsid w:val="00A5366A"/>
    <w:rsid w:val="00A57E36"/>
    <w:rsid w:val="00A60699"/>
    <w:rsid w:val="00A60B7C"/>
    <w:rsid w:val="00A73224"/>
    <w:rsid w:val="00A75832"/>
    <w:rsid w:val="00A762EB"/>
    <w:rsid w:val="00A874B4"/>
    <w:rsid w:val="00A9244F"/>
    <w:rsid w:val="00A9544E"/>
    <w:rsid w:val="00A963F7"/>
    <w:rsid w:val="00AA0DD9"/>
    <w:rsid w:val="00AA21CD"/>
    <w:rsid w:val="00AA7432"/>
    <w:rsid w:val="00AB3280"/>
    <w:rsid w:val="00AB3922"/>
    <w:rsid w:val="00AC14B7"/>
    <w:rsid w:val="00AC2C96"/>
    <w:rsid w:val="00AC4497"/>
    <w:rsid w:val="00AC56E9"/>
    <w:rsid w:val="00AD2833"/>
    <w:rsid w:val="00AD5530"/>
    <w:rsid w:val="00AD6838"/>
    <w:rsid w:val="00AE0139"/>
    <w:rsid w:val="00AF2AC4"/>
    <w:rsid w:val="00B0683C"/>
    <w:rsid w:val="00B10FA8"/>
    <w:rsid w:val="00B11A5D"/>
    <w:rsid w:val="00B1575B"/>
    <w:rsid w:val="00B24569"/>
    <w:rsid w:val="00B2506B"/>
    <w:rsid w:val="00B32D23"/>
    <w:rsid w:val="00B3496F"/>
    <w:rsid w:val="00B439E8"/>
    <w:rsid w:val="00B62E40"/>
    <w:rsid w:val="00B72CA4"/>
    <w:rsid w:val="00B841DC"/>
    <w:rsid w:val="00B8513C"/>
    <w:rsid w:val="00B8641A"/>
    <w:rsid w:val="00B877D5"/>
    <w:rsid w:val="00B963F7"/>
    <w:rsid w:val="00BA69B9"/>
    <w:rsid w:val="00BB5643"/>
    <w:rsid w:val="00BB5A03"/>
    <w:rsid w:val="00BC0E07"/>
    <w:rsid w:val="00BC4DD7"/>
    <w:rsid w:val="00BC7551"/>
    <w:rsid w:val="00BD0204"/>
    <w:rsid w:val="00BD4E62"/>
    <w:rsid w:val="00BE3C95"/>
    <w:rsid w:val="00BE527A"/>
    <w:rsid w:val="00BF2DB4"/>
    <w:rsid w:val="00BF64B5"/>
    <w:rsid w:val="00BF6997"/>
    <w:rsid w:val="00C02FFF"/>
    <w:rsid w:val="00C0559D"/>
    <w:rsid w:val="00C0732F"/>
    <w:rsid w:val="00C079E1"/>
    <w:rsid w:val="00C103FA"/>
    <w:rsid w:val="00C10410"/>
    <w:rsid w:val="00C16BE9"/>
    <w:rsid w:val="00C17583"/>
    <w:rsid w:val="00C20EEC"/>
    <w:rsid w:val="00C24C33"/>
    <w:rsid w:val="00C4633E"/>
    <w:rsid w:val="00C519BD"/>
    <w:rsid w:val="00C55AE9"/>
    <w:rsid w:val="00C641E5"/>
    <w:rsid w:val="00C72A9B"/>
    <w:rsid w:val="00C84C45"/>
    <w:rsid w:val="00C84DE2"/>
    <w:rsid w:val="00C9435E"/>
    <w:rsid w:val="00CA4032"/>
    <w:rsid w:val="00CA442D"/>
    <w:rsid w:val="00CA5A51"/>
    <w:rsid w:val="00CA5FC2"/>
    <w:rsid w:val="00CB5E09"/>
    <w:rsid w:val="00CC1BE6"/>
    <w:rsid w:val="00CD18CE"/>
    <w:rsid w:val="00CD1A32"/>
    <w:rsid w:val="00CE1C24"/>
    <w:rsid w:val="00CE5194"/>
    <w:rsid w:val="00CE731B"/>
    <w:rsid w:val="00CE7473"/>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72945"/>
    <w:rsid w:val="00D77002"/>
    <w:rsid w:val="00D81371"/>
    <w:rsid w:val="00D92630"/>
    <w:rsid w:val="00D92D21"/>
    <w:rsid w:val="00D94B64"/>
    <w:rsid w:val="00DA771A"/>
    <w:rsid w:val="00DB0B69"/>
    <w:rsid w:val="00DB2E2F"/>
    <w:rsid w:val="00DB5AF5"/>
    <w:rsid w:val="00DB6886"/>
    <w:rsid w:val="00DC1943"/>
    <w:rsid w:val="00DC66CB"/>
    <w:rsid w:val="00DC6BC1"/>
    <w:rsid w:val="00DD6E0E"/>
    <w:rsid w:val="00DE328B"/>
    <w:rsid w:val="00DE3C40"/>
    <w:rsid w:val="00DE4399"/>
    <w:rsid w:val="00DE7290"/>
    <w:rsid w:val="00DF08E0"/>
    <w:rsid w:val="00DF3CEB"/>
    <w:rsid w:val="00E07D04"/>
    <w:rsid w:val="00E167FC"/>
    <w:rsid w:val="00E17C35"/>
    <w:rsid w:val="00E22E86"/>
    <w:rsid w:val="00E34BE8"/>
    <w:rsid w:val="00E34F8A"/>
    <w:rsid w:val="00E354D0"/>
    <w:rsid w:val="00E4189A"/>
    <w:rsid w:val="00E4596D"/>
    <w:rsid w:val="00E54BF9"/>
    <w:rsid w:val="00E70CE2"/>
    <w:rsid w:val="00E71D0A"/>
    <w:rsid w:val="00E7294A"/>
    <w:rsid w:val="00E73063"/>
    <w:rsid w:val="00E80550"/>
    <w:rsid w:val="00E82F5D"/>
    <w:rsid w:val="00E97C46"/>
    <w:rsid w:val="00E97F6E"/>
    <w:rsid w:val="00EA2DEE"/>
    <w:rsid w:val="00EA3A46"/>
    <w:rsid w:val="00EB1821"/>
    <w:rsid w:val="00EC08ED"/>
    <w:rsid w:val="00EC5B3C"/>
    <w:rsid w:val="00ED1686"/>
    <w:rsid w:val="00ED2CD7"/>
    <w:rsid w:val="00ED6B59"/>
    <w:rsid w:val="00EE5385"/>
    <w:rsid w:val="00EE76FF"/>
    <w:rsid w:val="00EF1B17"/>
    <w:rsid w:val="00EF61C8"/>
    <w:rsid w:val="00EF7C6D"/>
    <w:rsid w:val="00F0327B"/>
    <w:rsid w:val="00F05E26"/>
    <w:rsid w:val="00F11272"/>
    <w:rsid w:val="00F11D02"/>
    <w:rsid w:val="00F142B5"/>
    <w:rsid w:val="00F26F23"/>
    <w:rsid w:val="00F33EE8"/>
    <w:rsid w:val="00F366B9"/>
    <w:rsid w:val="00F36C40"/>
    <w:rsid w:val="00F40DC2"/>
    <w:rsid w:val="00F475B3"/>
    <w:rsid w:val="00F53372"/>
    <w:rsid w:val="00F62780"/>
    <w:rsid w:val="00F63339"/>
    <w:rsid w:val="00F731BA"/>
    <w:rsid w:val="00F7396D"/>
    <w:rsid w:val="00F775A8"/>
    <w:rsid w:val="00F8077E"/>
    <w:rsid w:val="00F929AD"/>
    <w:rsid w:val="00F94039"/>
    <w:rsid w:val="00FA1FD2"/>
    <w:rsid w:val="00FA4955"/>
    <w:rsid w:val="00FB459E"/>
    <w:rsid w:val="00FC30A1"/>
    <w:rsid w:val="00FC780D"/>
    <w:rsid w:val="00FD4B35"/>
    <w:rsid w:val="00FE25CB"/>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047D29-CC06-4536-822F-C8430CF8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NormalKelly">
    <w:name w:val="NormalKelly"/>
    <w:basedOn w:val="Normal"/>
    <w:rsid w:val="001039A5"/>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100E-40CF-4678-BBD8-77710E72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12312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2015-04-20T14:55:00Z</dcterms:created>
  <dcterms:modified xsi:type="dcterms:W3CDTF">2015-04-20T14:55:00Z</dcterms:modified>
</cp:coreProperties>
</file>