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6B4D55" w:rsidRDefault="00D371AC" w:rsidP="00CD1036">
      <w:pPr>
        <w:tabs>
          <w:tab w:val="left" w:pos="5490"/>
        </w:tabs>
        <w:jc w:val="both"/>
        <w:rPr>
          <w:rFonts w:ascii="Times New Roman" w:hAnsi="Times New Roman" w:cs="Times New Roman"/>
          <w:sz w:val="24"/>
          <w:szCs w:val="24"/>
        </w:rPr>
      </w:pPr>
      <w:r w:rsidRPr="006B4D55">
        <w:rPr>
          <w:rFonts w:ascii="Times New Roman" w:hAnsi="Times New Roman" w:cs="Times New Roman"/>
          <w:sz w:val="24"/>
          <w:szCs w:val="24"/>
        </w:rPr>
        <w:t xml:space="preserve"> </w:t>
      </w:r>
      <w:r w:rsidR="00AD5530" w:rsidRPr="006B4D55">
        <w:rPr>
          <w:rFonts w:ascii="Times New Roman" w:hAnsi="Times New Roman" w:cs="Times New Roman"/>
          <w:noProof/>
          <w:lang w:val="en-US"/>
        </w:rPr>
        <w:drawing>
          <wp:inline distT="0" distB="0" distL="0" distR="0" wp14:anchorId="09A353AD" wp14:editId="59CDD39C">
            <wp:extent cx="1231900" cy="803275"/>
            <wp:effectExtent l="0" t="0" r="6350" b="0"/>
            <wp:docPr id="2" name="Picture 2" descr="CRS-logo.jpg"/>
            <wp:cNvGraphicFramePr/>
            <a:graphic xmlns:a="http://schemas.openxmlformats.org/drawingml/2006/main">
              <a:graphicData uri="http://schemas.openxmlformats.org/drawingml/2006/picture">
                <pic:pic xmlns:pic="http://schemas.openxmlformats.org/drawingml/2006/picture">
                  <pic:nvPicPr>
                    <pic:cNvPr id="1" name="Picture 1" descr="CRS-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803275"/>
                    </a:xfrm>
                    <a:prstGeom prst="rect">
                      <a:avLst/>
                    </a:prstGeom>
                    <a:noFill/>
                    <a:ln>
                      <a:noFill/>
                    </a:ln>
                  </pic:spPr>
                </pic:pic>
              </a:graphicData>
            </a:graphic>
          </wp:inline>
        </w:drawing>
      </w:r>
      <w:r w:rsidR="00AD5530" w:rsidRPr="006B4D55">
        <w:rPr>
          <w:rFonts w:ascii="Times New Roman" w:hAnsi="Times New Roman" w:cs="Times New Roman"/>
          <w:sz w:val="24"/>
          <w:szCs w:val="24"/>
        </w:rPr>
        <w:tab/>
      </w:r>
      <w:r w:rsidR="00AD5530" w:rsidRPr="006B4D55">
        <w:rPr>
          <w:rFonts w:ascii="Times New Roman" w:hAnsi="Times New Roman" w:cs="Times New Roman"/>
          <w:sz w:val="24"/>
          <w:szCs w:val="24"/>
        </w:rPr>
        <w:tab/>
      </w:r>
      <w:r w:rsidR="00AD5530" w:rsidRPr="006B4D55">
        <w:rPr>
          <w:rFonts w:ascii="Times New Roman" w:hAnsi="Times New Roman" w:cs="Times New Roman"/>
          <w:sz w:val="24"/>
          <w:szCs w:val="24"/>
        </w:rPr>
        <w:tab/>
      </w:r>
      <w:r w:rsidR="00AD5530" w:rsidRPr="006B4D55">
        <w:rPr>
          <w:rFonts w:ascii="Times New Roman" w:hAnsi="Times New Roman" w:cs="Times New Roman"/>
          <w:noProof/>
          <w:sz w:val="24"/>
          <w:szCs w:val="24"/>
          <w:lang w:val="en-US"/>
        </w:rPr>
        <w:drawing>
          <wp:inline distT="0" distB="0" distL="0" distR="0" wp14:anchorId="3F972A1C" wp14:editId="2537597A">
            <wp:extent cx="1023730" cy="818984"/>
            <wp:effectExtent l="0" t="0" r="5080" b="635"/>
            <wp:docPr id="3"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r w:rsidR="00DB2E2F" w:rsidRPr="006B4D55">
        <w:rPr>
          <w:rFonts w:ascii="Times New Roman" w:hAnsi="Times New Roman" w:cs="Times New Roman"/>
          <w:sz w:val="24"/>
          <w:szCs w:val="24"/>
        </w:rPr>
        <w:tab/>
      </w:r>
      <w:r w:rsidR="00DB2E2F" w:rsidRPr="006B4D55">
        <w:rPr>
          <w:rFonts w:ascii="Times New Roman" w:hAnsi="Times New Roman" w:cs="Times New Roman"/>
          <w:color w:val="FF0000"/>
          <w:sz w:val="24"/>
          <w:szCs w:val="24"/>
        </w:rPr>
        <w:tab/>
      </w:r>
      <w:r w:rsidR="00D46BF9" w:rsidRPr="006B4D55">
        <w:rPr>
          <w:rFonts w:ascii="Times New Roman" w:hAnsi="Times New Roman" w:cs="Times New Roman"/>
          <w:color w:val="FF0000"/>
          <w:sz w:val="24"/>
          <w:szCs w:val="24"/>
        </w:rPr>
        <w:tab/>
      </w:r>
      <w:r w:rsidR="00D46BF9" w:rsidRPr="006B4D55">
        <w:rPr>
          <w:rFonts w:ascii="Times New Roman" w:hAnsi="Times New Roman" w:cs="Times New Roman"/>
          <w:color w:val="FF0000"/>
          <w:sz w:val="24"/>
          <w:szCs w:val="24"/>
        </w:rPr>
        <w:tab/>
      </w:r>
      <w:r w:rsidR="00235A47" w:rsidRPr="006B4D55">
        <w:rPr>
          <w:rFonts w:ascii="Times New Roman" w:hAnsi="Times New Roman" w:cs="Times New Roman"/>
          <w:color w:val="FF0000"/>
          <w:sz w:val="24"/>
          <w:szCs w:val="24"/>
        </w:rPr>
        <w:tab/>
      </w:r>
    </w:p>
    <w:p w:rsidR="00097B86" w:rsidRPr="006B4D55" w:rsidRDefault="00BD0204" w:rsidP="00CD1036">
      <w:pPr>
        <w:jc w:val="center"/>
        <w:rPr>
          <w:rFonts w:ascii="Times New Roman" w:hAnsi="Times New Roman" w:cs="Times New Roman"/>
          <w:b/>
          <w:sz w:val="28"/>
          <w:szCs w:val="28"/>
        </w:rPr>
      </w:pPr>
      <w:r w:rsidRPr="006B4D55">
        <w:rPr>
          <w:rFonts w:ascii="Times New Roman" w:hAnsi="Times New Roman" w:cs="Times New Roman"/>
          <w:b/>
          <w:sz w:val="28"/>
          <w:szCs w:val="28"/>
        </w:rPr>
        <w:t>Farmer to Farmer East Africa</w:t>
      </w:r>
    </w:p>
    <w:p w:rsidR="00BD0204" w:rsidRDefault="00BD0204" w:rsidP="00CD1036">
      <w:pPr>
        <w:jc w:val="center"/>
        <w:rPr>
          <w:ins w:id="0" w:author="Monaghan, Teresa" w:date="2015-04-29T11:52:00Z"/>
          <w:rFonts w:ascii="Times New Roman" w:hAnsi="Times New Roman" w:cs="Times New Roman"/>
          <w:b/>
          <w:sz w:val="28"/>
          <w:szCs w:val="28"/>
        </w:rPr>
      </w:pPr>
      <w:r w:rsidRPr="006B4D55">
        <w:rPr>
          <w:rFonts w:ascii="Times New Roman" w:hAnsi="Times New Roman" w:cs="Times New Roman"/>
          <w:b/>
          <w:sz w:val="28"/>
          <w:szCs w:val="28"/>
        </w:rPr>
        <w:t xml:space="preserve">Volunteer </w:t>
      </w:r>
      <w:r w:rsidR="006B7895" w:rsidRPr="006B4D55">
        <w:rPr>
          <w:rFonts w:ascii="Times New Roman" w:hAnsi="Times New Roman" w:cs="Times New Roman"/>
          <w:b/>
          <w:sz w:val="28"/>
          <w:szCs w:val="28"/>
        </w:rPr>
        <w:t>A</w:t>
      </w:r>
      <w:r w:rsidRPr="006B4D55">
        <w:rPr>
          <w:rFonts w:ascii="Times New Roman" w:hAnsi="Times New Roman" w:cs="Times New Roman"/>
          <w:b/>
          <w:sz w:val="28"/>
          <w:szCs w:val="28"/>
        </w:rPr>
        <w:t>ssignment Scope of Work</w:t>
      </w:r>
    </w:p>
    <w:p w:rsidR="00517178" w:rsidRPr="00517178" w:rsidRDefault="00517178" w:rsidP="00CD1036">
      <w:pPr>
        <w:jc w:val="center"/>
        <w:rPr>
          <w:rFonts w:ascii="Times New Roman" w:hAnsi="Times New Roman" w:cs="Times New Roman"/>
          <w:b/>
          <w:color w:val="FF0000"/>
          <w:sz w:val="28"/>
          <w:szCs w:val="28"/>
          <w:rPrChange w:id="1" w:author="Monaghan, Teresa" w:date="2015-04-29T11:52:00Z">
            <w:rPr>
              <w:rFonts w:ascii="Times New Roman" w:hAnsi="Times New Roman" w:cs="Times New Roman"/>
              <w:b/>
              <w:sz w:val="28"/>
              <w:szCs w:val="28"/>
            </w:rPr>
          </w:rPrChange>
        </w:rPr>
      </w:pPr>
      <w:ins w:id="2" w:author="Monaghan, Teresa" w:date="2015-04-29T11:53:00Z">
        <w:r>
          <w:rPr>
            <w:rFonts w:ascii="Times New Roman" w:hAnsi="Times New Roman" w:cs="Times New Roman"/>
            <w:b/>
            <w:color w:val="FF0000"/>
            <w:sz w:val="28"/>
            <w:szCs w:val="28"/>
          </w:rPr>
          <w:t>NOTE:  THIS SCOPE OF WORK IS A DRAFT AWAITING EDITS.</w:t>
        </w:r>
      </w:ins>
      <w:bookmarkStart w:id="3" w:name="_GoBack"/>
      <w:bookmarkEnd w:id="3"/>
    </w:p>
    <w:tbl>
      <w:tblPr>
        <w:tblStyle w:val="TableGrid"/>
        <w:tblW w:w="5000" w:type="pct"/>
        <w:tblLook w:val="04A0" w:firstRow="1" w:lastRow="0" w:firstColumn="1" w:lastColumn="0" w:noHBand="0" w:noVBand="1"/>
      </w:tblPr>
      <w:tblGrid>
        <w:gridCol w:w="3357"/>
        <w:gridCol w:w="5993"/>
      </w:tblGrid>
      <w:tr w:rsidR="005C31E4" w:rsidRPr="006B4D55" w:rsidTr="005C31E4">
        <w:tc>
          <w:tcPr>
            <w:tcW w:w="5000" w:type="pct"/>
            <w:gridSpan w:val="2"/>
          </w:tcPr>
          <w:p w:rsidR="005C31E4" w:rsidRPr="006B4D55" w:rsidRDefault="005C31E4" w:rsidP="00CD1036">
            <w:pPr>
              <w:spacing w:line="276" w:lineRule="auto"/>
              <w:jc w:val="center"/>
              <w:rPr>
                <w:rFonts w:ascii="Times New Roman" w:hAnsi="Times New Roman" w:cs="Times New Roman"/>
                <w:b/>
                <w:sz w:val="24"/>
                <w:szCs w:val="24"/>
              </w:rPr>
            </w:pPr>
            <w:r w:rsidRPr="006B4D55">
              <w:rPr>
                <w:rFonts w:ascii="Times New Roman" w:hAnsi="Times New Roman" w:cs="Times New Roman"/>
                <w:b/>
                <w:sz w:val="24"/>
                <w:szCs w:val="24"/>
              </w:rPr>
              <w:t>Summary Information</w:t>
            </w:r>
          </w:p>
          <w:p w:rsidR="00CE32A7" w:rsidRPr="006B4D55" w:rsidRDefault="00CE32A7" w:rsidP="00CD1036">
            <w:pPr>
              <w:spacing w:line="276" w:lineRule="auto"/>
              <w:jc w:val="center"/>
              <w:rPr>
                <w:rFonts w:ascii="Times New Roman" w:hAnsi="Times New Roman" w:cs="Times New Roman"/>
                <w:b/>
                <w:sz w:val="24"/>
                <w:szCs w:val="24"/>
              </w:rPr>
            </w:pPr>
          </w:p>
        </w:tc>
      </w:tr>
      <w:tr w:rsidR="00147716" w:rsidRPr="006B4D55" w:rsidTr="00793E69">
        <w:tc>
          <w:tcPr>
            <w:tcW w:w="1795" w:type="pct"/>
          </w:tcPr>
          <w:p w:rsidR="00147716" w:rsidRPr="006B4D55" w:rsidRDefault="00147716" w:rsidP="00CD1036">
            <w:pPr>
              <w:spacing w:line="276" w:lineRule="auto"/>
              <w:jc w:val="both"/>
              <w:rPr>
                <w:rFonts w:ascii="Times New Roman" w:hAnsi="Times New Roman" w:cs="Times New Roman"/>
                <w:sz w:val="24"/>
                <w:szCs w:val="24"/>
              </w:rPr>
            </w:pPr>
            <w:r w:rsidRPr="006B4D55">
              <w:rPr>
                <w:rFonts w:ascii="Times New Roman" w:hAnsi="Times New Roman" w:cs="Times New Roman"/>
                <w:sz w:val="24"/>
                <w:szCs w:val="24"/>
              </w:rPr>
              <w:t>Assignment Code:</w:t>
            </w:r>
          </w:p>
        </w:tc>
        <w:tc>
          <w:tcPr>
            <w:tcW w:w="3205" w:type="pct"/>
          </w:tcPr>
          <w:p w:rsidR="00147716" w:rsidRPr="006B4D55" w:rsidRDefault="00147716" w:rsidP="00084EF1">
            <w:pPr>
              <w:spacing w:line="276" w:lineRule="auto"/>
              <w:jc w:val="both"/>
              <w:rPr>
                <w:rFonts w:ascii="Times New Roman" w:hAnsi="Times New Roman" w:cs="Times New Roman"/>
                <w:sz w:val="24"/>
                <w:szCs w:val="24"/>
              </w:rPr>
            </w:pPr>
            <w:r w:rsidRPr="006B4D55">
              <w:rPr>
                <w:rFonts w:ascii="Times New Roman" w:hAnsi="Times New Roman" w:cs="Times New Roman"/>
                <w:sz w:val="24"/>
                <w:szCs w:val="24"/>
              </w:rPr>
              <w:t>UG4</w:t>
            </w:r>
            <w:r w:rsidR="00084EF1">
              <w:rPr>
                <w:rFonts w:ascii="Times New Roman" w:hAnsi="Times New Roman" w:cs="Times New Roman"/>
                <w:sz w:val="24"/>
                <w:szCs w:val="24"/>
              </w:rPr>
              <w:t>5</w:t>
            </w:r>
          </w:p>
        </w:tc>
      </w:tr>
      <w:tr w:rsidR="00147716" w:rsidRPr="006B4D55" w:rsidTr="00793E69">
        <w:trPr>
          <w:trHeight w:val="296"/>
        </w:trPr>
        <w:tc>
          <w:tcPr>
            <w:tcW w:w="1795" w:type="pct"/>
          </w:tcPr>
          <w:p w:rsidR="00147716" w:rsidRPr="006B4D55" w:rsidRDefault="00147716" w:rsidP="00CD1036">
            <w:pPr>
              <w:spacing w:after="200" w:line="276" w:lineRule="auto"/>
              <w:jc w:val="both"/>
              <w:rPr>
                <w:rFonts w:ascii="Times New Roman" w:hAnsi="Times New Roman" w:cs="Times New Roman"/>
                <w:sz w:val="24"/>
                <w:szCs w:val="24"/>
              </w:rPr>
            </w:pPr>
            <w:r w:rsidRPr="006B4D55">
              <w:rPr>
                <w:rFonts w:ascii="Times New Roman" w:hAnsi="Times New Roman" w:cs="Times New Roman"/>
                <w:sz w:val="24"/>
                <w:szCs w:val="24"/>
              </w:rPr>
              <w:t>Country:</w:t>
            </w:r>
          </w:p>
        </w:tc>
        <w:tc>
          <w:tcPr>
            <w:tcW w:w="3205" w:type="pct"/>
          </w:tcPr>
          <w:p w:rsidR="00147716" w:rsidRPr="006B4D55" w:rsidRDefault="00147716" w:rsidP="00CD1036">
            <w:pPr>
              <w:spacing w:after="200" w:line="276" w:lineRule="auto"/>
              <w:jc w:val="both"/>
              <w:rPr>
                <w:rFonts w:ascii="Times New Roman" w:hAnsi="Times New Roman" w:cs="Times New Roman"/>
                <w:sz w:val="24"/>
                <w:szCs w:val="24"/>
              </w:rPr>
            </w:pPr>
            <w:r w:rsidRPr="006B4D55">
              <w:rPr>
                <w:rFonts w:ascii="Times New Roman" w:hAnsi="Times New Roman" w:cs="Times New Roman"/>
                <w:sz w:val="24"/>
                <w:szCs w:val="24"/>
              </w:rPr>
              <w:t>Uganda</w:t>
            </w:r>
          </w:p>
        </w:tc>
      </w:tr>
      <w:tr w:rsidR="00147716" w:rsidRPr="006B4D55" w:rsidTr="00793E69">
        <w:tc>
          <w:tcPr>
            <w:tcW w:w="1795" w:type="pct"/>
          </w:tcPr>
          <w:p w:rsidR="00147716" w:rsidRPr="006B4D55" w:rsidRDefault="00147716" w:rsidP="00CD1036">
            <w:pPr>
              <w:spacing w:after="200" w:line="276" w:lineRule="auto"/>
              <w:jc w:val="both"/>
              <w:rPr>
                <w:rFonts w:ascii="Times New Roman" w:hAnsi="Times New Roman" w:cs="Times New Roman"/>
                <w:sz w:val="24"/>
                <w:szCs w:val="24"/>
              </w:rPr>
            </w:pPr>
            <w:r w:rsidRPr="006B4D55">
              <w:rPr>
                <w:rFonts w:ascii="Times New Roman" w:hAnsi="Times New Roman" w:cs="Times New Roman"/>
                <w:sz w:val="24"/>
                <w:szCs w:val="24"/>
              </w:rPr>
              <w:t>Country Project:</w:t>
            </w:r>
          </w:p>
        </w:tc>
        <w:tc>
          <w:tcPr>
            <w:tcW w:w="3205" w:type="pct"/>
          </w:tcPr>
          <w:p w:rsidR="00147716" w:rsidRPr="006B4D55" w:rsidRDefault="00084EF1" w:rsidP="00084E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Oil Seed Crops</w:t>
            </w:r>
            <w:r w:rsidR="00147716" w:rsidRPr="006B4D55">
              <w:rPr>
                <w:rFonts w:ascii="Times New Roman" w:hAnsi="Times New Roman" w:cs="Times New Roman"/>
                <w:sz w:val="24"/>
                <w:szCs w:val="24"/>
              </w:rPr>
              <w:t xml:space="preserve"> Country Project</w:t>
            </w:r>
          </w:p>
        </w:tc>
      </w:tr>
      <w:tr w:rsidR="00147716" w:rsidRPr="006B4D55" w:rsidTr="00793E69">
        <w:trPr>
          <w:trHeight w:val="404"/>
        </w:trPr>
        <w:tc>
          <w:tcPr>
            <w:tcW w:w="1795" w:type="pct"/>
          </w:tcPr>
          <w:p w:rsidR="00147716" w:rsidRPr="006B4D55" w:rsidRDefault="00147716" w:rsidP="00CD1036">
            <w:pPr>
              <w:spacing w:after="200" w:line="276" w:lineRule="auto"/>
              <w:jc w:val="both"/>
              <w:rPr>
                <w:rFonts w:ascii="Times New Roman" w:hAnsi="Times New Roman" w:cs="Times New Roman"/>
                <w:sz w:val="24"/>
                <w:szCs w:val="24"/>
              </w:rPr>
            </w:pPr>
            <w:r w:rsidRPr="006B4D55">
              <w:rPr>
                <w:rFonts w:ascii="Times New Roman" w:hAnsi="Times New Roman" w:cs="Times New Roman"/>
                <w:sz w:val="24"/>
                <w:szCs w:val="24"/>
              </w:rPr>
              <w:t>Host organization:</w:t>
            </w:r>
          </w:p>
        </w:tc>
        <w:tc>
          <w:tcPr>
            <w:tcW w:w="3205" w:type="pct"/>
          </w:tcPr>
          <w:p w:rsidR="00147716" w:rsidRPr="006B4D55" w:rsidRDefault="00084EF1" w:rsidP="00084E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Iganga District Farmers Association (IDFA)</w:t>
            </w:r>
          </w:p>
        </w:tc>
      </w:tr>
      <w:tr w:rsidR="00147716" w:rsidRPr="006B4D55" w:rsidTr="00793E69">
        <w:trPr>
          <w:trHeight w:val="314"/>
        </w:trPr>
        <w:tc>
          <w:tcPr>
            <w:tcW w:w="1795" w:type="pct"/>
          </w:tcPr>
          <w:p w:rsidR="00147716" w:rsidRPr="006B4D55" w:rsidRDefault="00147716" w:rsidP="00CD1036">
            <w:pPr>
              <w:spacing w:line="276" w:lineRule="auto"/>
              <w:jc w:val="both"/>
              <w:rPr>
                <w:rFonts w:ascii="Times New Roman" w:hAnsi="Times New Roman" w:cs="Times New Roman"/>
                <w:sz w:val="24"/>
                <w:szCs w:val="24"/>
              </w:rPr>
            </w:pPr>
            <w:r w:rsidRPr="006B4D55">
              <w:rPr>
                <w:rFonts w:ascii="Times New Roman" w:hAnsi="Times New Roman" w:cs="Times New Roman"/>
                <w:sz w:val="24"/>
                <w:szCs w:val="24"/>
              </w:rPr>
              <w:t>Assignment Title:</w:t>
            </w:r>
          </w:p>
        </w:tc>
        <w:tc>
          <w:tcPr>
            <w:tcW w:w="3205" w:type="pct"/>
          </w:tcPr>
          <w:p w:rsidR="00147716" w:rsidRPr="00E16FFE" w:rsidRDefault="00084EF1" w:rsidP="00CD1036">
            <w:pPr>
              <w:spacing w:after="120" w:line="276" w:lineRule="auto"/>
              <w:jc w:val="both"/>
              <w:rPr>
                <w:rFonts w:ascii="Times New Roman" w:hAnsi="Times New Roman" w:cs="Times New Roman"/>
                <w:sz w:val="24"/>
                <w:szCs w:val="24"/>
              </w:rPr>
            </w:pPr>
            <w:r>
              <w:rPr>
                <w:rFonts w:ascii="Times New Roman" w:hAnsi="Times New Roman"/>
                <w:color w:val="000000"/>
                <w:sz w:val="24"/>
                <w:szCs w:val="24"/>
              </w:rPr>
              <w:t xml:space="preserve">Soya Bean Value Addition </w:t>
            </w:r>
            <w:r w:rsidR="005F47B2">
              <w:rPr>
                <w:rFonts w:ascii="Times New Roman" w:hAnsi="Times New Roman"/>
                <w:color w:val="000000"/>
                <w:sz w:val="24"/>
                <w:szCs w:val="24"/>
              </w:rPr>
              <w:t xml:space="preserve">&amp; </w:t>
            </w:r>
            <w:r>
              <w:rPr>
                <w:rFonts w:ascii="Times New Roman" w:hAnsi="Times New Roman"/>
                <w:color w:val="000000"/>
                <w:sz w:val="24"/>
                <w:szCs w:val="24"/>
              </w:rPr>
              <w:t xml:space="preserve">Entrepreneurship  </w:t>
            </w:r>
            <w:r w:rsidR="005F47B2">
              <w:rPr>
                <w:rFonts w:ascii="Times New Roman" w:hAnsi="Times New Roman"/>
                <w:color w:val="000000"/>
                <w:sz w:val="24"/>
                <w:szCs w:val="24"/>
              </w:rPr>
              <w:t>skills</w:t>
            </w:r>
          </w:p>
        </w:tc>
      </w:tr>
      <w:tr w:rsidR="00147716" w:rsidRPr="006B4D55" w:rsidTr="00793E69">
        <w:tc>
          <w:tcPr>
            <w:tcW w:w="1795" w:type="pct"/>
          </w:tcPr>
          <w:p w:rsidR="00147716" w:rsidRPr="006B4D55" w:rsidRDefault="00147716" w:rsidP="00CD1036">
            <w:pPr>
              <w:spacing w:after="200" w:line="276" w:lineRule="auto"/>
              <w:rPr>
                <w:rFonts w:ascii="Times New Roman" w:hAnsi="Times New Roman" w:cs="Times New Roman"/>
                <w:sz w:val="24"/>
                <w:szCs w:val="24"/>
              </w:rPr>
            </w:pPr>
            <w:r w:rsidRPr="006B4D55">
              <w:rPr>
                <w:rFonts w:ascii="Times New Roman" w:hAnsi="Times New Roman" w:cs="Times New Roman"/>
                <w:sz w:val="24"/>
                <w:szCs w:val="24"/>
              </w:rPr>
              <w:t>Type of Volunteer Assistance:</w:t>
            </w:r>
          </w:p>
        </w:tc>
        <w:tc>
          <w:tcPr>
            <w:tcW w:w="3205" w:type="pct"/>
          </w:tcPr>
          <w:p w:rsidR="00147716" w:rsidRPr="006B4D55" w:rsidRDefault="00147716" w:rsidP="00CD1036">
            <w:pPr>
              <w:spacing w:after="120" w:line="276" w:lineRule="auto"/>
              <w:jc w:val="both"/>
              <w:rPr>
                <w:rFonts w:ascii="Times New Roman" w:hAnsi="Times New Roman" w:cs="Times New Roman"/>
                <w:sz w:val="24"/>
                <w:szCs w:val="24"/>
              </w:rPr>
            </w:pPr>
            <w:r w:rsidRPr="006B4D55">
              <w:rPr>
                <w:rFonts w:ascii="Times New Roman" w:hAnsi="Times New Roman" w:cs="Times New Roman"/>
                <w:sz w:val="24"/>
                <w:szCs w:val="24"/>
              </w:rPr>
              <w:t>Technology Transfer (T)</w:t>
            </w:r>
          </w:p>
        </w:tc>
      </w:tr>
      <w:tr w:rsidR="00147716" w:rsidRPr="006B4D55" w:rsidTr="00793E69">
        <w:tc>
          <w:tcPr>
            <w:tcW w:w="1795" w:type="pct"/>
          </w:tcPr>
          <w:p w:rsidR="00147716" w:rsidRPr="006B4D55" w:rsidRDefault="00147716" w:rsidP="00CD1036">
            <w:pPr>
              <w:spacing w:line="276" w:lineRule="auto"/>
              <w:rPr>
                <w:rFonts w:ascii="Times New Roman" w:hAnsi="Times New Roman" w:cs="Times New Roman"/>
                <w:sz w:val="24"/>
                <w:szCs w:val="24"/>
              </w:rPr>
            </w:pPr>
            <w:r w:rsidRPr="006B4D55">
              <w:rPr>
                <w:rFonts w:ascii="Times New Roman" w:hAnsi="Times New Roman" w:cs="Times New Roman"/>
                <w:sz w:val="24"/>
                <w:szCs w:val="24"/>
              </w:rPr>
              <w:t>Type of Value Chain Activity:</w:t>
            </w:r>
          </w:p>
        </w:tc>
        <w:tc>
          <w:tcPr>
            <w:tcW w:w="3205" w:type="pct"/>
          </w:tcPr>
          <w:p w:rsidR="00147716" w:rsidRPr="00793E69" w:rsidRDefault="00147716" w:rsidP="00CD1036">
            <w:pPr>
              <w:spacing w:line="276" w:lineRule="auto"/>
              <w:jc w:val="both"/>
              <w:rPr>
                <w:rFonts w:ascii="Times New Roman" w:hAnsi="Times New Roman" w:cs="Times New Roman"/>
                <w:sz w:val="24"/>
                <w:szCs w:val="24"/>
              </w:rPr>
            </w:pPr>
            <w:r w:rsidRPr="00793E69">
              <w:rPr>
                <w:rFonts w:ascii="Times New Roman" w:hAnsi="Times New Roman" w:cs="Times New Roman"/>
                <w:sz w:val="24"/>
                <w:szCs w:val="24"/>
              </w:rPr>
              <w:t>Processing (P)</w:t>
            </w:r>
          </w:p>
        </w:tc>
      </w:tr>
      <w:tr w:rsidR="00147716" w:rsidRPr="006B4D55" w:rsidTr="00793E69">
        <w:tc>
          <w:tcPr>
            <w:tcW w:w="1795" w:type="pct"/>
          </w:tcPr>
          <w:p w:rsidR="00147716" w:rsidRPr="006B4D55" w:rsidRDefault="00147716" w:rsidP="00CD1036">
            <w:pPr>
              <w:spacing w:after="200" w:line="276" w:lineRule="auto"/>
              <w:jc w:val="both"/>
              <w:rPr>
                <w:rFonts w:ascii="Times New Roman" w:hAnsi="Times New Roman" w:cs="Times New Roman"/>
                <w:sz w:val="24"/>
                <w:szCs w:val="24"/>
              </w:rPr>
            </w:pPr>
            <w:r w:rsidRPr="006B4D55">
              <w:rPr>
                <w:rFonts w:ascii="Times New Roman" w:hAnsi="Times New Roman" w:cs="Times New Roman"/>
                <w:sz w:val="24"/>
                <w:szCs w:val="24"/>
              </w:rPr>
              <w:t>Preferred assignment dates:</w:t>
            </w:r>
          </w:p>
        </w:tc>
        <w:tc>
          <w:tcPr>
            <w:tcW w:w="3205" w:type="pct"/>
          </w:tcPr>
          <w:p w:rsidR="00147716" w:rsidRPr="006B4D55" w:rsidRDefault="00084EF1" w:rsidP="00084E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July-August,</w:t>
            </w:r>
            <w:r w:rsidR="00147716" w:rsidRPr="006B4D55">
              <w:rPr>
                <w:rFonts w:ascii="Times New Roman" w:hAnsi="Times New Roman" w:cs="Times New Roman"/>
                <w:sz w:val="24"/>
                <w:szCs w:val="24"/>
              </w:rPr>
              <w:t xml:space="preserve"> 2015</w:t>
            </w:r>
          </w:p>
        </w:tc>
      </w:tr>
      <w:tr w:rsidR="00FF1AEB" w:rsidRPr="006B4D55" w:rsidTr="005A6753">
        <w:tc>
          <w:tcPr>
            <w:tcW w:w="1795" w:type="pct"/>
          </w:tcPr>
          <w:p w:rsidR="00FF1AEB" w:rsidRPr="006B4D55" w:rsidRDefault="005F1F33" w:rsidP="00CD1036">
            <w:pPr>
              <w:spacing w:line="276" w:lineRule="auto"/>
              <w:jc w:val="both"/>
              <w:rPr>
                <w:rFonts w:ascii="Times New Roman" w:hAnsi="Times New Roman" w:cs="Times New Roman"/>
                <w:sz w:val="24"/>
                <w:szCs w:val="24"/>
              </w:rPr>
            </w:pPr>
            <w:r w:rsidRPr="006B4D55">
              <w:rPr>
                <w:rFonts w:ascii="Times New Roman" w:hAnsi="Times New Roman" w:cs="Times New Roman"/>
                <w:sz w:val="24"/>
                <w:szCs w:val="24"/>
              </w:rPr>
              <w:t>Objective</w:t>
            </w:r>
            <w:r w:rsidR="00E16FFE">
              <w:rPr>
                <w:rFonts w:ascii="Times New Roman" w:hAnsi="Times New Roman" w:cs="Times New Roman"/>
                <w:sz w:val="24"/>
                <w:szCs w:val="24"/>
              </w:rPr>
              <w:t>s</w:t>
            </w:r>
            <w:r w:rsidRPr="006B4D55">
              <w:rPr>
                <w:rFonts w:ascii="Times New Roman" w:hAnsi="Times New Roman" w:cs="Times New Roman"/>
                <w:sz w:val="24"/>
                <w:szCs w:val="24"/>
              </w:rPr>
              <w:t>:</w:t>
            </w:r>
          </w:p>
        </w:tc>
        <w:tc>
          <w:tcPr>
            <w:tcW w:w="3205" w:type="pct"/>
          </w:tcPr>
          <w:p w:rsidR="00084EF1" w:rsidRPr="00084EF1" w:rsidRDefault="00084EF1" w:rsidP="00871BAF">
            <w:pPr>
              <w:spacing w:line="276"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84EF1">
              <w:rPr>
                <w:rFonts w:ascii="Times New Roman" w:hAnsi="Times New Roman" w:cs="Times New Roman"/>
                <w:color w:val="000000"/>
                <w:sz w:val="24"/>
                <w:szCs w:val="24"/>
                <w:lang w:val="en-US"/>
              </w:rPr>
              <w:t xml:space="preserve"> Train </w:t>
            </w:r>
            <w:r w:rsidR="005F47B2">
              <w:rPr>
                <w:rFonts w:ascii="Times New Roman" w:hAnsi="Times New Roman" w:cs="Times New Roman"/>
                <w:color w:val="000000"/>
                <w:sz w:val="24"/>
                <w:szCs w:val="24"/>
                <w:lang w:val="en-US"/>
              </w:rPr>
              <w:t xml:space="preserve">on </w:t>
            </w:r>
            <w:r w:rsidRPr="00084EF1">
              <w:rPr>
                <w:rFonts w:ascii="Times New Roman" w:hAnsi="Times New Roman" w:cs="Times New Roman"/>
                <w:color w:val="000000"/>
                <w:sz w:val="24"/>
                <w:szCs w:val="24"/>
                <w:lang w:val="en-US"/>
              </w:rPr>
              <w:t xml:space="preserve">Soy bean processing to address malnutrition aspects and job creation (Focus products for development: Soy milk, </w:t>
            </w:r>
            <w:r>
              <w:rPr>
                <w:rFonts w:ascii="Times New Roman" w:hAnsi="Times New Roman" w:cs="Times New Roman"/>
                <w:color w:val="000000"/>
                <w:sz w:val="24"/>
                <w:szCs w:val="24"/>
                <w:lang w:val="en-US"/>
              </w:rPr>
              <w:t xml:space="preserve">Soya cake, </w:t>
            </w:r>
            <w:r w:rsidRPr="00084EF1">
              <w:rPr>
                <w:rFonts w:ascii="Times New Roman" w:hAnsi="Times New Roman" w:cs="Times New Roman"/>
                <w:color w:val="000000"/>
                <w:sz w:val="24"/>
                <w:szCs w:val="24"/>
                <w:lang w:val="en-US"/>
              </w:rPr>
              <w:t>composite flours, alternative use for the by-products etc.)</w:t>
            </w:r>
          </w:p>
          <w:p w:rsidR="00084DA1" w:rsidRDefault="00084EF1" w:rsidP="00871BAF">
            <w:pPr>
              <w:spacing w:line="276"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Pr="00084EF1">
              <w:rPr>
                <w:rFonts w:ascii="Times New Roman" w:hAnsi="Times New Roman" w:cs="Times New Roman"/>
                <w:color w:val="000000"/>
                <w:sz w:val="24"/>
                <w:szCs w:val="24"/>
                <w:lang w:val="en-US"/>
              </w:rPr>
              <w:t xml:space="preserve"> Offer entrepreneurial skills for IGAs (Income Generating Activities) that may be created as a result of this training</w:t>
            </w:r>
            <w:r>
              <w:rPr>
                <w:rFonts w:ascii="Times New Roman" w:hAnsi="Times New Roman" w:cs="Times New Roman"/>
                <w:color w:val="000000"/>
                <w:sz w:val="24"/>
                <w:szCs w:val="24"/>
                <w:lang w:val="en-US"/>
              </w:rPr>
              <w:t>.</w:t>
            </w:r>
          </w:p>
          <w:p w:rsidR="00FF1AEB" w:rsidRPr="006B4D55" w:rsidRDefault="00084DA1" w:rsidP="00871BAF">
            <w:pPr>
              <w:spacing w:line="276" w:lineRule="auto"/>
              <w:contextualSpacing/>
              <w:rPr>
                <w:rFonts w:ascii="Times New Roman" w:hAnsi="Times New Roman" w:cs="Times New Roman"/>
                <w:sz w:val="24"/>
                <w:szCs w:val="24"/>
              </w:rPr>
            </w:pPr>
            <w:r>
              <w:rPr>
                <w:rFonts w:ascii="Times New Roman" w:hAnsi="Times New Roman" w:cs="Times New Roman"/>
                <w:color w:val="000000"/>
                <w:sz w:val="24"/>
                <w:szCs w:val="24"/>
                <w:lang w:val="en-US"/>
              </w:rPr>
              <w:t>3. Offer nutrition education in regards to vulnerable children, pregnant mothers and those living with HIV.</w:t>
            </w:r>
            <w:r w:rsidR="00084EF1" w:rsidRPr="00084EF1">
              <w:rPr>
                <w:rFonts w:ascii="Times New Roman" w:hAnsi="Times New Roman" w:cs="Times New Roman"/>
                <w:color w:val="000000"/>
                <w:sz w:val="24"/>
                <w:szCs w:val="24"/>
                <w:lang w:val="en-US"/>
              </w:rPr>
              <w:t xml:space="preserve"> </w:t>
            </w:r>
          </w:p>
        </w:tc>
      </w:tr>
      <w:tr w:rsidR="00FF1AEB" w:rsidRPr="006B4D55" w:rsidTr="005A6753">
        <w:tc>
          <w:tcPr>
            <w:tcW w:w="1795" w:type="pct"/>
          </w:tcPr>
          <w:p w:rsidR="00FF1AEB" w:rsidRPr="006B4D55" w:rsidRDefault="005F1F33" w:rsidP="00CD1036">
            <w:pPr>
              <w:spacing w:line="276" w:lineRule="auto"/>
              <w:jc w:val="both"/>
              <w:rPr>
                <w:rFonts w:ascii="Times New Roman" w:hAnsi="Times New Roman" w:cs="Times New Roman"/>
                <w:sz w:val="24"/>
                <w:szCs w:val="24"/>
              </w:rPr>
            </w:pPr>
            <w:r w:rsidRPr="006B4D55">
              <w:rPr>
                <w:rFonts w:ascii="Times New Roman" w:hAnsi="Times New Roman" w:cs="Times New Roman"/>
                <w:sz w:val="24"/>
                <w:szCs w:val="24"/>
              </w:rPr>
              <w:t xml:space="preserve">Desirable </w:t>
            </w:r>
            <w:r w:rsidR="00FF1AEB" w:rsidRPr="006B4D55">
              <w:rPr>
                <w:rFonts w:ascii="Times New Roman" w:hAnsi="Times New Roman" w:cs="Times New Roman"/>
                <w:sz w:val="24"/>
                <w:szCs w:val="24"/>
              </w:rPr>
              <w:t xml:space="preserve">Volunteer </w:t>
            </w:r>
            <w:r w:rsidRPr="006B4D55">
              <w:rPr>
                <w:rFonts w:ascii="Times New Roman" w:hAnsi="Times New Roman" w:cs="Times New Roman"/>
                <w:sz w:val="24"/>
                <w:szCs w:val="24"/>
              </w:rPr>
              <w:t xml:space="preserve">Knowledge and </w:t>
            </w:r>
            <w:r w:rsidR="00FF1AEB" w:rsidRPr="006B4D55">
              <w:rPr>
                <w:rFonts w:ascii="Times New Roman" w:hAnsi="Times New Roman" w:cs="Times New Roman"/>
                <w:sz w:val="24"/>
                <w:szCs w:val="24"/>
              </w:rPr>
              <w:t>Skills</w:t>
            </w:r>
            <w:r w:rsidRPr="006B4D55">
              <w:rPr>
                <w:rFonts w:ascii="Times New Roman" w:hAnsi="Times New Roman" w:cs="Times New Roman"/>
                <w:sz w:val="24"/>
                <w:szCs w:val="24"/>
              </w:rPr>
              <w:t>:</w:t>
            </w:r>
            <w:r w:rsidR="00FF1AEB" w:rsidRPr="006B4D55">
              <w:rPr>
                <w:rFonts w:ascii="Times New Roman" w:hAnsi="Times New Roman" w:cs="Times New Roman"/>
                <w:sz w:val="24"/>
                <w:szCs w:val="24"/>
              </w:rPr>
              <w:t xml:space="preserve"> </w:t>
            </w:r>
          </w:p>
        </w:tc>
        <w:tc>
          <w:tcPr>
            <w:tcW w:w="3205" w:type="pct"/>
          </w:tcPr>
          <w:p w:rsidR="00FF1AEB" w:rsidRDefault="00147716" w:rsidP="00CD1036">
            <w:pPr>
              <w:pStyle w:val="ListParagraph"/>
              <w:spacing w:line="276" w:lineRule="auto"/>
              <w:ind w:left="0"/>
            </w:pPr>
            <w:r w:rsidRPr="006B4D55">
              <w:t>Food Technologist</w:t>
            </w:r>
            <w:r w:rsidR="005F47B2">
              <w:t xml:space="preserve"> with a nutrition background</w:t>
            </w:r>
          </w:p>
          <w:p w:rsidR="00793E69" w:rsidRDefault="00793E69" w:rsidP="00CD1036">
            <w:pPr>
              <w:pStyle w:val="ListParagraph"/>
              <w:spacing w:line="276" w:lineRule="auto"/>
              <w:ind w:left="0"/>
            </w:pPr>
            <w:r>
              <w:t xml:space="preserve">Knowledgeable </w:t>
            </w:r>
            <w:r w:rsidR="00084DA1">
              <w:t xml:space="preserve">and practical experience </w:t>
            </w:r>
            <w:r w:rsidR="00084EF1">
              <w:t>in</w:t>
            </w:r>
            <w:r w:rsidR="00036F45">
              <w:t xml:space="preserve"> </w:t>
            </w:r>
            <w:r w:rsidR="00084EF1">
              <w:t>Food processing involving tropical food sources</w:t>
            </w:r>
            <w:r w:rsidR="00036F45">
              <w:t xml:space="preserve"> </w:t>
            </w:r>
          </w:p>
          <w:p w:rsidR="005F47B2" w:rsidRDefault="005F47B2" w:rsidP="00CD1036">
            <w:pPr>
              <w:pStyle w:val="ListParagraph"/>
              <w:spacing w:line="276" w:lineRule="auto"/>
              <w:ind w:left="0"/>
            </w:pPr>
            <w:r>
              <w:t xml:space="preserve">Experience working with small scale/medium scale processors </w:t>
            </w:r>
          </w:p>
          <w:p w:rsidR="00793E69" w:rsidRPr="006B4D55" w:rsidRDefault="00793E69" w:rsidP="00CD1036">
            <w:pPr>
              <w:pStyle w:val="ListParagraph"/>
              <w:spacing w:line="276" w:lineRule="auto"/>
              <w:ind w:left="0"/>
            </w:pPr>
            <w:r>
              <w:t>Good adult learning and facilitation skills</w:t>
            </w:r>
          </w:p>
        </w:tc>
      </w:tr>
    </w:tbl>
    <w:p w:rsidR="00F53372" w:rsidRPr="006B4D55" w:rsidRDefault="00F53372" w:rsidP="00CD1036">
      <w:pPr>
        <w:jc w:val="center"/>
        <w:rPr>
          <w:rFonts w:ascii="Times New Roman" w:hAnsi="Times New Roman" w:cs="Times New Roman"/>
          <w:sz w:val="24"/>
          <w:szCs w:val="24"/>
        </w:rPr>
      </w:pPr>
    </w:p>
    <w:p w:rsidR="008D0F59" w:rsidRDefault="008D0F59">
      <w:pPr>
        <w:rPr>
          <w:rFonts w:ascii="Times New Roman" w:eastAsia="Times New Roman" w:hAnsi="Times New Roman" w:cs="Times New Roman"/>
          <w:b/>
          <w:sz w:val="24"/>
          <w:szCs w:val="24"/>
          <w:u w:val="single"/>
        </w:rPr>
      </w:pPr>
      <w:r>
        <w:rPr>
          <w:b/>
          <w:u w:val="single"/>
        </w:rPr>
        <w:lastRenderedPageBreak/>
        <w:br w:type="page"/>
      </w:r>
    </w:p>
    <w:p w:rsidR="000663EE" w:rsidRDefault="000663EE" w:rsidP="00CD1036">
      <w:pPr>
        <w:pStyle w:val="ListParagraph"/>
        <w:numPr>
          <w:ilvl w:val="0"/>
          <w:numId w:val="31"/>
        </w:numPr>
        <w:spacing w:line="276" w:lineRule="auto"/>
        <w:jc w:val="both"/>
        <w:rPr>
          <w:b/>
          <w:u w:val="single"/>
        </w:rPr>
      </w:pPr>
      <w:r w:rsidRPr="006B4D55">
        <w:rPr>
          <w:b/>
          <w:u w:val="single"/>
        </w:rPr>
        <w:lastRenderedPageBreak/>
        <w:t>BACKGROUND</w:t>
      </w:r>
    </w:p>
    <w:p w:rsidR="001D0039" w:rsidRDefault="001D0039" w:rsidP="001D0039">
      <w:pPr>
        <w:pStyle w:val="ListParagraph"/>
        <w:spacing w:line="276" w:lineRule="auto"/>
        <w:ind w:left="360"/>
        <w:jc w:val="both"/>
        <w:rPr>
          <w:b/>
          <w:u w:val="single"/>
        </w:rPr>
      </w:pPr>
    </w:p>
    <w:p w:rsidR="00414C2B" w:rsidRPr="00414C2B" w:rsidRDefault="00414C2B" w:rsidP="00414C2B">
      <w:pPr>
        <w:jc w:val="both"/>
        <w:rPr>
          <w:rFonts w:ascii="Times New Roman" w:hAnsi="Times New Roman" w:cs="Times New Roman"/>
          <w:sz w:val="24"/>
          <w:szCs w:val="24"/>
        </w:rPr>
      </w:pPr>
      <w:r w:rsidRPr="00414C2B">
        <w:rPr>
          <w:rFonts w:ascii="Times New Roman" w:hAnsi="Times New Roman" w:cs="Times New Roman"/>
          <w:sz w:val="24"/>
          <w:szCs w:val="24"/>
        </w:rPr>
        <w:t>I</w:t>
      </w:r>
      <w:r>
        <w:rPr>
          <w:rFonts w:ascii="Times New Roman" w:hAnsi="Times New Roman" w:cs="Times New Roman"/>
          <w:sz w:val="24"/>
          <w:szCs w:val="24"/>
        </w:rPr>
        <w:t xml:space="preserve">ganga </w:t>
      </w:r>
      <w:r w:rsidRPr="00414C2B">
        <w:rPr>
          <w:rFonts w:ascii="Times New Roman" w:hAnsi="Times New Roman" w:cs="Times New Roman"/>
          <w:sz w:val="24"/>
          <w:szCs w:val="24"/>
        </w:rPr>
        <w:t>D</w:t>
      </w:r>
      <w:r>
        <w:rPr>
          <w:rFonts w:ascii="Times New Roman" w:hAnsi="Times New Roman" w:cs="Times New Roman"/>
          <w:sz w:val="24"/>
          <w:szCs w:val="24"/>
        </w:rPr>
        <w:t xml:space="preserve">istrict </w:t>
      </w:r>
      <w:r w:rsidRPr="00414C2B">
        <w:rPr>
          <w:rFonts w:ascii="Times New Roman" w:hAnsi="Times New Roman" w:cs="Times New Roman"/>
          <w:sz w:val="24"/>
          <w:szCs w:val="24"/>
        </w:rPr>
        <w:t>F</w:t>
      </w:r>
      <w:r>
        <w:rPr>
          <w:rFonts w:ascii="Times New Roman" w:hAnsi="Times New Roman" w:cs="Times New Roman"/>
          <w:sz w:val="24"/>
          <w:szCs w:val="24"/>
        </w:rPr>
        <w:t xml:space="preserve">armers </w:t>
      </w:r>
      <w:r w:rsidRPr="00414C2B">
        <w:rPr>
          <w:rFonts w:ascii="Times New Roman" w:hAnsi="Times New Roman" w:cs="Times New Roman"/>
          <w:sz w:val="24"/>
          <w:szCs w:val="24"/>
        </w:rPr>
        <w:t>A</w:t>
      </w:r>
      <w:r>
        <w:rPr>
          <w:rFonts w:ascii="Times New Roman" w:hAnsi="Times New Roman" w:cs="Times New Roman"/>
          <w:sz w:val="24"/>
          <w:szCs w:val="24"/>
        </w:rPr>
        <w:t>ssociation (IDFA)</w:t>
      </w:r>
      <w:r w:rsidRPr="00414C2B">
        <w:rPr>
          <w:rFonts w:ascii="Times New Roman" w:hAnsi="Times New Roman" w:cs="Times New Roman"/>
          <w:sz w:val="24"/>
          <w:szCs w:val="24"/>
        </w:rPr>
        <w:t xml:space="preserve"> is a member based Farmer’s organization, working with small hold farmers organized in small farmer groups of not more than 30 members, receiving services on </w:t>
      </w:r>
      <w:r w:rsidR="003D4F31">
        <w:rPr>
          <w:rFonts w:ascii="Times New Roman" w:hAnsi="Times New Roman" w:cs="Times New Roman"/>
          <w:sz w:val="24"/>
          <w:szCs w:val="24"/>
        </w:rPr>
        <w:t xml:space="preserve">a </w:t>
      </w:r>
      <w:r w:rsidRPr="00414C2B">
        <w:rPr>
          <w:rFonts w:ascii="Times New Roman" w:hAnsi="Times New Roman" w:cs="Times New Roman"/>
          <w:sz w:val="24"/>
          <w:szCs w:val="24"/>
        </w:rPr>
        <w:t>demand driven</w:t>
      </w:r>
      <w:r w:rsidR="003D4F31">
        <w:rPr>
          <w:rFonts w:ascii="Times New Roman" w:hAnsi="Times New Roman" w:cs="Times New Roman"/>
          <w:sz w:val="24"/>
          <w:szCs w:val="24"/>
        </w:rPr>
        <w:t xml:space="preserve"> basis</w:t>
      </w:r>
      <w:r w:rsidRPr="00414C2B">
        <w:rPr>
          <w:rFonts w:ascii="Times New Roman" w:hAnsi="Times New Roman" w:cs="Times New Roman"/>
          <w:sz w:val="24"/>
          <w:szCs w:val="24"/>
        </w:rPr>
        <w:t xml:space="preserve">. The organization operates in 33 sub counties and 219 parishes supporting over 36000 members. </w:t>
      </w:r>
    </w:p>
    <w:p w:rsidR="00414C2B" w:rsidRDefault="00414C2B" w:rsidP="00414C2B">
      <w:pPr>
        <w:jc w:val="both"/>
        <w:rPr>
          <w:rFonts w:ascii="Times New Roman" w:hAnsi="Times New Roman" w:cs="Times New Roman"/>
          <w:sz w:val="24"/>
          <w:szCs w:val="24"/>
        </w:rPr>
      </w:pPr>
      <w:r w:rsidRPr="00414C2B">
        <w:rPr>
          <w:rFonts w:ascii="Times New Roman" w:hAnsi="Times New Roman" w:cs="Times New Roman"/>
          <w:sz w:val="24"/>
          <w:szCs w:val="24"/>
        </w:rPr>
        <w:t>The apex body forms the AGM which is comprised of two representatives from each parish, the 11 member board is elected on the AGM below which are sub committees which include: the finance, production and Human resource committees. The association also employs a project coordinator who reports to the board and heads the management staff team. This consists of the Project manager, Project officer, Accountants, lobby and advocacy officer, Agricultural extension advisor who supervises the field extension staff and the extension link farmers or village agents for the VSLAs. The association employs competent staffs who are able to execute and meet the technical demands of the farmers they serve.</w:t>
      </w:r>
    </w:p>
    <w:p w:rsidR="00414C2B" w:rsidRPr="00414C2B" w:rsidRDefault="00414C2B" w:rsidP="00414C2B">
      <w:pPr>
        <w:widowControl w:val="0"/>
        <w:spacing w:after="0" w:line="240" w:lineRule="auto"/>
        <w:jc w:val="both"/>
        <w:rPr>
          <w:rFonts w:ascii="Times New Roman" w:eastAsia="Times New Roman" w:hAnsi="Times New Roman" w:cs="Times New Roman"/>
          <w:snapToGrid w:val="0"/>
          <w:sz w:val="24"/>
          <w:szCs w:val="24"/>
          <w:lang w:val="en-US"/>
        </w:rPr>
      </w:pPr>
      <w:r w:rsidRPr="00414C2B">
        <w:rPr>
          <w:rFonts w:ascii="Times New Roman" w:eastAsia="Times New Roman" w:hAnsi="Times New Roman" w:cs="Times New Roman"/>
          <w:snapToGrid w:val="0"/>
          <w:sz w:val="24"/>
          <w:szCs w:val="24"/>
          <w:lang w:val="en-US"/>
        </w:rPr>
        <w:t>The host is majorly engaged in the production of maize, soy bean and ground nuts, potential new products for the future are sun flower and sesame.</w:t>
      </w:r>
    </w:p>
    <w:p w:rsidR="00414C2B" w:rsidRDefault="00655DF8" w:rsidP="00414C2B">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IDFA </w:t>
      </w:r>
      <w:r w:rsidR="00414C2B" w:rsidRPr="00414C2B">
        <w:rPr>
          <w:rFonts w:ascii="Times New Roman" w:eastAsia="Times New Roman" w:hAnsi="Times New Roman" w:cs="Times New Roman"/>
          <w:sz w:val="24"/>
          <w:szCs w:val="24"/>
          <w:lang w:val="en-US"/>
        </w:rPr>
        <w:t>offers a variety of services to its beneficiaries and these include; agronomy trainings, farmer linkages to markets, financial linkages and provision of recommendations for farmers to access credit from financial institutions, bulking and marketing, farmer mobilization and sensitization on group formation, supply of PHHS materials and equipment to farmers.</w:t>
      </w:r>
    </w:p>
    <w:p w:rsidR="00655DF8" w:rsidRPr="00897ACF" w:rsidRDefault="00897ACF" w:rsidP="00897ACF">
      <w:pPr>
        <w:widowControl w:val="0"/>
        <w:tabs>
          <w:tab w:val="left" w:pos="3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In t</w:t>
      </w:r>
      <w:r w:rsidRPr="00897ACF">
        <w:rPr>
          <w:rFonts w:ascii="Times New Roman" w:eastAsia="Times New Roman" w:hAnsi="Times New Roman" w:cs="Times New Roman"/>
          <w:sz w:val="24"/>
          <w:szCs w:val="24"/>
          <w:lang w:val="en-US"/>
        </w:rPr>
        <w:t>he past few years</w:t>
      </w:r>
      <w:r>
        <w:rPr>
          <w:rFonts w:ascii="Times New Roman" w:eastAsia="Times New Roman" w:hAnsi="Times New Roman" w:cs="Times New Roman"/>
          <w:sz w:val="24"/>
          <w:szCs w:val="24"/>
          <w:lang w:val="en-US"/>
        </w:rPr>
        <w:t>,</w:t>
      </w:r>
      <w:r w:rsidRPr="00897ACF">
        <w:rPr>
          <w:rFonts w:ascii="Times New Roman" w:eastAsia="Times New Roman" w:hAnsi="Times New Roman" w:cs="Times New Roman"/>
          <w:sz w:val="24"/>
          <w:szCs w:val="24"/>
          <w:lang w:val="en-US"/>
        </w:rPr>
        <w:t xml:space="preserve"> Uganda’s agricultural development strategies as well as the overall economic policy have put renewed emphasis on transforming the agricultural sector as a way of alleviating widespread poverty among the population. These policy efforts have especially targeted revitalizing the county’s agro-industrial sector with primary focus on agro-processing and value addition activities both at the primary and industrial levels. As a result various actors in the value chain including producers, processors, researchers (e.g.  post-harvest and product development scientists), traders, marketers as well as consumers are taking advantage of these developments both to make their own contribution and to reap from the accruing economic benefits. The </w:t>
      </w:r>
      <w:r>
        <w:rPr>
          <w:rFonts w:ascii="Times New Roman" w:eastAsia="Times New Roman" w:hAnsi="Times New Roman" w:cs="Times New Roman"/>
          <w:sz w:val="24"/>
          <w:szCs w:val="24"/>
          <w:lang w:val="en-US"/>
        </w:rPr>
        <w:t>oil seed</w:t>
      </w:r>
      <w:r w:rsidRPr="00897ACF">
        <w:rPr>
          <w:rFonts w:ascii="Times New Roman" w:eastAsia="Times New Roman" w:hAnsi="Times New Roman" w:cs="Times New Roman"/>
          <w:sz w:val="24"/>
          <w:szCs w:val="24"/>
          <w:lang w:val="en-US"/>
        </w:rPr>
        <w:t xml:space="preserve"> crops value chain is no exception to these positive developments. Agro-based processing and product development private enterprises are coming up at an unprecedented pace in both urban locations and relatively affluent rural areas targeting local consumers and distant markets. For the rural areas, this offers special advantage in providing a nearby market for farmers’ produce while also availing easily accessible and (potentially) affordable products to the rural poor consumers. </w:t>
      </w:r>
      <w:r>
        <w:rPr>
          <w:rFonts w:ascii="Times New Roman" w:eastAsia="Times New Roman" w:hAnsi="Times New Roman" w:cs="Times New Roman"/>
          <w:sz w:val="24"/>
          <w:szCs w:val="24"/>
          <w:lang w:val="en-US"/>
        </w:rPr>
        <w:t>However,</w:t>
      </w:r>
      <w:r w:rsidRPr="00897ACF">
        <w:rPr>
          <w:rFonts w:ascii="Times New Roman" w:hAnsi="Times New Roman" w:cs="Times New Roman"/>
          <w:sz w:val="24"/>
          <w:szCs w:val="24"/>
        </w:rPr>
        <w:t xml:space="preserve"> the</w:t>
      </w:r>
      <w:r w:rsidR="00655DF8" w:rsidRPr="00897ACF">
        <w:rPr>
          <w:rFonts w:ascii="Times New Roman" w:hAnsi="Times New Roman" w:cs="Times New Roman"/>
          <w:sz w:val="24"/>
          <w:szCs w:val="24"/>
        </w:rPr>
        <w:t xml:space="preserve"> existing agro-processing and product development enterprises continue to face several challenges, notable among which are technical and/or technological in nature</w:t>
      </w:r>
      <w:r>
        <w:rPr>
          <w:rFonts w:ascii="Times New Roman" w:hAnsi="Times New Roman" w:cs="Times New Roman"/>
          <w:sz w:val="24"/>
          <w:szCs w:val="24"/>
        </w:rPr>
        <w:t xml:space="preserve"> but also coupled with lack of entrepreneurship skills</w:t>
      </w:r>
      <w:r w:rsidR="00655DF8" w:rsidRPr="00897ACF">
        <w:rPr>
          <w:rFonts w:ascii="Times New Roman" w:hAnsi="Times New Roman" w:cs="Times New Roman"/>
          <w:sz w:val="24"/>
          <w:szCs w:val="24"/>
        </w:rPr>
        <w:t>.</w:t>
      </w:r>
    </w:p>
    <w:p w:rsidR="00CA442D" w:rsidRPr="006B4D55" w:rsidRDefault="00CA442D" w:rsidP="00CD1036">
      <w:pPr>
        <w:pStyle w:val="ListParagraph"/>
        <w:spacing w:line="276" w:lineRule="auto"/>
        <w:ind w:left="360"/>
        <w:jc w:val="both"/>
        <w:rPr>
          <w:b/>
        </w:rPr>
      </w:pPr>
    </w:p>
    <w:p w:rsidR="00897ACF" w:rsidRDefault="00AC4497" w:rsidP="00897ACF">
      <w:pPr>
        <w:pStyle w:val="ListParagraph"/>
        <w:widowControl w:val="0"/>
        <w:numPr>
          <w:ilvl w:val="0"/>
          <w:numId w:val="31"/>
        </w:numPr>
        <w:autoSpaceDE w:val="0"/>
        <w:autoSpaceDN w:val="0"/>
        <w:adjustRightInd w:val="0"/>
        <w:jc w:val="both"/>
        <w:rPr>
          <w:b/>
          <w:u w:val="single"/>
        </w:rPr>
      </w:pPr>
      <w:r w:rsidRPr="00897ACF">
        <w:rPr>
          <w:b/>
          <w:u w:val="single"/>
        </w:rPr>
        <w:t>ISSUE DESCRIPTION</w:t>
      </w:r>
    </w:p>
    <w:p w:rsidR="00AE2521" w:rsidRDefault="00AE2521" w:rsidP="00AE2521">
      <w:pPr>
        <w:pStyle w:val="ListParagraph"/>
        <w:widowControl w:val="0"/>
        <w:autoSpaceDE w:val="0"/>
        <w:autoSpaceDN w:val="0"/>
        <w:adjustRightInd w:val="0"/>
        <w:ind w:left="360"/>
        <w:jc w:val="both"/>
        <w:rPr>
          <w:b/>
          <w:u w:val="single"/>
        </w:rPr>
      </w:pPr>
    </w:p>
    <w:p w:rsidR="00897ACF" w:rsidRDefault="00897ACF" w:rsidP="00897ACF">
      <w:pPr>
        <w:widowControl w:val="0"/>
        <w:autoSpaceDE w:val="0"/>
        <w:autoSpaceDN w:val="0"/>
        <w:adjustRightInd w:val="0"/>
        <w:jc w:val="both"/>
        <w:rPr>
          <w:rFonts w:ascii="Times New Roman" w:hAnsi="Times New Roman" w:cs="Times New Roman"/>
          <w:sz w:val="24"/>
          <w:szCs w:val="24"/>
        </w:rPr>
      </w:pPr>
      <w:r w:rsidRPr="00897ACF">
        <w:rPr>
          <w:rFonts w:ascii="Times New Roman" w:hAnsi="Times New Roman" w:cs="Times New Roman"/>
          <w:sz w:val="24"/>
          <w:szCs w:val="24"/>
        </w:rPr>
        <w:t>Despite Uganda being an agricultural country with over 70 % population depending on agriculture for a livelihood,</w:t>
      </w:r>
      <w:r>
        <w:rPr>
          <w:rFonts w:ascii="Times New Roman" w:hAnsi="Times New Roman" w:cs="Times New Roman"/>
          <w:sz w:val="24"/>
          <w:szCs w:val="24"/>
        </w:rPr>
        <w:t xml:space="preserve"> most of </w:t>
      </w:r>
      <w:r w:rsidR="006E00E4">
        <w:rPr>
          <w:rFonts w:ascii="Times New Roman" w:hAnsi="Times New Roman" w:cs="Times New Roman"/>
          <w:sz w:val="24"/>
          <w:szCs w:val="24"/>
        </w:rPr>
        <w:t xml:space="preserve">the </w:t>
      </w:r>
      <w:r>
        <w:rPr>
          <w:rFonts w:ascii="Times New Roman" w:hAnsi="Times New Roman" w:cs="Times New Roman"/>
          <w:sz w:val="24"/>
          <w:szCs w:val="24"/>
        </w:rPr>
        <w:t>agricultural produce is consumed/sold in raw form</w:t>
      </w:r>
      <w:r w:rsidR="00D149F5">
        <w:rPr>
          <w:rFonts w:ascii="Times New Roman" w:hAnsi="Times New Roman" w:cs="Times New Roman"/>
          <w:sz w:val="24"/>
          <w:szCs w:val="24"/>
        </w:rPr>
        <w:t xml:space="preserve">. This reduces the </w:t>
      </w:r>
      <w:r w:rsidR="00D149F5">
        <w:rPr>
          <w:rFonts w:ascii="Times New Roman" w:hAnsi="Times New Roman" w:cs="Times New Roman"/>
          <w:sz w:val="24"/>
          <w:szCs w:val="24"/>
        </w:rPr>
        <w:lastRenderedPageBreak/>
        <w:t>benefits that accrue from value addition like income, mitigation against seasonality for agricultural products for a rain fed agriculture in Uganda.</w:t>
      </w:r>
      <w:r>
        <w:rPr>
          <w:rFonts w:ascii="Times New Roman" w:hAnsi="Times New Roman" w:cs="Times New Roman"/>
          <w:sz w:val="24"/>
          <w:szCs w:val="24"/>
        </w:rPr>
        <w:t xml:space="preserve"> </w:t>
      </w:r>
    </w:p>
    <w:p w:rsidR="00954B9E" w:rsidRDefault="00764DDD" w:rsidP="00897A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 addition to producing soybean, IDFA would like to take a step further to add value to soybean being produced so that farmers can gain more in terms of income, improve nutrition and employment </w:t>
      </w:r>
      <w:r w:rsidR="00AE2521">
        <w:rPr>
          <w:rFonts w:ascii="Times New Roman" w:hAnsi="Times New Roman" w:cs="Times New Roman"/>
          <w:sz w:val="24"/>
          <w:szCs w:val="24"/>
        </w:rPr>
        <w:t xml:space="preserve">opportunities </w:t>
      </w:r>
      <w:r>
        <w:rPr>
          <w:rFonts w:ascii="Times New Roman" w:hAnsi="Times New Roman" w:cs="Times New Roman"/>
          <w:sz w:val="24"/>
          <w:szCs w:val="24"/>
        </w:rPr>
        <w:t>through setting up cottage industries based on soy bean products. IDFA doesn’t have the technical know-how to process soy bean into various products</w:t>
      </w:r>
      <w:r w:rsidR="00954B9E">
        <w:rPr>
          <w:rFonts w:ascii="Times New Roman" w:hAnsi="Times New Roman" w:cs="Times New Roman"/>
          <w:sz w:val="24"/>
          <w:szCs w:val="24"/>
        </w:rPr>
        <w:t xml:space="preserve"> such as soy milk, soy cake, composite flour to mention. These products </w:t>
      </w:r>
      <w:r w:rsidR="00AE2521">
        <w:rPr>
          <w:rFonts w:ascii="Times New Roman" w:hAnsi="Times New Roman" w:cs="Times New Roman"/>
          <w:sz w:val="24"/>
          <w:szCs w:val="24"/>
        </w:rPr>
        <w:t>will</w:t>
      </w:r>
      <w:r w:rsidR="00954B9E">
        <w:rPr>
          <w:rFonts w:ascii="Times New Roman" w:hAnsi="Times New Roman" w:cs="Times New Roman"/>
          <w:sz w:val="24"/>
          <w:szCs w:val="24"/>
        </w:rPr>
        <w:t xml:space="preserve"> form </w:t>
      </w:r>
      <w:r w:rsidR="006E00E4">
        <w:rPr>
          <w:rFonts w:ascii="Times New Roman" w:hAnsi="Times New Roman" w:cs="Times New Roman"/>
          <w:sz w:val="24"/>
          <w:szCs w:val="24"/>
        </w:rPr>
        <w:t xml:space="preserve">a </w:t>
      </w:r>
      <w:r w:rsidR="00954B9E">
        <w:rPr>
          <w:rFonts w:ascii="Times New Roman" w:hAnsi="Times New Roman" w:cs="Times New Roman"/>
          <w:sz w:val="24"/>
          <w:szCs w:val="24"/>
        </w:rPr>
        <w:t>basis for setting up small cottages industries that can employ youth and women.</w:t>
      </w:r>
      <w:r w:rsidR="006E00E4">
        <w:rPr>
          <w:rFonts w:ascii="Times New Roman" w:hAnsi="Times New Roman" w:cs="Times New Roman"/>
          <w:sz w:val="24"/>
          <w:szCs w:val="24"/>
        </w:rPr>
        <w:t xml:space="preserve"> The products will also be looked at as one of the measures in addressing malnutrition and food insecurity challenges, especially considering soy milk as an alternative to cow’s milk or infant formula and the composite flours to address nutrient deficiencies both for the adults and children populations.</w:t>
      </w:r>
    </w:p>
    <w:p w:rsidR="00E31DE9" w:rsidRPr="00E31DE9" w:rsidRDefault="00954B9E" w:rsidP="00E31DE9">
      <w:pPr>
        <w:jc w:val="both"/>
        <w:rPr>
          <w:rFonts w:ascii="Times New Roman" w:eastAsia="Times New Roman" w:hAnsi="Times New Roman" w:cs="Times New Roman"/>
          <w:bCs/>
          <w:snapToGrid w:val="0"/>
          <w:sz w:val="24"/>
          <w:szCs w:val="24"/>
          <w:lang w:val="en-US"/>
        </w:rPr>
      </w:pPr>
      <w:r>
        <w:rPr>
          <w:rFonts w:ascii="Times New Roman" w:hAnsi="Times New Roman" w:cs="Times New Roman"/>
          <w:sz w:val="24"/>
          <w:szCs w:val="24"/>
        </w:rPr>
        <w:t>In addition, IDFA is seeking to impart entrepreneurship skills to the youth and women that will be involved in these cottage industries so that they are able to carry out meaningful business.</w:t>
      </w:r>
      <w:r w:rsidR="00764DDD">
        <w:rPr>
          <w:rFonts w:ascii="Times New Roman" w:hAnsi="Times New Roman" w:cs="Times New Roman"/>
          <w:sz w:val="24"/>
          <w:szCs w:val="24"/>
        </w:rPr>
        <w:t xml:space="preserve"> </w:t>
      </w:r>
      <w:r w:rsidR="00E31DE9" w:rsidRPr="00E31DE9">
        <w:rPr>
          <w:rFonts w:ascii="Times New Roman" w:eastAsia="Times New Roman" w:hAnsi="Times New Roman" w:cs="Times New Roman"/>
          <w:snapToGrid w:val="0"/>
          <w:sz w:val="24"/>
          <w:szCs w:val="24"/>
          <w:lang w:val="en-US"/>
        </w:rPr>
        <w:t>The technical training will help u</w:t>
      </w:r>
      <w:r w:rsidR="00E31DE9" w:rsidRPr="00E31DE9">
        <w:rPr>
          <w:rFonts w:ascii="Times New Roman" w:eastAsia="Times New Roman" w:hAnsi="Times New Roman" w:cs="Times New Roman"/>
          <w:bCs/>
          <w:snapToGrid w:val="0"/>
          <w:sz w:val="24"/>
          <w:szCs w:val="24"/>
          <w:lang w:val="en-US"/>
        </w:rPr>
        <w:t>nlock farmers' entrepreneurial competencies</w:t>
      </w:r>
      <w:r w:rsidR="00E31DE9" w:rsidRPr="00E31DE9">
        <w:rPr>
          <w:rFonts w:ascii="Times New Roman" w:eastAsia="Times New Roman" w:hAnsi="Times New Roman" w:cs="Times New Roman"/>
          <w:snapToGrid w:val="0"/>
          <w:sz w:val="24"/>
          <w:szCs w:val="24"/>
          <w:lang w:val="en-US"/>
        </w:rPr>
        <w:t xml:space="preserve"> by helping them assess and develop their personal enterprising behavior which is a critical factor in running the farm as an income generating enterprise. Farmers will also be helped to understand why a farm must be viewed as a business, learn how to identify and take advantage of business opportunities (identify, screen and select business opportunities/projects, that can augment farm income), carry out SWOT analysis of farm businesses, goal setting, </w:t>
      </w:r>
      <w:r w:rsidR="00E31DE9" w:rsidRPr="00E31DE9">
        <w:rPr>
          <w:rFonts w:ascii="Times New Roman" w:eastAsia="Times New Roman" w:hAnsi="Times New Roman" w:cs="Times New Roman"/>
          <w:bCs/>
          <w:snapToGrid w:val="0"/>
          <w:sz w:val="24"/>
          <w:szCs w:val="24"/>
          <w:lang w:val="en-US"/>
        </w:rPr>
        <w:t xml:space="preserve">farm business planning, and other entrepreneurship and business management skills that will help create a difference in the livelihoods of smallholder farmers. </w:t>
      </w:r>
    </w:p>
    <w:p w:rsidR="00954B9E" w:rsidRPr="00897ACF" w:rsidRDefault="00954B9E" w:rsidP="00897A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IDFA has approached CRS for technical assistance through F2F program to help train soy bean farmers in making various products from soy bean and l</w:t>
      </w:r>
      <w:r w:rsidR="00AE2521">
        <w:rPr>
          <w:rFonts w:ascii="Times New Roman" w:hAnsi="Times New Roman" w:cs="Times New Roman"/>
          <w:sz w:val="24"/>
          <w:szCs w:val="24"/>
        </w:rPr>
        <w:t>a</w:t>
      </w:r>
      <w:r>
        <w:rPr>
          <w:rFonts w:ascii="Times New Roman" w:hAnsi="Times New Roman" w:cs="Times New Roman"/>
          <w:sz w:val="24"/>
          <w:szCs w:val="24"/>
        </w:rPr>
        <w:t>ter</w:t>
      </w:r>
      <w:r w:rsidR="00AE2521">
        <w:rPr>
          <w:rFonts w:ascii="Times New Roman" w:hAnsi="Times New Roman" w:cs="Times New Roman"/>
          <w:sz w:val="24"/>
          <w:szCs w:val="24"/>
        </w:rPr>
        <w:t xml:space="preserve"> be able to set up cottage industries.</w:t>
      </w:r>
    </w:p>
    <w:p w:rsidR="005F1F33" w:rsidRPr="006B4D55" w:rsidRDefault="00C55AE9" w:rsidP="00CD1036">
      <w:pPr>
        <w:pStyle w:val="ListParagraph"/>
        <w:numPr>
          <w:ilvl w:val="0"/>
          <w:numId w:val="30"/>
        </w:numPr>
        <w:spacing w:line="276" w:lineRule="auto"/>
        <w:jc w:val="both"/>
        <w:rPr>
          <w:bCs/>
        </w:rPr>
      </w:pPr>
      <w:r w:rsidRPr="006B4D55">
        <w:rPr>
          <w:b/>
          <w:u w:val="single"/>
        </w:rPr>
        <w:t xml:space="preserve">SPECIFIC </w:t>
      </w:r>
      <w:r w:rsidR="005F1F33" w:rsidRPr="006B4D55">
        <w:rPr>
          <w:b/>
          <w:u w:val="single"/>
        </w:rPr>
        <w:t>OBJECTIVES OF THE ASSIGNMENT</w:t>
      </w:r>
    </w:p>
    <w:p w:rsidR="00A63187" w:rsidRPr="006B4D55" w:rsidRDefault="00A63187" w:rsidP="00CD1036">
      <w:pPr>
        <w:widowControl w:val="0"/>
        <w:spacing w:after="0"/>
        <w:jc w:val="both"/>
        <w:rPr>
          <w:rFonts w:ascii="Times New Roman" w:eastAsia="Times New Roman" w:hAnsi="Times New Roman" w:cs="Times New Roman"/>
          <w:snapToGrid w:val="0"/>
          <w:sz w:val="24"/>
          <w:szCs w:val="24"/>
        </w:rPr>
      </w:pPr>
    </w:p>
    <w:p w:rsidR="006379D0" w:rsidRPr="006B4D55" w:rsidRDefault="00287208" w:rsidP="00CD1036">
      <w:pPr>
        <w:widowControl w:val="0"/>
        <w:spacing w:after="0"/>
        <w:jc w:val="both"/>
        <w:rPr>
          <w:rFonts w:ascii="Times New Roman" w:eastAsia="Times New Roman" w:hAnsi="Times New Roman" w:cs="Times New Roman"/>
          <w:snapToGrid w:val="0"/>
          <w:sz w:val="24"/>
          <w:szCs w:val="24"/>
        </w:rPr>
      </w:pPr>
      <w:r w:rsidRPr="006B4D55">
        <w:rPr>
          <w:rFonts w:ascii="Times New Roman" w:eastAsia="Times New Roman" w:hAnsi="Times New Roman" w:cs="Times New Roman"/>
          <w:snapToGrid w:val="0"/>
          <w:sz w:val="24"/>
          <w:szCs w:val="24"/>
        </w:rPr>
        <w:t xml:space="preserve">The overall aim of </w:t>
      </w:r>
      <w:r w:rsidR="00AF18FD">
        <w:rPr>
          <w:rFonts w:ascii="Times New Roman" w:eastAsia="Times New Roman" w:hAnsi="Times New Roman" w:cs="Times New Roman"/>
          <w:snapToGrid w:val="0"/>
          <w:sz w:val="24"/>
          <w:szCs w:val="24"/>
        </w:rPr>
        <w:t xml:space="preserve">this </w:t>
      </w:r>
      <w:r w:rsidR="00F43C45">
        <w:rPr>
          <w:rFonts w:ascii="Times New Roman" w:eastAsia="Times New Roman" w:hAnsi="Times New Roman" w:cs="Times New Roman"/>
          <w:snapToGrid w:val="0"/>
          <w:sz w:val="24"/>
          <w:szCs w:val="24"/>
        </w:rPr>
        <w:t xml:space="preserve">assignment </w:t>
      </w:r>
      <w:r w:rsidR="00940E3F" w:rsidRPr="006B4D55">
        <w:rPr>
          <w:rFonts w:ascii="Times New Roman" w:eastAsia="Times New Roman" w:hAnsi="Times New Roman" w:cs="Times New Roman"/>
          <w:snapToGrid w:val="0"/>
          <w:sz w:val="24"/>
          <w:szCs w:val="24"/>
        </w:rPr>
        <w:t xml:space="preserve">is to </w:t>
      </w:r>
      <w:r w:rsidR="003533EA">
        <w:rPr>
          <w:rFonts w:ascii="Times New Roman" w:eastAsia="Times New Roman" w:hAnsi="Times New Roman" w:cs="Times New Roman"/>
          <w:snapToGrid w:val="0"/>
          <w:sz w:val="24"/>
          <w:szCs w:val="24"/>
        </w:rPr>
        <w:t xml:space="preserve">help IDFA impart </w:t>
      </w:r>
      <w:r w:rsidR="00FC7A10">
        <w:rPr>
          <w:rFonts w:ascii="Times New Roman" w:eastAsia="Times New Roman" w:hAnsi="Times New Roman" w:cs="Times New Roman"/>
          <w:snapToGrid w:val="0"/>
          <w:sz w:val="24"/>
          <w:szCs w:val="24"/>
        </w:rPr>
        <w:t>entrepreneurship</w:t>
      </w:r>
      <w:r w:rsidR="003533EA">
        <w:rPr>
          <w:rFonts w:ascii="Times New Roman" w:eastAsia="Times New Roman" w:hAnsi="Times New Roman" w:cs="Times New Roman"/>
          <w:snapToGrid w:val="0"/>
          <w:sz w:val="24"/>
          <w:szCs w:val="24"/>
        </w:rPr>
        <w:t xml:space="preserve"> skills to soy bean farmers </w:t>
      </w:r>
      <w:r w:rsidR="00FC7A10">
        <w:rPr>
          <w:rFonts w:ascii="Times New Roman" w:eastAsia="Times New Roman" w:hAnsi="Times New Roman" w:cs="Times New Roman"/>
          <w:snapToGrid w:val="0"/>
          <w:sz w:val="24"/>
          <w:szCs w:val="24"/>
        </w:rPr>
        <w:t xml:space="preserve">through soy </w:t>
      </w:r>
      <w:r w:rsidR="006379D0" w:rsidRPr="006B4D55">
        <w:rPr>
          <w:rFonts w:ascii="Times New Roman" w:eastAsia="Times New Roman" w:hAnsi="Times New Roman" w:cs="Times New Roman"/>
          <w:snapToGrid w:val="0"/>
          <w:sz w:val="24"/>
          <w:szCs w:val="24"/>
        </w:rPr>
        <w:t>b</w:t>
      </w:r>
      <w:r w:rsidR="00FC7A10">
        <w:rPr>
          <w:rFonts w:ascii="Times New Roman" w:eastAsia="Times New Roman" w:hAnsi="Times New Roman" w:cs="Times New Roman"/>
          <w:snapToGrid w:val="0"/>
          <w:sz w:val="24"/>
          <w:szCs w:val="24"/>
        </w:rPr>
        <w:t xml:space="preserve">ean value addition </w:t>
      </w:r>
      <w:r w:rsidR="00045211">
        <w:rPr>
          <w:rFonts w:ascii="Times New Roman" w:eastAsia="Times New Roman" w:hAnsi="Times New Roman" w:cs="Times New Roman"/>
          <w:snapToGrid w:val="0"/>
          <w:sz w:val="24"/>
          <w:szCs w:val="24"/>
        </w:rPr>
        <w:t>activities</w:t>
      </w:r>
      <w:r w:rsidR="00FC7A10">
        <w:rPr>
          <w:rFonts w:ascii="Times New Roman" w:eastAsia="Times New Roman" w:hAnsi="Times New Roman" w:cs="Times New Roman"/>
          <w:snapToGrid w:val="0"/>
          <w:sz w:val="24"/>
          <w:szCs w:val="24"/>
        </w:rPr>
        <w:t>.</w:t>
      </w:r>
      <w:r w:rsidR="006379D0" w:rsidRPr="006B4D55">
        <w:rPr>
          <w:rFonts w:ascii="Times New Roman" w:eastAsia="Times New Roman" w:hAnsi="Times New Roman" w:cs="Times New Roman"/>
          <w:snapToGrid w:val="0"/>
          <w:sz w:val="24"/>
          <w:szCs w:val="24"/>
        </w:rPr>
        <w:t xml:space="preserve"> The volunteer will focus his/her attention on assisting the </w:t>
      </w:r>
      <w:r w:rsidR="00FC7A10">
        <w:rPr>
          <w:rFonts w:ascii="Times New Roman" w:eastAsia="Times New Roman" w:hAnsi="Times New Roman" w:cs="Times New Roman"/>
          <w:snapToGrid w:val="0"/>
          <w:sz w:val="24"/>
          <w:szCs w:val="24"/>
        </w:rPr>
        <w:t xml:space="preserve">IDFA and famers </w:t>
      </w:r>
      <w:r w:rsidR="006379D0" w:rsidRPr="006B4D55">
        <w:rPr>
          <w:rFonts w:ascii="Times New Roman" w:eastAsia="Times New Roman" w:hAnsi="Times New Roman" w:cs="Times New Roman"/>
          <w:snapToGrid w:val="0"/>
          <w:sz w:val="24"/>
          <w:szCs w:val="24"/>
        </w:rPr>
        <w:t>on three major objectives:</w:t>
      </w:r>
    </w:p>
    <w:p w:rsidR="006379D0" w:rsidRPr="006B4D55" w:rsidRDefault="006379D0" w:rsidP="00CD1036">
      <w:pPr>
        <w:numPr>
          <w:ilvl w:val="0"/>
          <w:numId w:val="41"/>
        </w:numPr>
        <w:contextualSpacing/>
        <w:jc w:val="both"/>
        <w:rPr>
          <w:rFonts w:ascii="Times New Roman" w:hAnsi="Times New Roman" w:cs="Times New Roman"/>
          <w:color w:val="000000"/>
          <w:sz w:val="24"/>
          <w:szCs w:val="24"/>
          <w:lang w:val="en-US"/>
        </w:rPr>
      </w:pPr>
      <w:r w:rsidRPr="006B4D55">
        <w:rPr>
          <w:rFonts w:ascii="Times New Roman" w:hAnsi="Times New Roman" w:cs="Times New Roman"/>
          <w:color w:val="000000"/>
          <w:sz w:val="24"/>
          <w:szCs w:val="24"/>
          <w:lang w:val="en-US"/>
        </w:rPr>
        <w:t xml:space="preserve">Development of </w:t>
      </w:r>
      <w:r w:rsidR="00FC7A10">
        <w:rPr>
          <w:rFonts w:ascii="Times New Roman" w:hAnsi="Times New Roman" w:cs="Times New Roman"/>
          <w:color w:val="000000"/>
          <w:sz w:val="24"/>
          <w:szCs w:val="24"/>
          <w:lang w:val="en-US"/>
        </w:rPr>
        <w:t>soy bean based products</w:t>
      </w:r>
      <w:r w:rsidR="004D1E40">
        <w:rPr>
          <w:rFonts w:ascii="Times New Roman" w:hAnsi="Times New Roman" w:cs="Times New Roman"/>
          <w:color w:val="000000"/>
          <w:sz w:val="24"/>
          <w:szCs w:val="24"/>
          <w:lang w:val="en-US"/>
        </w:rPr>
        <w:t>.</w:t>
      </w:r>
      <w:r w:rsidRPr="006B4D55">
        <w:rPr>
          <w:rFonts w:ascii="Times New Roman" w:hAnsi="Times New Roman" w:cs="Times New Roman"/>
          <w:color w:val="000000"/>
          <w:sz w:val="24"/>
          <w:szCs w:val="24"/>
          <w:lang w:val="en-US"/>
        </w:rPr>
        <w:t xml:space="preserve"> </w:t>
      </w:r>
    </w:p>
    <w:p w:rsidR="004D1E40" w:rsidRDefault="00FC7A10" w:rsidP="00CD1036">
      <w:pPr>
        <w:numPr>
          <w:ilvl w:val="0"/>
          <w:numId w:val="41"/>
        </w:numPr>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Impart entrepreneurship skills to women and youth to run cottage.</w:t>
      </w:r>
    </w:p>
    <w:p w:rsidR="006379D0" w:rsidRPr="004D1E40" w:rsidRDefault="006379D0" w:rsidP="00CD1036">
      <w:pPr>
        <w:numPr>
          <w:ilvl w:val="0"/>
          <w:numId w:val="41"/>
        </w:numPr>
        <w:contextualSpacing/>
        <w:jc w:val="both"/>
        <w:rPr>
          <w:rFonts w:ascii="Times New Roman" w:hAnsi="Times New Roman" w:cs="Times New Roman"/>
          <w:color w:val="000000"/>
          <w:sz w:val="24"/>
          <w:szCs w:val="24"/>
          <w:lang w:val="en-US"/>
        </w:rPr>
      </w:pPr>
      <w:r w:rsidRPr="004D1E40">
        <w:rPr>
          <w:rFonts w:ascii="Times New Roman" w:hAnsi="Times New Roman" w:cs="Times New Roman"/>
          <w:color w:val="000000"/>
          <w:sz w:val="24"/>
          <w:szCs w:val="24"/>
          <w:lang w:val="en-US"/>
        </w:rPr>
        <w:t>Nutrition  Education on nutrient deficiencies and the</w:t>
      </w:r>
      <w:r w:rsidR="00045211">
        <w:rPr>
          <w:rFonts w:ascii="Times New Roman" w:hAnsi="Times New Roman" w:cs="Times New Roman"/>
          <w:color w:val="000000"/>
          <w:sz w:val="24"/>
          <w:szCs w:val="24"/>
          <w:lang w:val="en-US"/>
        </w:rPr>
        <w:t xml:space="preserve"> use of soy bean products as one of the </w:t>
      </w:r>
      <w:r w:rsidRPr="004D1E40">
        <w:rPr>
          <w:rFonts w:ascii="Times New Roman" w:hAnsi="Times New Roman" w:cs="Times New Roman"/>
          <w:color w:val="000000"/>
          <w:sz w:val="24"/>
          <w:szCs w:val="24"/>
          <w:lang w:val="en-US"/>
        </w:rPr>
        <w:t xml:space="preserve"> food</w:t>
      </w:r>
      <w:r w:rsidR="004D1E40">
        <w:rPr>
          <w:rFonts w:ascii="Times New Roman" w:hAnsi="Times New Roman" w:cs="Times New Roman"/>
          <w:color w:val="000000"/>
          <w:sz w:val="24"/>
          <w:szCs w:val="24"/>
          <w:lang w:val="en-US"/>
        </w:rPr>
        <w:t xml:space="preserve">s </w:t>
      </w:r>
      <w:r w:rsidRPr="004D1E40">
        <w:rPr>
          <w:rFonts w:ascii="Times New Roman" w:hAnsi="Times New Roman" w:cs="Times New Roman"/>
          <w:color w:val="000000"/>
          <w:sz w:val="24"/>
          <w:szCs w:val="24"/>
          <w:lang w:val="en-US"/>
        </w:rPr>
        <w:t xml:space="preserve">to address </w:t>
      </w:r>
      <w:r w:rsidR="00EB4D8D" w:rsidRPr="004D1E40">
        <w:rPr>
          <w:rFonts w:ascii="Times New Roman" w:hAnsi="Times New Roman" w:cs="Times New Roman"/>
          <w:color w:val="000000"/>
          <w:sz w:val="24"/>
          <w:szCs w:val="24"/>
          <w:lang w:val="en-US"/>
        </w:rPr>
        <w:t>such deficiencies</w:t>
      </w:r>
      <w:r w:rsidR="00045211">
        <w:rPr>
          <w:rFonts w:ascii="Times New Roman" w:hAnsi="Times New Roman" w:cs="Times New Roman"/>
          <w:color w:val="000000"/>
          <w:sz w:val="24"/>
          <w:szCs w:val="24"/>
          <w:lang w:val="en-US"/>
        </w:rPr>
        <w:t>, in addition to other dietary recommendations</w:t>
      </w:r>
    </w:p>
    <w:p w:rsidR="00C55AE9" w:rsidRPr="006B4D55" w:rsidRDefault="00C55AE9" w:rsidP="00CD1036">
      <w:pPr>
        <w:jc w:val="both"/>
        <w:rPr>
          <w:rFonts w:ascii="Times New Roman" w:eastAsia="Times New Roman" w:hAnsi="Times New Roman" w:cs="Times New Roman"/>
          <w:sz w:val="24"/>
          <w:szCs w:val="24"/>
        </w:rPr>
      </w:pPr>
    </w:p>
    <w:p w:rsidR="0092056D" w:rsidRPr="006B4D55" w:rsidRDefault="00863573" w:rsidP="00CD1036">
      <w:pPr>
        <w:pStyle w:val="ListParagraph"/>
        <w:numPr>
          <w:ilvl w:val="0"/>
          <w:numId w:val="30"/>
        </w:numPr>
        <w:spacing w:line="276" w:lineRule="auto"/>
        <w:jc w:val="both"/>
        <w:rPr>
          <w:b/>
          <w:u w:val="single"/>
        </w:rPr>
      </w:pPr>
      <w:r w:rsidRPr="006B4D55">
        <w:rPr>
          <w:b/>
          <w:u w:val="single"/>
        </w:rPr>
        <w:t>ANTICIPATED RESULTS FROM THE ASSIGNMENT</w:t>
      </w:r>
    </w:p>
    <w:p w:rsidR="004925C6" w:rsidRPr="006B4D55" w:rsidRDefault="004925C6" w:rsidP="00CD1036">
      <w:pPr>
        <w:pStyle w:val="ListParagraph"/>
        <w:spacing w:line="276" w:lineRule="auto"/>
        <w:ind w:left="360"/>
        <w:jc w:val="both"/>
        <w:rPr>
          <w:b/>
          <w:snapToGrid w:val="0"/>
        </w:rPr>
      </w:pPr>
    </w:p>
    <w:p w:rsidR="00E34F8A" w:rsidRPr="006B4D55" w:rsidRDefault="002A7D2C" w:rsidP="00CD1036">
      <w:pPr>
        <w:widowControl w:val="0"/>
        <w:spacing w:after="0"/>
        <w:jc w:val="both"/>
        <w:rPr>
          <w:rFonts w:ascii="Times New Roman" w:eastAsia="Times New Roman" w:hAnsi="Times New Roman" w:cs="Times New Roman"/>
          <w:snapToGrid w:val="0"/>
          <w:sz w:val="24"/>
          <w:szCs w:val="24"/>
        </w:rPr>
      </w:pPr>
      <w:r w:rsidRPr="006B4D55">
        <w:rPr>
          <w:rFonts w:ascii="Times New Roman" w:hAnsi="Times New Roman" w:cs="Times New Roman"/>
          <w:sz w:val="24"/>
          <w:szCs w:val="24"/>
        </w:rPr>
        <w:t xml:space="preserve">Investing </w:t>
      </w:r>
      <w:r w:rsidR="000E13AD">
        <w:rPr>
          <w:rFonts w:ascii="Times New Roman" w:hAnsi="Times New Roman" w:cs="Times New Roman"/>
          <w:sz w:val="24"/>
          <w:szCs w:val="24"/>
        </w:rPr>
        <w:t xml:space="preserve">in </w:t>
      </w:r>
      <w:r w:rsidR="009E6A3C">
        <w:rPr>
          <w:rFonts w:ascii="Times New Roman" w:hAnsi="Times New Roman" w:cs="Times New Roman"/>
          <w:sz w:val="24"/>
          <w:szCs w:val="24"/>
        </w:rPr>
        <w:t>soy bean processing or value addition</w:t>
      </w:r>
      <w:r w:rsidRPr="006B4D55">
        <w:rPr>
          <w:rFonts w:ascii="Times New Roman" w:hAnsi="Times New Roman" w:cs="Times New Roman"/>
          <w:sz w:val="24"/>
          <w:szCs w:val="24"/>
        </w:rPr>
        <w:t xml:space="preserve"> will not only </w:t>
      </w:r>
      <w:r w:rsidR="009E6A3C">
        <w:rPr>
          <w:rFonts w:ascii="Times New Roman" w:hAnsi="Times New Roman" w:cs="Times New Roman"/>
          <w:sz w:val="24"/>
          <w:szCs w:val="24"/>
        </w:rPr>
        <w:t>improve income, offer employment opportunities but will also address issues of malnutrition</w:t>
      </w:r>
      <w:r w:rsidR="000E13AD">
        <w:rPr>
          <w:rFonts w:ascii="Times New Roman" w:hAnsi="Times New Roman" w:cs="Times New Roman"/>
          <w:sz w:val="24"/>
          <w:szCs w:val="24"/>
        </w:rPr>
        <w:t xml:space="preserve"> and food insecurity in farmer </w:t>
      </w:r>
      <w:r w:rsidR="000E13AD">
        <w:rPr>
          <w:rFonts w:ascii="Times New Roman" w:hAnsi="Times New Roman" w:cs="Times New Roman"/>
          <w:sz w:val="24"/>
          <w:szCs w:val="24"/>
        </w:rPr>
        <w:lastRenderedPageBreak/>
        <w:t>households</w:t>
      </w:r>
      <w:r w:rsidR="009E6A3C">
        <w:rPr>
          <w:rFonts w:ascii="Times New Roman" w:hAnsi="Times New Roman" w:cs="Times New Roman"/>
          <w:sz w:val="24"/>
          <w:szCs w:val="24"/>
        </w:rPr>
        <w:t>.</w:t>
      </w:r>
      <w:r w:rsidRPr="006B4D55">
        <w:rPr>
          <w:rFonts w:ascii="Times New Roman" w:hAnsi="Times New Roman" w:cs="Times New Roman"/>
          <w:sz w:val="24"/>
          <w:szCs w:val="24"/>
        </w:rPr>
        <w:t xml:space="preserve"> </w:t>
      </w:r>
      <w:r w:rsidR="006D0E2B">
        <w:rPr>
          <w:rFonts w:ascii="Times New Roman" w:hAnsi="Times New Roman" w:cs="Times New Roman"/>
          <w:sz w:val="24"/>
          <w:szCs w:val="24"/>
        </w:rPr>
        <w:t>For e</w:t>
      </w:r>
      <w:r w:rsidRPr="006B4D55">
        <w:rPr>
          <w:rFonts w:ascii="Times New Roman" w:hAnsi="Times New Roman" w:cs="Times New Roman"/>
          <w:sz w:val="24"/>
          <w:szCs w:val="24"/>
        </w:rPr>
        <w:t>very 1,000 shillings invest</w:t>
      </w:r>
      <w:r w:rsidR="00497D2B">
        <w:rPr>
          <w:rFonts w:ascii="Times New Roman" w:hAnsi="Times New Roman" w:cs="Times New Roman"/>
          <w:sz w:val="24"/>
          <w:szCs w:val="24"/>
        </w:rPr>
        <w:t>ed</w:t>
      </w:r>
      <w:r w:rsidRPr="006B4D55">
        <w:rPr>
          <w:rFonts w:ascii="Times New Roman" w:hAnsi="Times New Roman" w:cs="Times New Roman"/>
          <w:sz w:val="24"/>
          <w:szCs w:val="24"/>
        </w:rPr>
        <w:t xml:space="preserve"> in nutrition </w:t>
      </w:r>
      <w:r w:rsidR="006D0E2B">
        <w:rPr>
          <w:rFonts w:ascii="Times New Roman" w:hAnsi="Times New Roman" w:cs="Times New Roman"/>
          <w:sz w:val="24"/>
          <w:szCs w:val="24"/>
        </w:rPr>
        <w:t xml:space="preserve">there is a </w:t>
      </w:r>
      <w:r w:rsidRPr="006B4D55">
        <w:rPr>
          <w:rFonts w:ascii="Times New Roman" w:hAnsi="Times New Roman" w:cs="Times New Roman"/>
          <w:sz w:val="24"/>
          <w:szCs w:val="24"/>
        </w:rPr>
        <w:t>result at least six times more</w:t>
      </w:r>
      <w:r w:rsidR="006D0E2B">
        <w:rPr>
          <w:rFonts w:ascii="Times New Roman" w:hAnsi="Times New Roman" w:cs="Times New Roman"/>
          <w:sz w:val="24"/>
          <w:szCs w:val="24"/>
        </w:rPr>
        <w:t xml:space="preserve"> in economic benefits</w:t>
      </w:r>
      <w:r w:rsidRPr="006B4D55">
        <w:rPr>
          <w:rFonts w:ascii="Times New Roman" w:hAnsi="Times New Roman" w:cs="Times New Roman"/>
          <w:sz w:val="24"/>
          <w:szCs w:val="24"/>
        </w:rPr>
        <w:t xml:space="preserve">. These gains mainly benefit the poor and most disadvantaged, as </w:t>
      </w:r>
      <w:r w:rsidR="006D0E2B">
        <w:rPr>
          <w:rFonts w:ascii="Times New Roman" w:hAnsi="Times New Roman" w:cs="Times New Roman"/>
          <w:sz w:val="24"/>
          <w:szCs w:val="24"/>
        </w:rPr>
        <w:t xml:space="preserve">these groups </w:t>
      </w:r>
      <w:r w:rsidRPr="006B4D55">
        <w:rPr>
          <w:rFonts w:ascii="Times New Roman" w:hAnsi="Times New Roman" w:cs="Times New Roman"/>
          <w:sz w:val="24"/>
          <w:szCs w:val="24"/>
        </w:rPr>
        <w:t>spend less money on treating malnutrition-related diseases</w:t>
      </w:r>
      <w:r w:rsidR="006D0E2B">
        <w:rPr>
          <w:rFonts w:ascii="Times New Roman" w:hAnsi="Times New Roman" w:cs="Times New Roman"/>
          <w:sz w:val="24"/>
          <w:szCs w:val="24"/>
        </w:rPr>
        <w:t>. There are also</w:t>
      </w:r>
      <w:r w:rsidRPr="006B4D55">
        <w:rPr>
          <w:rFonts w:ascii="Times New Roman" w:hAnsi="Times New Roman" w:cs="Times New Roman"/>
          <w:sz w:val="24"/>
          <w:szCs w:val="24"/>
        </w:rPr>
        <w:t xml:space="preserve"> increase</w:t>
      </w:r>
      <w:r w:rsidR="006D0E2B">
        <w:rPr>
          <w:rFonts w:ascii="Times New Roman" w:hAnsi="Times New Roman" w:cs="Times New Roman"/>
          <w:sz w:val="24"/>
          <w:szCs w:val="24"/>
        </w:rPr>
        <w:t>s</w:t>
      </w:r>
      <w:r w:rsidRPr="006B4D55">
        <w:rPr>
          <w:rFonts w:ascii="Times New Roman" w:hAnsi="Times New Roman" w:cs="Times New Roman"/>
          <w:sz w:val="24"/>
          <w:szCs w:val="24"/>
        </w:rPr>
        <w:t xml:space="preserve"> </w:t>
      </w:r>
      <w:r w:rsidR="006D0E2B">
        <w:rPr>
          <w:rFonts w:ascii="Times New Roman" w:hAnsi="Times New Roman" w:cs="Times New Roman"/>
          <w:sz w:val="24"/>
          <w:szCs w:val="24"/>
        </w:rPr>
        <w:t xml:space="preserve">in </w:t>
      </w:r>
      <w:r w:rsidRPr="006B4D55">
        <w:rPr>
          <w:rFonts w:ascii="Times New Roman" w:hAnsi="Times New Roman" w:cs="Times New Roman"/>
          <w:sz w:val="24"/>
          <w:szCs w:val="24"/>
        </w:rPr>
        <w:t xml:space="preserve">productivity, </w:t>
      </w:r>
      <w:r w:rsidR="006D0E2B">
        <w:rPr>
          <w:rFonts w:ascii="Times New Roman" w:hAnsi="Times New Roman" w:cs="Times New Roman"/>
          <w:sz w:val="24"/>
          <w:szCs w:val="24"/>
        </w:rPr>
        <w:t xml:space="preserve">thus </w:t>
      </w:r>
      <w:r w:rsidRPr="006B4D55">
        <w:rPr>
          <w:rFonts w:ascii="Times New Roman" w:hAnsi="Times New Roman" w:cs="Times New Roman"/>
          <w:sz w:val="24"/>
          <w:szCs w:val="24"/>
        </w:rPr>
        <w:t xml:space="preserve">reaping </w:t>
      </w:r>
      <w:r w:rsidR="006D0E2B">
        <w:rPr>
          <w:rFonts w:ascii="Times New Roman" w:hAnsi="Times New Roman" w:cs="Times New Roman"/>
          <w:sz w:val="24"/>
          <w:szCs w:val="24"/>
        </w:rPr>
        <w:t xml:space="preserve">additional </w:t>
      </w:r>
      <w:r w:rsidRPr="006B4D55">
        <w:rPr>
          <w:rFonts w:ascii="Times New Roman" w:hAnsi="Times New Roman" w:cs="Times New Roman"/>
          <w:sz w:val="24"/>
          <w:szCs w:val="24"/>
        </w:rPr>
        <w:t>socioeconomic benefits.</w:t>
      </w:r>
      <w:r w:rsidR="00393541" w:rsidRPr="006B4D55">
        <w:rPr>
          <w:rFonts w:ascii="Times New Roman" w:hAnsi="Times New Roman" w:cs="Times New Roman"/>
          <w:sz w:val="24"/>
          <w:szCs w:val="24"/>
        </w:rPr>
        <w:t xml:space="preserve"> </w:t>
      </w:r>
    </w:p>
    <w:p w:rsidR="001758F8" w:rsidRPr="006B4D55" w:rsidRDefault="001758F8" w:rsidP="00CD1036">
      <w:pPr>
        <w:widowControl w:val="0"/>
        <w:jc w:val="both"/>
        <w:rPr>
          <w:rFonts w:ascii="Times New Roman" w:hAnsi="Times New Roman" w:cs="Times New Roman"/>
          <w:snapToGrid w:val="0"/>
          <w:sz w:val="24"/>
          <w:szCs w:val="24"/>
        </w:rPr>
      </w:pPr>
      <w:r w:rsidRPr="006B4D55">
        <w:rPr>
          <w:rFonts w:ascii="Times New Roman" w:hAnsi="Times New Roman" w:cs="Times New Roman"/>
          <w:snapToGrid w:val="0"/>
          <w:sz w:val="24"/>
          <w:szCs w:val="24"/>
        </w:rPr>
        <w:t xml:space="preserve">The anticipated deliverables </w:t>
      </w:r>
      <w:r w:rsidR="005E580E">
        <w:rPr>
          <w:rFonts w:ascii="Times New Roman" w:hAnsi="Times New Roman" w:cs="Times New Roman"/>
          <w:snapToGrid w:val="0"/>
          <w:sz w:val="24"/>
          <w:szCs w:val="24"/>
        </w:rPr>
        <w:t xml:space="preserve">will </w:t>
      </w:r>
      <w:r w:rsidR="00440D23" w:rsidRPr="006B4D55">
        <w:rPr>
          <w:rFonts w:ascii="Times New Roman" w:hAnsi="Times New Roman" w:cs="Times New Roman"/>
          <w:snapToGrid w:val="0"/>
          <w:sz w:val="24"/>
          <w:szCs w:val="24"/>
        </w:rPr>
        <w:t>include</w:t>
      </w:r>
      <w:r w:rsidR="005E580E">
        <w:rPr>
          <w:rFonts w:ascii="Times New Roman" w:hAnsi="Times New Roman" w:cs="Times New Roman"/>
          <w:snapToGrid w:val="0"/>
          <w:sz w:val="24"/>
          <w:szCs w:val="24"/>
        </w:rPr>
        <w:t xml:space="preserve"> the following</w:t>
      </w:r>
      <w:r w:rsidR="00415BC6" w:rsidRPr="006B4D55">
        <w:rPr>
          <w:rFonts w:ascii="Times New Roman" w:hAnsi="Times New Roman" w:cs="Times New Roman"/>
          <w:snapToGrid w:val="0"/>
          <w:sz w:val="24"/>
          <w:szCs w:val="24"/>
        </w:rPr>
        <w:t>:</w:t>
      </w:r>
    </w:p>
    <w:p w:rsidR="00235CB5" w:rsidRPr="006B4D55" w:rsidRDefault="00235CB5" w:rsidP="00CD1036">
      <w:pPr>
        <w:pStyle w:val="ListParagraph"/>
        <w:numPr>
          <w:ilvl w:val="0"/>
          <w:numId w:val="21"/>
        </w:numPr>
        <w:spacing w:line="276" w:lineRule="auto"/>
        <w:jc w:val="both"/>
      </w:pPr>
      <w:r w:rsidRPr="006B4D55">
        <w:t xml:space="preserve">Trainings conducted and people trained </w:t>
      </w:r>
    </w:p>
    <w:p w:rsidR="00235CB5" w:rsidRPr="006B4D55" w:rsidRDefault="00745CEE" w:rsidP="00CD1036">
      <w:pPr>
        <w:pStyle w:val="ListParagraph"/>
        <w:numPr>
          <w:ilvl w:val="0"/>
          <w:numId w:val="21"/>
        </w:numPr>
        <w:spacing w:line="276" w:lineRule="auto"/>
        <w:jc w:val="both"/>
      </w:pPr>
      <w:r>
        <w:t>D</w:t>
      </w:r>
      <w:r w:rsidR="00235CB5" w:rsidRPr="006B4D55">
        <w:t>ocument for products developed and preparation procedures</w:t>
      </w:r>
    </w:p>
    <w:p w:rsidR="00235CB5" w:rsidRPr="006B4D55" w:rsidRDefault="00235CB5" w:rsidP="00CD1036">
      <w:pPr>
        <w:pStyle w:val="ListParagraph"/>
        <w:numPr>
          <w:ilvl w:val="0"/>
          <w:numId w:val="21"/>
        </w:numPr>
        <w:spacing w:line="276" w:lineRule="auto"/>
        <w:jc w:val="both"/>
      </w:pPr>
      <w:r w:rsidRPr="006B4D55">
        <w:t>Simple training manual on</w:t>
      </w:r>
      <w:r w:rsidR="0047480B" w:rsidRPr="006B4D55">
        <w:t xml:space="preserve"> </w:t>
      </w:r>
      <w:r w:rsidR="009E6A3C">
        <w:t>soy bean products</w:t>
      </w:r>
    </w:p>
    <w:p w:rsidR="00235CB5" w:rsidRPr="006B4D55" w:rsidRDefault="00235CB5" w:rsidP="00CD1036">
      <w:pPr>
        <w:pStyle w:val="ListParagraph"/>
        <w:numPr>
          <w:ilvl w:val="0"/>
          <w:numId w:val="21"/>
        </w:numPr>
        <w:spacing w:line="276" w:lineRule="auto"/>
        <w:jc w:val="both"/>
      </w:pPr>
      <w:r w:rsidRPr="006B4D55">
        <w:t>Debriefing with USAID and in</w:t>
      </w:r>
      <w:r w:rsidR="002C4E83">
        <w:t>-</w:t>
      </w:r>
      <w:r w:rsidRPr="006B4D55">
        <w:t>country group presentations after assignment</w:t>
      </w:r>
    </w:p>
    <w:p w:rsidR="00235CB5" w:rsidRPr="006B4D55" w:rsidRDefault="00235CB5" w:rsidP="00CD1036">
      <w:pPr>
        <w:pStyle w:val="ListParagraph"/>
        <w:widowControl w:val="0"/>
        <w:numPr>
          <w:ilvl w:val="0"/>
          <w:numId w:val="21"/>
        </w:numPr>
        <w:spacing w:line="276" w:lineRule="auto"/>
        <w:jc w:val="both"/>
        <w:rPr>
          <w:snapToGrid w:val="0"/>
        </w:rPr>
      </w:pPr>
      <w:r w:rsidRPr="006B4D55">
        <w:t>Field and expense report</w:t>
      </w:r>
    </w:p>
    <w:p w:rsidR="00235CB5" w:rsidRPr="006B4D55" w:rsidRDefault="00235CB5" w:rsidP="00CD1036">
      <w:pPr>
        <w:pStyle w:val="ListParagraph"/>
        <w:widowControl w:val="0"/>
        <w:numPr>
          <w:ilvl w:val="0"/>
          <w:numId w:val="21"/>
        </w:numPr>
        <w:spacing w:line="276" w:lineRule="auto"/>
        <w:jc w:val="both"/>
        <w:rPr>
          <w:snapToGrid w:val="0"/>
        </w:rPr>
      </w:pPr>
      <w:r w:rsidRPr="006B4D55">
        <w:t>Outreach activities back in the US.</w:t>
      </w:r>
    </w:p>
    <w:p w:rsidR="00235CB5" w:rsidRPr="006B4D55" w:rsidRDefault="00235CB5" w:rsidP="00CD1036">
      <w:pPr>
        <w:pStyle w:val="ListParagraph"/>
        <w:widowControl w:val="0"/>
        <w:spacing w:line="276" w:lineRule="auto"/>
        <w:jc w:val="both"/>
        <w:rPr>
          <w:snapToGrid w:val="0"/>
        </w:rPr>
      </w:pPr>
    </w:p>
    <w:p w:rsidR="008B5FFA" w:rsidRPr="006B4D55" w:rsidRDefault="00863573" w:rsidP="00CD1036">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i/>
          <w:snapToGrid w:val="0"/>
          <w:u w:val="single"/>
        </w:rPr>
      </w:pPr>
      <w:r w:rsidRPr="006B4D55">
        <w:rPr>
          <w:b/>
          <w:snapToGrid w:val="0"/>
          <w:u w:val="single"/>
        </w:rPr>
        <w:t>SCHEDULE OF VOLUNTEER ACTIVITIES IN UGANDA</w:t>
      </w:r>
    </w:p>
    <w:p w:rsidR="008B5FFA" w:rsidRPr="006B4D55" w:rsidRDefault="008B5FFA" w:rsidP="00CD1036">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6B4D55" w:rsidTr="001F5DF6">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6B4D55" w:rsidRDefault="008B5FFA"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6B4D55" w:rsidRDefault="008B5FFA"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Activity</w:t>
            </w:r>
          </w:p>
        </w:tc>
      </w:tr>
      <w:tr w:rsidR="0092056D" w:rsidRPr="006B4D55"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6B4D55" w:rsidRDefault="0092056D"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92056D" w:rsidRPr="006B4D55" w:rsidRDefault="0092056D"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Travel from home to </w:t>
            </w:r>
            <w:r w:rsidR="00890E75" w:rsidRPr="006B4D55">
              <w:rPr>
                <w:rFonts w:ascii="Times New Roman" w:hAnsi="Times New Roman" w:cs="Times New Roman"/>
                <w:snapToGrid w:val="0"/>
                <w:sz w:val="24"/>
                <w:szCs w:val="24"/>
                <w:lang w:val="en-GB"/>
              </w:rPr>
              <w:t xml:space="preserve">a </w:t>
            </w:r>
            <w:r w:rsidRPr="006B4D55">
              <w:rPr>
                <w:rFonts w:ascii="Times New Roman" w:hAnsi="Times New Roman" w:cs="Times New Roman"/>
                <w:snapToGrid w:val="0"/>
                <w:sz w:val="24"/>
                <w:szCs w:val="24"/>
                <w:lang w:val="en-GB"/>
              </w:rPr>
              <w:t>US international airport</w:t>
            </w:r>
          </w:p>
        </w:tc>
      </w:tr>
      <w:tr w:rsidR="008B5FFA" w:rsidRPr="006B4D55"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8B5FFA" w:rsidRPr="006B4D55" w:rsidRDefault="008B5FFA"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Day </w:t>
            </w:r>
            <w:r w:rsidR="0092056D" w:rsidRPr="006B4D55">
              <w:rPr>
                <w:rFonts w:ascii="Times New Roman" w:hAnsi="Times New Roman" w:cs="Times New Roman"/>
                <w:snapToGrid w:val="0"/>
                <w:sz w:val="24"/>
                <w:szCs w:val="24"/>
                <w:lang w:val="en-GB"/>
              </w:rPr>
              <w:t>2</w:t>
            </w:r>
          </w:p>
        </w:tc>
        <w:tc>
          <w:tcPr>
            <w:tcW w:w="7773" w:type="dxa"/>
            <w:tcBorders>
              <w:top w:val="single" w:sz="12" w:space="0" w:color="auto"/>
              <w:left w:val="single" w:sz="4" w:space="0" w:color="auto"/>
              <w:bottom w:val="single" w:sz="4" w:space="0" w:color="auto"/>
              <w:right w:val="single" w:sz="4" w:space="0" w:color="auto"/>
            </w:tcBorders>
          </w:tcPr>
          <w:p w:rsidR="008B5FFA" w:rsidRPr="006B4D55" w:rsidRDefault="008B5FFA"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Arrival at Uganda Entebbe Airport, picked by Airport shuttle to Kampala and check in at </w:t>
            </w:r>
            <w:r w:rsidR="00E13C55" w:rsidRPr="006B4D55">
              <w:rPr>
                <w:rFonts w:ascii="Times New Roman" w:hAnsi="Times New Roman" w:cs="Times New Roman"/>
                <w:snapToGrid w:val="0"/>
                <w:sz w:val="24"/>
                <w:szCs w:val="24"/>
                <w:lang w:val="en-GB"/>
              </w:rPr>
              <w:t xml:space="preserve">Fairway </w:t>
            </w:r>
            <w:r w:rsidRPr="006B4D55">
              <w:rPr>
                <w:rFonts w:ascii="Times New Roman" w:hAnsi="Times New Roman" w:cs="Times New Roman"/>
                <w:snapToGrid w:val="0"/>
                <w:sz w:val="24"/>
                <w:szCs w:val="24"/>
                <w:lang w:val="en-GB"/>
              </w:rPr>
              <w:t>Hotel.</w:t>
            </w:r>
          </w:p>
        </w:tc>
      </w:tr>
      <w:tr w:rsidR="008B5FFA"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6B4D55" w:rsidRDefault="008B5FFA"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Day </w:t>
            </w:r>
            <w:r w:rsidR="0092056D" w:rsidRPr="006B4D55">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6B4D55" w:rsidRDefault="008B5FFA"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At 9.00 am, the volunteer is greeted at the hotel by CRS staff and thereafter go to CRS office for introductions and briefings</w:t>
            </w:r>
            <w:r w:rsidR="00EF1B17" w:rsidRPr="006B4D55">
              <w:rPr>
                <w:rFonts w:ascii="Times New Roman" w:hAnsi="Times New Roman" w:cs="Times New Roman"/>
                <w:snapToGrid w:val="0"/>
                <w:sz w:val="24"/>
                <w:szCs w:val="24"/>
                <w:lang w:val="en-GB"/>
              </w:rPr>
              <w:t xml:space="preserve"> </w:t>
            </w:r>
            <w:r w:rsidR="0092056D" w:rsidRPr="006B4D55">
              <w:rPr>
                <w:rFonts w:ascii="Times New Roman" w:hAnsi="Times New Roman" w:cs="Times New Roman"/>
                <w:snapToGrid w:val="0"/>
                <w:sz w:val="24"/>
                <w:szCs w:val="24"/>
                <w:lang w:val="en-GB"/>
              </w:rPr>
              <w:t>including host</w:t>
            </w:r>
            <w:r w:rsidRPr="006B4D55">
              <w:rPr>
                <w:rFonts w:ascii="Times New Roman" w:hAnsi="Times New Roman" w:cs="Times New Roman"/>
                <w:snapToGrid w:val="0"/>
                <w:sz w:val="24"/>
                <w:szCs w:val="24"/>
                <w:lang w:val="en-GB"/>
              </w:rPr>
              <w:t xml:space="preserve"> brief, logistics and </w:t>
            </w:r>
            <w:r w:rsidR="0092056D" w:rsidRPr="006B4D55">
              <w:rPr>
                <w:rFonts w:ascii="Times New Roman" w:hAnsi="Times New Roman" w:cs="Times New Roman"/>
                <w:snapToGrid w:val="0"/>
                <w:sz w:val="24"/>
                <w:szCs w:val="24"/>
                <w:lang w:val="en-GB"/>
              </w:rPr>
              <w:t xml:space="preserve">expectations and </w:t>
            </w:r>
            <w:r w:rsidRPr="006B4D55">
              <w:rPr>
                <w:rFonts w:ascii="Times New Roman" w:hAnsi="Times New Roman" w:cs="Times New Roman"/>
                <w:snapToGrid w:val="0"/>
                <w:sz w:val="24"/>
                <w:szCs w:val="24"/>
                <w:lang w:val="en-GB"/>
              </w:rPr>
              <w:t xml:space="preserve">anticipated outcomes. </w:t>
            </w:r>
            <w:r w:rsidR="00F11272" w:rsidRPr="006B4D55">
              <w:rPr>
                <w:rFonts w:ascii="Times New Roman" w:hAnsi="Times New Roman" w:cs="Times New Roman"/>
                <w:snapToGrid w:val="0"/>
                <w:sz w:val="24"/>
                <w:szCs w:val="24"/>
                <w:lang w:val="en-GB"/>
              </w:rPr>
              <w:t>Any necessary h</w:t>
            </w:r>
            <w:r w:rsidR="003C3ADF" w:rsidRPr="006B4D55">
              <w:rPr>
                <w:rFonts w:ascii="Times New Roman" w:hAnsi="Times New Roman" w:cs="Times New Roman"/>
                <w:snapToGrid w:val="0"/>
                <w:sz w:val="24"/>
                <w:szCs w:val="24"/>
                <w:lang w:val="en-GB"/>
              </w:rPr>
              <w:t>and-outs</w:t>
            </w:r>
            <w:r w:rsidRPr="006B4D55">
              <w:rPr>
                <w:rFonts w:ascii="Times New Roman" w:hAnsi="Times New Roman" w:cs="Times New Roman"/>
                <w:snapToGrid w:val="0"/>
                <w:sz w:val="24"/>
                <w:szCs w:val="24"/>
                <w:lang w:val="en-GB"/>
              </w:rPr>
              <w:t xml:space="preserve"> </w:t>
            </w:r>
            <w:r w:rsidR="0092056D" w:rsidRPr="006B4D55">
              <w:rPr>
                <w:rFonts w:ascii="Times New Roman" w:hAnsi="Times New Roman" w:cs="Times New Roman"/>
                <w:snapToGrid w:val="0"/>
                <w:sz w:val="24"/>
                <w:szCs w:val="24"/>
                <w:lang w:val="en-GB"/>
              </w:rPr>
              <w:t xml:space="preserve">will </w:t>
            </w:r>
            <w:r w:rsidRPr="006B4D55">
              <w:rPr>
                <w:rFonts w:ascii="Times New Roman" w:hAnsi="Times New Roman" w:cs="Times New Roman"/>
                <w:snapToGrid w:val="0"/>
                <w:sz w:val="24"/>
                <w:szCs w:val="24"/>
                <w:lang w:val="en-GB"/>
              </w:rPr>
              <w:t xml:space="preserve">be prepared at CRS offices.   </w:t>
            </w:r>
          </w:p>
        </w:tc>
      </w:tr>
      <w:tr w:rsidR="008B5FFA"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6B4D55" w:rsidRDefault="008B5FFA"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Day </w:t>
            </w:r>
            <w:r w:rsidR="0092056D" w:rsidRPr="006B4D55">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6B4D55" w:rsidRDefault="008B5FFA" w:rsidP="00546D20">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Travel to </w:t>
            </w:r>
            <w:r w:rsidR="00546D20">
              <w:rPr>
                <w:rFonts w:ascii="Times New Roman" w:hAnsi="Times New Roman" w:cs="Times New Roman"/>
                <w:snapToGrid w:val="0"/>
                <w:sz w:val="24"/>
                <w:szCs w:val="24"/>
                <w:lang w:val="en-GB"/>
              </w:rPr>
              <w:t>Iganga</w:t>
            </w:r>
            <w:r w:rsidR="00E4596D" w:rsidRPr="006B4D55">
              <w:rPr>
                <w:rFonts w:ascii="Times New Roman" w:hAnsi="Times New Roman" w:cs="Times New Roman"/>
                <w:snapToGrid w:val="0"/>
                <w:sz w:val="24"/>
                <w:szCs w:val="24"/>
                <w:lang w:val="en-GB"/>
              </w:rPr>
              <w:t xml:space="preserve"> district</w:t>
            </w:r>
            <w:r w:rsidRPr="006B4D55">
              <w:rPr>
                <w:rFonts w:ascii="Times New Roman" w:hAnsi="Times New Roman" w:cs="Times New Roman"/>
                <w:snapToGrid w:val="0"/>
                <w:sz w:val="24"/>
                <w:szCs w:val="24"/>
                <w:lang w:val="en-GB"/>
              </w:rPr>
              <w:t xml:space="preserve"> to commence </w:t>
            </w:r>
            <w:r w:rsidR="0092056D" w:rsidRPr="006B4D55">
              <w:rPr>
                <w:rFonts w:ascii="Times New Roman" w:hAnsi="Times New Roman" w:cs="Times New Roman"/>
                <w:snapToGrid w:val="0"/>
                <w:sz w:val="24"/>
                <w:szCs w:val="24"/>
                <w:lang w:val="en-GB"/>
              </w:rPr>
              <w:t xml:space="preserve">the </w:t>
            </w:r>
            <w:r w:rsidRPr="006B4D55">
              <w:rPr>
                <w:rFonts w:ascii="Times New Roman" w:hAnsi="Times New Roman" w:cs="Times New Roman"/>
                <w:snapToGrid w:val="0"/>
                <w:sz w:val="24"/>
                <w:szCs w:val="24"/>
                <w:lang w:val="en-GB"/>
              </w:rPr>
              <w:t xml:space="preserve">assignment. </w:t>
            </w:r>
          </w:p>
        </w:tc>
      </w:tr>
      <w:tr w:rsidR="008B5FFA"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6B4D55" w:rsidRDefault="008B5FFA"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Day </w:t>
            </w:r>
            <w:r w:rsidR="0092056D" w:rsidRPr="006B4D55">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8B5FFA" w:rsidRPr="006B4D55" w:rsidRDefault="008B5FFA" w:rsidP="000E13AD">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In the morning CRS introduces the volunteer to the </w:t>
            </w:r>
            <w:r w:rsidR="000E13AD">
              <w:rPr>
                <w:rFonts w:ascii="Times New Roman" w:hAnsi="Times New Roman" w:cs="Times New Roman"/>
                <w:snapToGrid w:val="0"/>
                <w:sz w:val="24"/>
                <w:szCs w:val="24"/>
                <w:lang w:val="en-GB"/>
              </w:rPr>
              <w:t xml:space="preserve">board and </w:t>
            </w:r>
            <w:r w:rsidRPr="006B4D55">
              <w:rPr>
                <w:rFonts w:ascii="Times New Roman" w:hAnsi="Times New Roman" w:cs="Times New Roman"/>
                <w:snapToGrid w:val="0"/>
                <w:sz w:val="24"/>
                <w:szCs w:val="24"/>
                <w:lang w:val="en-GB"/>
              </w:rPr>
              <w:t>management team</w:t>
            </w:r>
            <w:r w:rsidR="000E13AD">
              <w:rPr>
                <w:rFonts w:ascii="Times New Roman" w:hAnsi="Times New Roman" w:cs="Times New Roman"/>
                <w:snapToGrid w:val="0"/>
                <w:sz w:val="24"/>
                <w:szCs w:val="24"/>
                <w:lang w:val="en-GB"/>
              </w:rPr>
              <w:t xml:space="preserve"> of Iganga District Farmers’ Association- IDFA</w:t>
            </w:r>
            <w:r w:rsidRPr="006B4D55">
              <w:rPr>
                <w:rFonts w:ascii="Times New Roman" w:hAnsi="Times New Roman" w:cs="Times New Roman"/>
                <w:snapToGrid w:val="0"/>
                <w:sz w:val="24"/>
                <w:szCs w:val="24"/>
                <w:lang w:val="en-GB"/>
              </w:rPr>
              <w:t xml:space="preserve">. </w:t>
            </w:r>
            <w:r w:rsidR="00EF1B17" w:rsidRPr="006B4D55">
              <w:rPr>
                <w:rFonts w:ascii="Times New Roman" w:hAnsi="Times New Roman" w:cs="Times New Roman"/>
                <w:snapToGrid w:val="0"/>
                <w:sz w:val="24"/>
                <w:szCs w:val="24"/>
                <w:lang w:val="en-GB"/>
              </w:rPr>
              <w:t>Together with CRS and t</w:t>
            </w:r>
            <w:r w:rsidRPr="006B4D55">
              <w:rPr>
                <w:rFonts w:ascii="Times New Roman" w:hAnsi="Times New Roman" w:cs="Times New Roman"/>
                <w:snapToGrid w:val="0"/>
                <w:sz w:val="24"/>
                <w:szCs w:val="24"/>
                <w:lang w:val="en-GB"/>
              </w:rPr>
              <w:t xml:space="preserve">he management, </w:t>
            </w:r>
            <w:r w:rsidR="00EF1B17" w:rsidRPr="006B4D55">
              <w:rPr>
                <w:rFonts w:ascii="Times New Roman" w:hAnsi="Times New Roman" w:cs="Times New Roman"/>
                <w:snapToGrid w:val="0"/>
                <w:sz w:val="24"/>
                <w:szCs w:val="24"/>
                <w:lang w:val="en-GB"/>
              </w:rPr>
              <w:t xml:space="preserve">the volunteer will review </w:t>
            </w:r>
            <w:r w:rsidR="00E4596D" w:rsidRPr="006B4D55">
              <w:rPr>
                <w:rFonts w:ascii="Times New Roman" w:hAnsi="Times New Roman" w:cs="Times New Roman"/>
                <w:snapToGrid w:val="0"/>
                <w:sz w:val="24"/>
                <w:szCs w:val="24"/>
                <w:lang w:val="en-GB"/>
              </w:rPr>
              <w:t xml:space="preserve">and finalise the </w:t>
            </w:r>
            <w:r w:rsidR="0092056D" w:rsidRPr="006B4D55">
              <w:rPr>
                <w:rFonts w:ascii="Times New Roman" w:hAnsi="Times New Roman" w:cs="Times New Roman"/>
                <w:snapToGrid w:val="0"/>
                <w:sz w:val="24"/>
                <w:szCs w:val="24"/>
                <w:lang w:val="en-GB"/>
              </w:rPr>
              <w:t>work</w:t>
            </w:r>
            <w:r w:rsidR="00EF1B17" w:rsidRPr="006B4D55">
              <w:rPr>
                <w:rFonts w:ascii="Times New Roman" w:hAnsi="Times New Roman" w:cs="Times New Roman"/>
                <w:snapToGrid w:val="0"/>
                <w:sz w:val="24"/>
                <w:szCs w:val="24"/>
                <w:lang w:val="en-GB"/>
              </w:rPr>
              <w:t>-</w:t>
            </w:r>
            <w:r w:rsidR="0092056D" w:rsidRPr="006B4D55">
              <w:rPr>
                <w:rFonts w:ascii="Times New Roman" w:hAnsi="Times New Roman" w:cs="Times New Roman"/>
                <w:snapToGrid w:val="0"/>
                <w:sz w:val="24"/>
                <w:szCs w:val="24"/>
                <w:lang w:val="en-GB"/>
              </w:rPr>
              <w:t>plan</w:t>
            </w:r>
            <w:r w:rsidRPr="006B4D55">
              <w:rPr>
                <w:rFonts w:ascii="Times New Roman" w:hAnsi="Times New Roman" w:cs="Times New Roman"/>
                <w:snapToGrid w:val="0"/>
                <w:sz w:val="24"/>
                <w:szCs w:val="24"/>
                <w:lang w:val="en-GB"/>
              </w:rPr>
              <w:t>. The action plan should include group presentation</w:t>
            </w:r>
            <w:r w:rsidR="00157AF3" w:rsidRPr="006B4D55">
              <w:rPr>
                <w:rFonts w:ascii="Times New Roman" w:hAnsi="Times New Roman" w:cs="Times New Roman"/>
                <w:snapToGrid w:val="0"/>
                <w:sz w:val="24"/>
                <w:szCs w:val="24"/>
                <w:lang w:val="en-GB"/>
              </w:rPr>
              <w:t>s</w:t>
            </w:r>
            <w:r w:rsidRPr="006B4D55">
              <w:rPr>
                <w:rFonts w:ascii="Times New Roman" w:hAnsi="Times New Roman" w:cs="Times New Roman"/>
                <w:snapToGrid w:val="0"/>
                <w:sz w:val="24"/>
                <w:szCs w:val="24"/>
                <w:lang w:val="en-GB"/>
              </w:rPr>
              <w:t xml:space="preserve"> to be done after the assignment.</w:t>
            </w:r>
            <w:r w:rsidR="00C10410" w:rsidRPr="006B4D55" w:rsidDel="00C10410">
              <w:rPr>
                <w:rFonts w:ascii="Times New Roman" w:hAnsi="Times New Roman" w:cs="Times New Roman"/>
                <w:snapToGrid w:val="0"/>
                <w:sz w:val="24"/>
                <w:szCs w:val="24"/>
                <w:lang w:val="en-GB"/>
              </w:rPr>
              <w:t xml:space="preserve"> </w:t>
            </w:r>
            <w:r w:rsidRPr="006B4D55">
              <w:rPr>
                <w:rFonts w:ascii="Times New Roman" w:hAnsi="Times New Roman" w:cs="Times New Roman"/>
                <w:snapToGrid w:val="0"/>
                <w:sz w:val="24"/>
                <w:szCs w:val="24"/>
                <w:lang w:val="en-GB"/>
              </w:rPr>
              <w:t xml:space="preserve">In the afternoon, visit some of the </w:t>
            </w:r>
            <w:r w:rsidR="00546D20">
              <w:rPr>
                <w:rFonts w:ascii="Times New Roman" w:hAnsi="Times New Roman" w:cs="Times New Roman"/>
                <w:snapToGrid w:val="0"/>
                <w:sz w:val="24"/>
                <w:szCs w:val="24"/>
                <w:lang w:val="en-GB"/>
              </w:rPr>
              <w:t>IDFA soy bean farmers</w:t>
            </w:r>
            <w:r w:rsidRPr="006B4D55">
              <w:rPr>
                <w:rFonts w:ascii="Times New Roman" w:hAnsi="Times New Roman" w:cs="Times New Roman"/>
                <w:snapToGrid w:val="0"/>
                <w:sz w:val="24"/>
                <w:szCs w:val="24"/>
                <w:lang w:val="en-GB"/>
              </w:rPr>
              <w:t>.</w:t>
            </w:r>
          </w:p>
        </w:tc>
      </w:tr>
      <w:tr w:rsidR="00324C2E"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24C2E" w:rsidRPr="006B4D55" w:rsidRDefault="00F11272"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Days </w:t>
            </w:r>
            <w:r w:rsidR="00CE0093" w:rsidRPr="006B4D55">
              <w:rPr>
                <w:rFonts w:ascii="Times New Roman" w:hAnsi="Times New Roman" w:cs="Times New Roman"/>
                <w:snapToGrid w:val="0"/>
                <w:sz w:val="24"/>
                <w:szCs w:val="24"/>
                <w:lang w:val="en-GB"/>
              </w:rPr>
              <w:t>6</w:t>
            </w:r>
            <w:r w:rsidRPr="006B4D55">
              <w:rPr>
                <w:rFonts w:ascii="Times New Roman" w:hAnsi="Times New Roman" w:cs="Times New Roman"/>
                <w:snapToGrid w:val="0"/>
                <w:sz w:val="24"/>
                <w:szCs w:val="24"/>
                <w:lang w:val="en-GB"/>
              </w:rPr>
              <w:t>-</w:t>
            </w:r>
            <w:r w:rsidR="00CE0093" w:rsidRPr="006B4D55">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rsidR="00324C2E" w:rsidRPr="006B4D55" w:rsidRDefault="00826D8C" w:rsidP="0051160F">
            <w:pPr>
              <w:pStyle w:val="NoSpacing"/>
              <w:spacing w:line="276" w:lineRule="auto"/>
              <w:jc w:val="both"/>
              <w:rPr>
                <w:rFonts w:ascii="Times New Roman" w:hAnsi="Times New Roman" w:cs="Times New Roman"/>
                <w:snapToGrid w:val="0"/>
                <w:sz w:val="24"/>
                <w:szCs w:val="24"/>
                <w:lang w:val="en-GB"/>
              </w:rPr>
            </w:pPr>
            <w:r w:rsidRPr="00793E69">
              <w:rPr>
                <w:rFonts w:ascii="Times New Roman" w:hAnsi="Times New Roman" w:cs="Times New Roman"/>
                <w:b/>
                <w:snapToGrid w:val="0"/>
                <w:sz w:val="24"/>
                <w:szCs w:val="24"/>
                <w:lang w:val="en-GB"/>
              </w:rPr>
              <w:t>Group 1 Farmer training</w:t>
            </w:r>
            <w:r w:rsidRPr="006B4D55">
              <w:rPr>
                <w:rFonts w:ascii="Times New Roman" w:hAnsi="Times New Roman" w:cs="Times New Roman"/>
                <w:snapToGrid w:val="0"/>
                <w:sz w:val="24"/>
                <w:szCs w:val="24"/>
                <w:lang w:val="en-GB"/>
              </w:rPr>
              <w:t xml:space="preserve">:  </w:t>
            </w:r>
            <w:r w:rsidR="0051160F">
              <w:rPr>
                <w:rFonts w:ascii="Times New Roman" w:hAnsi="Times New Roman" w:cs="Times New Roman"/>
                <w:snapToGrid w:val="0"/>
                <w:sz w:val="24"/>
                <w:szCs w:val="24"/>
                <w:lang w:val="en-GB"/>
              </w:rPr>
              <w:t>Soy bean product development, nutrition education, food hygiene  and entrepreneurship skills</w:t>
            </w:r>
          </w:p>
        </w:tc>
      </w:tr>
      <w:tr w:rsidR="00F775A8"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6B4D55" w:rsidRDefault="00F775A8"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Day 1</w:t>
            </w:r>
            <w:r w:rsidR="00CE0093" w:rsidRPr="006B4D55">
              <w:rPr>
                <w:rFonts w:ascii="Times New Roman" w:hAnsi="Times New Roman" w:cs="Times New Roman"/>
                <w:snapToGrid w:val="0"/>
                <w:sz w:val="24"/>
                <w:szCs w:val="24"/>
                <w:lang w:val="en-GB"/>
              </w:rPr>
              <w:t>0-13</w:t>
            </w:r>
          </w:p>
        </w:tc>
        <w:tc>
          <w:tcPr>
            <w:tcW w:w="7773" w:type="dxa"/>
            <w:tcBorders>
              <w:top w:val="single" w:sz="4" w:space="0" w:color="auto"/>
              <w:left w:val="single" w:sz="4" w:space="0" w:color="auto"/>
              <w:bottom w:val="single" w:sz="4" w:space="0" w:color="auto"/>
              <w:right w:val="single" w:sz="4" w:space="0" w:color="auto"/>
            </w:tcBorders>
          </w:tcPr>
          <w:p w:rsidR="00F775A8" w:rsidRPr="006B4D55" w:rsidRDefault="00743CBB" w:rsidP="0051160F">
            <w:pPr>
              <w:pStyle w:val="NoSpacing"/>
              <w:spacing w:line="276" w:lineRule="auto"/>
              <w:jc w:val="both"/>
              <w:rPr>
                <w:rFonts w:ascii="Times New Roman" w:hAnsi="Times New Roman" w:cs="Times New Roman"/>
                <w:snapToGrid w:val="0"/>
                <w:sz w:val="24"/>
                <w:szCs w:val="24"/>
                <w:lang w:val="en-GB"/>
              </w:rPr>
            </w:pPr>
            <w:r w:rsidRPr="00793E69">
              <w:rPr>
                <w:rFonts w:ascii="Times New Roman" w:hAnsi="Times New Roman" w:cs="Times New Roman"/>
                <w:b/>
                <w:snapToGrid w:val="0"/>
                <w:sz w:val="24"/>
                <w:szCs w:val="24"/>
                <w:lang w:val="en-GB"/>
              </w:rPr>
              <w:t>Group 2 Farmer training</w:t>
            </w:r>
            <w:r w:rsidRPr="006B4D55">
              <w:rPr>
                <w:rFonts w:ascii="Times New Roman" w:hAnsi="Times New Roman" w:cs="Times New Roman"/>
                <w:snapToGrid w:val="0"/>
                <w:sz w:val="24"/>
                <w:szCs w:val="24"/>
                <w:lang w:val="en-GB"/>
              </w:rPr>
              <w:t xml:space="preserve">:  </w:t>
            </w:r>
            <w:r w:rsidR="0051160F">
              <w:rPr>
                <w:rFonts w:ascii="Times New Roman" w:hAnsi="Times New Roman" w:cs="Times New Roman"/>
                <w:snapToGrid w:val="0"/>
                <w:sz w:val="24"/>
                <w:szCs w:val="24"/>
                <w:lang w:val="en-GB"/>
              </w:rPr>
              <w:t>Soy bean product development, Nutrition education, food hygiene and entrepreneurship skills</w:t>
            </w:r>
          </w:p>
        </w:tc>
      </w:tr>
      <w:tr w:rsidR="00F775A8"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6B4D55" w:rsidRDefault="00F775A8"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Day </w:t>
            </w:r>
            <w:r w:rsidR="003E1856" w:rsidRPr="006B4D55">
              <w:rPr>
                <w:rFonts w:ascii="Times New Roman" w:hAnsi="Times New Roman" w:cs="Times New Roman"/>
                <w:snapToGrid w:val="0"/>
                <w:sz w:val="24"/>
                <w:szCs w:val="24"/>
                <w:lang w:val="en-GB"/>
              </w:rPr>
              <w:t>1</w:t>
            </w:r>
            <w:r w:rsidR="00CE0093" w:rsidRPr="006B4D55">
              <w:rPr>
                <w:rFonts w:ascii="Times New Roman" w:hAnsi="Times New Roman" w:cs="Times New Roman"/>
                <w:snapToGrid w:val="0"/>
                <w:sz w:val="24"/>
                <w:szCs w:val="24"/>
                <w:lang w:val="en-GB"/>
              </w:rPr>
              <w:t>4-17</w:t>
            </w:r>
          </w:p>
        </w:tc>
        <w:tc>
          <w:tcPr>
            <w:tcW w:w="7773" w:type="dxa"/>
            <w:tcBorders>
              <w:top w:val="single" w:sz="4" w:space="0" w:color="auto"/>
              <w:left w:val="single" w:sz="4" w:space="0" w:color="auto"/>
              <w:bottom w:val="single" w:sz="4" w:space="0" w:color="auto"/>
              <w:right w:val="single" w:sz="4" w:space="0" w:color="auto"/>
            </w:tcBorders>
          </w:tcPr>
          <w:p w:rsidR="00F775A8" w:rsidRPr="006B4D55" w:rsidRDefault="00743CBB" w:rsidP="0051160F">
            <w:pPr>
              <w:pStyle w:val="NoSpacing"/>
              <w:spacing w:line="276" w:lineRule="auto"/>
              <w:jc w:val="both"/>
              <w:rPr>
                <w:rFonts w:ascii="Times New Roman" w:hAnsi="Times New Roman" w:cs="Times New Roman"/>
                <w:snapToGrid w:val="0"/>
                <w:sz w:val="24"/>
                <w:szCs w:val="24"/>
                <w:lang w:val="en-GB"/>
              </w:rPr>
            </w:pPr>
            <w:r w:rsidRPr="00793E69">
              <w:rPr>
                <w:rFonts w:ascii="Times New Roman" w:hAnsi="Times New Roman" w:cs="Times New Roman"/>
                <w:b/>
                <w:snapToGrid w:val="0"/>
                <w:sz w:val="24"/>
                <w:szCs w:val="24"/>
                <w:lang w:val="en-GB"/>
              </w:rPr>
              <w:t xml:space="preserve">Group </w:t>
            </w:r>
            <w:r w:rsidR="0095585E" w:rsidRPr="00793E69">
              <w:rPr>
                <w:rFonts w:ascii="Times New Roman" w:hAnsi="Times New Roman" w:cs="Times New Roman"/>
                <w:b/>
                <w:snapToGrid w:val="0"/>
                <w:sz w:val="24"/>
                <w:szCs w:val="24"/>
                <w:lang w:val="en-GB"/>
              </w:rPr>
              <w:t>3</w:t>
            </w:r>
            <w:r w:rsidRPr="00793E69">
              <w:rPr>
                <w:rFonts w:ascii="Times New Roman" w:hAnsi="Times New Roman" w:cs="Times New Roman"/>
                <w:b/>
                <w:snapToGrid w:val="0"/>
                <w:sz w:val="24"/>
                <w:szCs w:val="24"/>
                <w:lang w:val="en-GB"/>
              </w:rPr>
              <w:t xml:space="preserve"> Farmer training</w:t>
            </w:r>
            <w:r w:rsidRPr="006B4D55">
              <w:rPr>
                <w:rFonts w:ascii="Times New Roman" w:hAnsi="Times New Roman" w:cs="Times New Roman"/>
                <w:snapToGrid w:val="0"/>
                <w:sz w:val="24"/>
                <w:szCs w:val="24"/>
                <w:lang w:val="en-GB"/>
              </w:rPr>
              <w:t xml:space="preserve">:  </w:t>
            </w:r>
            <w:r w:rsidR="0051160F">
              <w:rPr>
                <w:rFonts w:ascii="Times New Roman" w:hAnsi="Times New Roman" w:cs="Times New Roman"/>
                <w:snapToGrid w:val="0"/>
                <w:sz w:val="24"/>
                <w:szCs w:val="24"/>
                <w:lang w:val="en-GB"/>
              </w:rPr>
              <w:t>Soy bean product development, nutrition education, food hygiene  and entrepreneurship skills</w:t>
            </w:r>
            <w:r w:rsidR="0051160F" w:rsidRPr="006B4D55">
              <w:rPr>
                <w:rFonts w:ascii="Times New Roman" w:hAnsi="Times New Roman" w:cs="Times New Roman"/>
                <w:snapToGrid w:val="0"/>
                <w:sz w:val="24"/>
                <w:szCs w:val="24"/>
                <w:lang w:val="en-GB"/>
              </w:rPr>
              <w:t xml:space="preserve"> </w:t>
            </w:r>
          </w:p>
        </w:tc>
      </w:tr>
      <w:tr w:rsidR="0095585E"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95585E" w:rsidRPr="006B4D55" w:rsidRDefault="0095585E" w:rsidP="00CD1036">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18-19</w:t>
            </w:r>
          </w:p>
        </w:tc>
        <w:tc>
          <w:tcPr>
            <w:tcW w:w="7773" w:type="dxa"/>
            <w:tcBorders>
              <w:top w:val="single" w:sz="4" w:space="0" w:color="auto"/>
              <w:left w:val="single" w:sz="4" w:space="0" w:color="auto"/>
              <w:bottom w:val="single" w:sz="4" w:space="0" w:color="auto"/>
              <w:right w:val="single" w:sz="4" w:space="0" w:color="auto"/>
            </w:tcBorders>
          </w:tcPr>
          <w:p w:rsidR="0095585E" w:rsidRPr="00793E69" w:rsidRDefault="0095585E" w:rsidP="0051160F">
            <w:pPr>
              <w:pStyle w:val="NoSpacing"/>
              <w:spacing w:line="276" w:lineRule="auto"/>
              <w:jc w:val="both"/>
              <w:rPr>
                <w:rFonts w:ascii="Times New Roman" w:hAnsi="Times New Roman" w:cs="Times New Roman"/>
                <w:snapToGrid w:val="0"/>
                <w:sz w:val="24"/>
                <w:szCs w:val="24"/>
                <w:lang w:val="en-GB"/>
              </w:rPr>
            </w:pPr>
            <w:r w:rsidRPr="00CD1036">
              <w:rPr>
                <w:rFonts w:ascii="Times New Roman" w:hAnsi="Times New Roman" w:cs="Times New Roman"/>
                <w:b/>
                <w:snapToGrid w:val="0"/>
                <w:sz w:val="24"/>
                <w:szCs w:val="24"/>
                <w:lang w:val="en-GB"/>
              </w:rPr>
              <w:t>ToT training</w:t>
            </w:r>
            <w:r w:rsidRPr="00793E69">
              <w:rPr>
                <w:rFonts w:ascii="Times New Roman" w:hAnsi="Times New Roman" w:cs="Times New Roman"/>
                <w:snapToGrid w:val="0"/>
                <w:sz w:val="24"/>
                <w:szCs w:val="24"/>
                <w:lang w:val="en-GB"/>
              </w:rPr>
              <w:t xml:space="preserve">: With emphasis on key points and detail on a few </w:t>
            </w:r>
            <w:r w:rsidR="0051160F">
              <w:rPr>
                <w:rFonts w:ascii="Times New Roman" w:hAnsi="Times New Roman" w:cs="Times New Roman"/>
                <w:snapToGrid w:val="0"/>
                <w:sz w:val="24"/>
                <w:szCs w:val="24"/>
                <w:lang w:val="en-GB"/>
              </w:rPr>
              <w:t>procedures</w:t>
            </w:r>
            <w:r w:rsidRPr="00793E69">
              <w:rPr>
                <w:rFonts w:ascii="Times New Roman" w:hAnsi="Times New Roman" w:cs="Times New Roman"/>
                <w:snapToGrid w:val="0"/>
                <w:sz w:val="24"/>
                <w:szCs w:val="24"/>
                <w:lang w:val="en-GB"/>
              </w:rPr>
              <w:t xml:space="preserve"> to make the participants more articulate to </w:t>
            </w:r>
            <w:r w:rsidR="0051160F">
              <w:rPr>
                <w:rFonts w:ascii="Times New Roman" w:hAnsi="Times New Roman" w:cs="Times New Roman"/>
                <w:snapToGrid w:val="0"/>
                <w:sz w:val="24"/>
                <w:szCs w:val="24"/>
                <w:lang w:val="en-GB"/>
              </w:rPr>
              <w:t>share the skills</w:t>
            </w:r>
            <w:r w:rsidRPr="00793E69">
              <w:rPr>
                <w:rFonts w:ascii="Times New Roman" w:hAnsi="Times New Roman" w:cs="Times New Roman"/>
                <w:snapToGrid w:val="0"/>
                <w:sz w:val="24"/>
                <w:szCs w:val="24"/>
                <w:lang w:val="en-GB"/>
              </w:rPr>
              <w:t xml:space="preserve"> to </w:t>
            </w:r>
            <w:r w:rsidR="0051160F">
              <w:rPr>
                <w:rFonts w:ascii="Times New Roman" w:hAnsi="Times New Roman" w:cs="Times New Roman"/>
                <w:snapToGrid w:val="0"/>
                <w:sz w:val="24"/>
                <w:szCs w:val="24"/>
                <w:lang w:val="en-GB"/>
              </w:rPr>
              <w:t xml:space="preserve">other farmer </w:t>
            </w:r>
            <w:r w:rsidRPr="00793E69">
              <w:rPr>
                <w:rFonts w:ascii="Times New Roman" w:hAnsi="Times New Roman" w:cs="Times New Roman"/>
                <w:snapToGrid w:val="0"/>
                <w:sz w:val="24"/>
                <w:szCs w:val="24"/>
                <w:lang w:val="en-GB"/>
              </w:rPr>
              <w:t xml:space="preserve">groups not reached by the volunteer. ToTs will be selected based on their capability to grasp </w:t>
            </w:r>
            <w:r w:rsidR="0051160F">
              <w:rPr>
                <w:rFonts w:ascii="Times New Roman" w:hAnsi="Times New Roman" w:cs="Times New Roman"/>
                <w:snapToGrid w:val="0"/>
                <w:sz w:val="24"/>
                <w:szCs w:val="24"/>
                <w:lang w:val="en-GB"/>
              </w:rPr>
              <w:t>procedure</w:t>
            </w:r>
            <w:r w:rsidRPr="00793E69">
              <w:rPr>
                <w:rFonts w:ascii="Times New Roman" w:hAnsi="Times New Roman" w:cs="Times New Roman"/>
                <w:snapToGrid w:val="0"/>
                <w:sz w:val="24"/>
                <w:szCs w:val="24"/>
                <w:lang w:val="en-GB"/>
              </w:rPr>
              <w:t xml:space="preserve"> and be able to train other farmers.</w:t>
            </w:r>
            <w:r w:rsidR="000E13AD">
              <w:rPr>
                <w:rFonts w:ascii="Times New Roman" w:hAnsi="Times New Roman" w:cs="Times New Roman"/>
                <w:snapToGrid w:val="0"/>
                <w:sz w:val="24"/>
                <w:szCs w:val="24"/>
                <w:lang w:val="en-GB"/>
              </w:rPr>
              <w:t xml:space="preserve"> These will also include extension staff from the association.</w:t>
            </w:r>
          </w:p>
        </w:tc>
      </w:tr>
      <w:tr w:rsidR="00F775A8"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6B4D55" w:rsidRDefault="00F775A8"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lastRenderedPageBreak/>
              <w:t xml:space="preserve">Day </w:t>
            </w:r>
            <w:r w:rsidR="0095585E">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F775A8" w:rsidRPr="006B4D55" w:rsidRDefault="00743CBB"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Wrap up meetings with wider audience and emphasize key concepts of assignment. Participants evaluate the training and together with the volunteer discuss final report recommendations. End of assignment presentation.</w:t>
            </w:r>
          </w:p>
        </w:tc>
      </w:tr>
      <w:tr w:rsidR="00743CBB"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743CBB" w:rsidRPr="006B4D55" w:rsidRDefault="00CE0093"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 xml:space="preserve">Day </w:t>
            </w:r>
            <w:r w:rsidR="0095585E">
              <w:rPr>
                <w:rFonts w:ascii="Times New Roman" w:hAnsi="Times New Roman" w:cs="Times New Roman"/>
                <w:snapToGrid w:val="0"/>
                <w:sz w:val="24"/>
                <w:szCs w:val="24"/>
                <w:lang w:val="en-GB"/>
              </w:rPr>
              <w:t>21</w:t>
            </w:r>
          </w:p>
        </w:tc>
        <w:tc>
          <w:tcPr>
            <w:tcW w:w="7773" w:type="dxa"/>
            <w:tcBorders>
              <w:top w:val="single" w:sz="4" w:space="0" w:color="auto"/>
              <w:left w:val="single" w:sz="4" w:space="0" w:color="auto"/>
              <w:bottom w:val="single" w:sz="4" w:space="0" w:color="auto"/>
              <w:right w:val="single" w:sz="4" w:space="0" w:color="auto"/>
            </w:tcBorders>
          </w:tcPr>
          <w:p w:rsidR="00743CBB" w:rsidRPr="006B4D55" w:rsidRDefault="00743CBB"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Debriefing at CRS office with USAID Mission and CRS staff.</w:t>
            </w:r>
          </w:p>
          <w:p w:rsidR="00743CBB" w:rsidRPr="006B4D55" w:rsidRDefault="00743CBB"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743CBB"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743CBB" w:rsidRPr="006B4D55" w:rsidRDefault="00CE0093"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Day 2</w:t>
            </w:r>
            <w:r w:rsidR="0095585E">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743CBB" w:rsidRPr="006B4D55" w:rsidRDefault="00743CBB"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Depart for USA</w:t>
            </w:r>
          </w:p>
        </w:tc>
      </w:tr>
      <w:tr w:rsidR="00743CBB" w:rsidRPr="006B4D55"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743CBB" w:rsidRPr="006B4D55" w:rsidRDefault="00CE0093"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743CBB" w:rsidRPr="006B4D55" w:rsidRDefault="00743CBB" w:rsidP="00CD1036">
            <w:pPr>
              <w:pStyle w:val="NoSpacing"/>
              <w:spacing w:line="276" w:lineRule="auto"/>
              <w:jc w:val="both"/>
              <w:rPr>
                <w:rFonts w:ascii="Times New Roman" w:hAnsi="Times New Roman" w:cs="Times New Roman"/>
                <w:snapToGrid w:val="0"/>
                <w:sz w:val="24"/>
                <w:szCs w:val="24"/>
                <w:lang w:val="en-GB"/>
              </w:rPr>
            </w:pPr>
            <w:r w:rsidRPr="006B4D55">
              <w:rPr>
                <w:rFonts w:ascii="Times New Roman" w:hAnsi="Times New Roman" w:cs="Times New Roman"/>
                <w:sz w:val="24"/>
                <w:szCs w:val="24"/>
              </w:rPr>
              <w:t>Outreach activities back in the US including either press release, group presentation or media event</w:t>
            </w:r>
          </w:p>
        </w:tc>
      </w:tr>
    </w:tbl>
    <w:p w:rsidR="00F11D02" w:rsidRPr="006B4D55" w:rsidRDefault="00F11D02" w:rsidP="00CD1036">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napToGrid w:val="0"/>
          <w:szCs w:val="20"/>
          <w:lang w:val="en-US"/>
        </w:rPr>
      </w:pPr>
    </w:p>
    <w:p w:rsidR="00B11A5D" w:rsidRPr="006B4D55" w:rsidRDefault="00B11A5D" w:rsidP="00CD1036">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u w:val="single"/>
          <w:lang w:val="en-US"/>
        </w:rPr>
      </w:pPr>
      <w:r w:rsidRPr="006B4D55">
        <w:rPr>
          <w:rStyle w:val="A14"/>
          <w:rFonts w:ascii="Times New Roman" w:cs="Times New Roman"/>
          <w:b/>
          <w:sz w:val="24"/>
          <w:u w:val="single"/>
          <w:lang w:val="en-US"/>
        </w:rPr>
        <w:t>A</w:t>
      </w:r>
      <w:r w:rsidR="00863573" w:rsidRPr="006B4D55">
        <w:rPr>
          <w:rStyle w:val="A14"/>
          <w:rFonts w:ascii="Times New Roman" w:cs="Times New Roman"/>
          <w:b/>
          <w:sz w:val="24"/>
          <w:u w:val="single"/>
          <w:lang w:val="en-US"/>
        </w:rPr>
        <w:t>CCOMODATION AND OTHER IN-COUNTRY LOGISTICS</w:t>
      </w:r>
    </w:p>
    <w:p w:rsidR="005B22A1" w:rsidRPr="006B4D55" w:rsidRDefault="005B22A1" w:rsidP="00CD103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lang w:val="en-US"/>
        </w:rPr>
      </w:pPr>
    </w:p>
    <w:p w:rsidR="00A23712" w:rsidRPr="008D49AC" w:rsidRDefault="00673171" w:rsidP="00A2371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6B4D55">
        <w:rPr>
          <w:lang w:val="en-US"/>
        </w:rPr>
        <w:t xml:space="preserve">In Kampala, </w:t>
      </w:r>
      <w:r w:rsidR="00AC14B7" w:rsidRPr="006B4D55">
        <w:rPr>
          <w:lang w:val="en-US"/>
        </w:rPr>
        <w:t>the volun</w:t>
      </w:r>
      <w:r w:rsidR="00F53E07" w:rsidRPr="006B4D55">
        <w:rPr>
          <w:szCs w:val="24"/>
        </w:rPr>
        <w:t>t</w:t>
      </w:r>
      <w:r w:rsidR="00AC14B7" w:rsidRPr="006B4D55">
        <w:rPr>
          <w:szCs w:val="24"/>
        </w:rPr>
        <w:t>eer will stay at</w:t>
      </w:r>
      <w:r w:rsidR="00722153" w:rsidRPr="006B4D55">
        <w:rPr>
          <w:szCs w:val="24"/>
        </w:rPr>
        <w:t xml:space="preserve"> </w:t>
      </w:r>
      <w:r w:rsidR="00E13C55" w:rsidRPr="006B4D55">
        <w:rPr>
          <w:szCs w:val="24"/>
        </w:rPr>
        <w:t>Fairway</w:t>
      </w:r>
      <w:r w:rsidR="00255C0A" w:rsidRPr="006B4D55">
        <w:rPr>
          <w:szCs w:val="24"/>
        </w:rPr>
        <w:t xml:space="preserve"> hotel,</w:t>
      </w:r>
      <w:hyperlink r:id="rId10" w:history="1">
        <w:r w:rsidR="005E3DF9" w:rsidRPr="006B4D55">
          <w:rPr>
            <w:rStyle w:val="Hyperlink"/>
            <w:szCs w:val="24"/>
          </w:rPr>
          <w:t>www.fairwayhotel.co.ug</w:t>
        </w:r>
      </w:hyperlink>
      <w:r w:rsidR="00E13C55" w:rsidRPr="006B4D55">
        <w:rPr>
          <w:rStyle w:val="Hyperlink"/>
          <w:szCs w:val="24"/>
        </w:rPr>
        <w:t xml:space="preserve"> </w:t>
      </w:r>
      <w:r w:rsidR="00075864" w:rsidRPr="006B4D55">
        <w:rPr>
          <w:rStyle w:val="Hyperlink"/>
          <w:szCs w:val="24"/>
        </w:rPr>
        <w:t xml:space="preserve"> </w:t>
      </w:r>
      <w:r w:rsidR="00722153" w:rsidRPr="006B4D55">
        <w:rPr>
          <w:szCs w:val="24"/>
        </w:rPr>
        <w:t>I</w:t>
      </w:r>
      <w:r w:rsidR="00AC14B7" w:rsidRPr="006B4D55">
        <w:rPr>
          <w:szCs w:val="24"/>
        </w:rPr>
        <w:t xml:space="preserve">n </w:t>
      </w:r>
      <w:r w:rsidR="00A23712">
        <w:rPr>
          <w:szCs w:val="24"/>
        </w:rPr>
        <w:t>Iganga</w:t>
      </w:r>
      <w:r w:rsidR="00AC14B7" w:rsidRPr="006B4D55">
        <w:rPr>
          <w:szCs w:val="24"/>
        </w:rPr>
        <w:t xml:space="preserve">, the volunteer will stay at </w:t>
      </w:r>
      <w:r w:rsidR="00A23712">
        <w:rPr>
          <w:lang w:val="en-US"/>
        </w:rPr>
        <w:t>Hotel Continental.</w:t>
      </w:r>
      <w:r w:rsidR="00A23712" w:rsidRPr="008D49AC">
        <w:rPr>
          <w:lang w:val="en-US"/>
        </w:rPr>
        <w:t xml:space="preserve"> The hotel has all the basic facilities such as running water, electricity and internet </w:t>
      </w:r>
      <w:r w:rsidR="00A23712">
        <w:rPr>
          <w:lang w:val="en-US"/>
        </w:rPr>
        <w:t xml:space="preserve">Or </w:t>
      </w:r>
      <w:r w:rsidR="00A23712" w:rsidRPr="00C10410">
        <w:rPr>
          <w:szCs w:val="24"/>
        </w:rPr>
        <w:t xml:space="preserve">Mum Resort Hotel; </w:t>
      </w:r>
      <w:hyperlink r:id="rId11" w:history="1">
        <w:r w:rsidR="00A23712" w:rsidRPr="00C10410">
          <w:rPr>
            <w:rStyle w:val="Hyperlink"/>
            <w:szCs w:val="24"/>
          </w:rPr>
          <w:t>www.mumresort.com</w:t>
        </w:r>
      </w:hyperlink>
      <w:r w:rsidR="00A23712">
        <w:rPr>
          <w:rStyle w:val="Hyperlink"/>
          <w:szCs w:val="24"/>
        </w:rPr>
        <w:t>.</w:t>
      </w:r>
    </w:p>
    <w:p w:rsidR="00C72A9B" w:rsidRPr="006B4D55" w:rsidRDefault="00C72A9B" w:rsidP="00CD103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D242E7" w:rsidRPr="006B4D55" w:rsidRDefault="00D242E7" w:rsidP="00CD103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6B4D55">
        <w:rPr>
          <w:szCs w:val="24"/>
        </w:rPr>
        <w:t>CRS w</w:t>
      </w:r>
      <w:r w:rsidR="00842B5B" w:rsidRPr="006B4D55">
        <w:rPr>
          <w:szCs w:val="24"/>
        </w:rPr>
        <w:t>ill pay for hotel accommodation, and provide volunteer with per</w:t>
      </w:r>
      <w:r w:rsidR="00B24569" w:rsidRPr="006B4D55">
        <w:rPr>
          <w:szCs w:val="24"/>
        </w:rPr>
        <w:t xml:space="preserve"> </w:t>
      </w:r>
      <w:r w:rsidR="00842B5B" w:rsidRPr="006B4D55">
        <w:rPr>
          <w:szCs w:val="24"/>
        </w:rPr>
        <w:t>diems to cater for meals and other incidentals.</w:t>
      </w:r>
      <w:r w:rsidR="00B24569" w:rsidRPr="006B4D55">
        <w:rPr>
          <w:szCs w:val="24"/>
        </w:rPr>
        <w:t xml:space="preserve"> The volunteer may get </w:t>
      </w:r>
      <w:r w:rsidR="004925C6" w:rsidRPr="006B4D55">
        <w:rPr>
          <w:szCs w:val="24"/>
        </w:rPr>
        <w:t>an advance which has</w:t>
      </w:r>
      <w:r w:rsidR="00B24569" w:rsidRPr="006B4D55">
        <w:rPr>
          <w:szCs w:val="24"/>
        </w:rPr>
        <w:t xml:space="preserve"> to be cleared before departing Uganda.</w:t>
      </w:r>
      <w:r w:rsidR="00415BC6" w:rsidRPr="006B4D55">
        <w:rPr>
          <w:szCs w:val="24"/>
        </w:rPr>
        <w:t xml:space="preserve"> For more information, please refer to </w:t>
      </w:r>
      <w:r w:rsidR="00B10FA8" w:rsidRPr="006B4D55">
        <w:rPr>
          <w:szCs w:val="24"/>
        </w:rPr>
        <w:t xml:space="preserve">the </w:t>
      </w:r>
      <w:r w:rsidR="00415BC6" w:rsidRPr="006B4D55">
        <w:rPr>
          <w:szCs w:val="24"/>
        </w:rPr>
        <w:t>country information that will be provided.</w:t>
      </w:r>
    </w:p>
    <w:p w:rsidR="00324C2E" w:rsidRPr="006B4D55" w:rsidRDefault="00324C2E" w:rsidP="00CD103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Cs w:val="24"/>
        </w:rPr>
      </w:pPr>
    </w:p>
    <w:p w:rsidR="00324C2E" w:rsidRPr="006B4D55" w:rsidRDefault="00324C2E" w:rsidP="00CD103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6B4D55">
        <w:rPr>
          <w:b/>
          <w:szCs w:val="24"/>
        </w:rPr>
        <w:t>Host contribution</w:t>
      </w:r>
      <w:r w:rsidRPr="006B4D55">
        <w:rPr>
          <w:szCs w:val="24"/>
        </w:rPr>
        <w:t xml:space="preserve"> </w:t>
      </w:r>
      <w:r w:rsidR="006824AB" w:rsidRPr="006B4D55">
        <w:rPr>
          <w:szCs w:val="24"/>
        </w:rPr>
        <w:t>–</w:t>
      </w:r>
      <w:r w:rsidRPr="006B4D55">
        <w:rPr>
          <w:szCs w:val="24"/>
        </w:rPr>
        <w:t xml:space="preserve"> </w:t>
      </w:r>
      <w:r w:rsidR="00A23712">
        <w:rPr>
          <w:szCs w:val="24"/>
        </w:rPr>
        <w:t>IDFA</w:t>
      </w:r>
      <w:r w:rsidRPr="006B4D55">
        <w:rPr>
          <w:szCs w:val="24"/>
        </w:rPr>
        <w:t xml:space="preserve"> has committed to </w:t>
      </w:r>
      <w:r w:rsidR="00255C0A" w:rsidRPr="006B4D55">
        <w:rPr>
          <w:szCs w:val="24"/>
        </w:rPr>
        <w:t xml:space="preserve">do </w:t>
      </w:r>
      <w:r w:rsidR="00075864" w:rsidRPr="006B4D55">
        <w:rPr>
          <w:szCs w:val="24"/>
        </w:rPr>
        <w:t xml:space="preserve">all </w:t>
      </w:r>
      <w:r w:rsidR="00255C0A" w:rsidRPr="006B4D55">
        <w:rPr>
          <w:szCs w:val="24"/>
        </w:rPr>
        <w:t xml:space="preserve">the </w:t>
      </w:r>
      <w:r w:rsidR="00075864" w:rsidRPr="006B4D55">
        <w:rPr>
          <w:szCs w:val="24"/>
        </w:rPr>
        <w:t>translation</w:t>
      </w:r>
      <w:r w:rsidR="00F11272" w:rsidRPr="006B4D55">
        <w:rPr>
          <w:szCs w:val="24"/>
        </w:rPr>
        <w:t xml:space="preserve"> and to </w:t>
      </w:r>
      <w:r w:rsidRPr="006B4D55">
        <w:rPr>
          <w:szCs w:val="24"/>
        </w:rPr>
        <w:t xml:space="preserve">mobilize the </w:t>
      </w:r>
      <w:r w:rsidR="004F3A74" w:rsidRPr="006B4D55">
        <w:rPr>
          <w:szCs w:val="24"/>
        </w:rPr>
        <w:t xml:space="preserve">members for </w:t>
      </w:r>
      <w:r w:rsidRPr="006B4D55">
        <w:rPr>
          <w:szCs w:val="24"/>
        </w:rPr>
        <w:t>the trainings t</w:t>
      </w:r>
      <w:r w:rsidR="00F11272" w:rsidRPr="006B4D55">
        <w:rPr>
          <w:szCs w:val="24"/>
        </w:rPr>
        <w:t>o be conducted by the volunteer</w:t>
      </w:r>
      <w:r w:rsidRPr="006B4D55">
        <w:rPr>
          <w:szCs w:val="24"/>
        </w:rPr>
        <w:t xml:space="preserve">. </w:t>
      </w:r>
      <w:r w:rsidR="00A23712">
        <w:rPr>
          <w:szCs w:val="24"/>
        </w:rPr>
        <w:t>IDFA</w:t>
      </w:r>
      <w:r w:rsidRPr="006B4D55">
        <w:rPr>
          <w:szCs w:val="24"/>
        </w:rPr>
        <w:t xml:space="preserve"> personnel will work closely with the volunteer, during the preparations and actual trainings, to ensure that key staff are trained and will continue </w:t>
      </w:r>
      <w:r w:rsidR="003E1856" w:rsidRPr="006B4D55">
        <w:rPr>
          <w:szCs w:val="24"/>
        </w:rPr>
        <w:t>sharing the information</w:t>
      </w:r>
      <w:r w:rsidRPr="006B4D55">
        <w:rPr>
          <w:szCs w:val="24"/>
        </w:rPr>
        <w:t xml:space="preserve"> after the assignment is completed</w:t>
      </w:r>
      <w:r w:rsidR="003E1856" w:rsidRPr="006B4D55">
        <w:rPr>
          <w:szCs w:val="24"/>
        </w:rPr>
        <w:t xml:space="preserve">. </w:t>
      </w:r>
    </w:p>
    <w:p w:rsidR="00AD5530" w:rsidRPr="006B4D55" w:rsidRDefault="00AD5530" w:rsidP="00CD103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11A5D" w:rsidRPr="006B4D55" w:rsidRDefault="00743047" w:rsidP="00CD1036">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6B4D55">
        <w:rPr>
          <w:rStyle w:val="A14"/>
          <w:rFonts w:ascii="Times New Roman" w:cs="Times New Roman"/>
          <w:b/>
          <w:sz w:val="24"/>
          <w:szCs w:val="24"/>
          <w:u w:val="single"/>
        </w:rPr>
        <w:t>RECOMMENDED ASSIGN</w:t>
      </w:r>
      <w:r w:rsidR="00863573" w:rsidRPr="006B4D55">
        <w:rPr>
          <w:rStyle w:val="A14"/>
          <w:rFonts w:ascii="Times New Roman" w:cs="Times New Roman"/>
          <w:b/>
          <w:sz w:val="24"/>
          <w:szCs w:val="24"/>
          <w:u w:val="single"/>
        </w:rPr>
        <w:t>MENT PREPARATION</w:t>
      </w:r>
    </w:p>
    <w:p w:rsidR="00337D92" w:rsidRPr="006B4D55" w:rsidRDefault="00337D92" w:rsidP="00CD103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rsidR="00AC14B7" w:rsidRPr="006B4D55" w:rsidRDefault="00AC14B7" w:rsidP="00CD1036">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6B4D55">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6B4D55">
        <w:rPr>
          <w:rFonts w:ascii="Times New Roman" w:eastAsia="Times New Roman" w:hAnsi="Times New Roman" w:cs="Times New Roman"/>
          <w:snapToGrid w:val="0"/>
          <w:sz w:val="24"/>
          <w:szCs w:val="24"/>
        </w:rPr>
        <w:t>P</w:t>
      </w:r>
      <w:r w:rsidRPr="006B4D55">
        <w:rPr>
          <w:rFonts w:ascii="Times New Roman" w:eastAsia="Times New Roman" w:hAnsi="Times New Roman" w:cs="Times New Roman"/>
          <w:snapToGrid w:val="0"/>
          <w:sz w:val="24"/>
          <w:szCs w:val="24"/>
        </w:rPr>
        <w:t>ower</w:t>
      </w:r>
      <w:r w:rsidR="001630F4" w:rsidRPr="006B4D55">
        <w:rPr>
          <w:rFonts w:ascii="Times New Roman" w:eastAsia="Times New Roman" w:hAnsi="Times New Roman" w:cs="Times New Roman"/>
          <w:snapToGrid w:val="0"/>
          <w:sz w:val="24"/>
          <w:szCs w:val="24"/>
        </w:rPr>
        <w:t>P</w:t>
      </w:r>
      <w:r w:rsidRPr="006B4D55">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6B4D55">
        <w:rPr>
          <w:rFonts w:ascii="Times New Roman" w:eastAsia="Times New Roman" w:hAnsi="Times New Roman" w:cs="Times New Roman"/>
          <w:snapToGrid w:val="0"/>
          <w:sz w:val="24"/>
          <w:szCs w:val="24"/>
        </w:rPr>
        <w:t>hand-outs</w:t>
      </w:r>
      <w:r w:rsidRPr="006B4D55">
        <w:rPr>
          <w:rFonts w:ascii="Times New Roman" w:eastAsia="Times New Roman" w:hAnsi="Times New Roman" w:cs="Times New Roman"/>
          <w:snapToGrid w:val="0"/>
          <w:sz w:val="24"/>
          <w:szCs w:val="24"/>
        </w:rPr>
        <w:t xml:space="preserve"> printed at CRS offices for distribution to the participants.  </w:t>
      </w:r>
    </w:p>
    <w:p w:rsidR="00AC14B7" w:rsidRPr="006B4D55" w:rsidRDefault="00AC14B7" w:rsidP="00CD1036">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6B4D55">
        <w:rPr>
          <w:rFonts w:ascii="Times New Roman" w:eastAsia="Times New Roman" w:hAnsi="Times New Roman" w:cs="Times New Roman"/>
          <w:snapToGrid w:val="0"/>
          <w:sz w:val="24"/>
          <w:szCs w:val="24"/>
        </w:rPr>
        <w:t>CRS strongly recommends that the volunteer become</w:t>
      </w:r>
      <w:r w:rsidR="00743047" w:rsidRPr="006B4D55">
        <w:rPr>
          <w:rFonts w:ascii="Times New Roman" w:eastAsia="Times New Roman" w:hAnsi="Times New Roman" w:cs="Times New Roman"/>
          <w:snapToGrid w:val="0"/>
          <w:sz w:val="24"/>
          <w:szCs w:val="24"/>
        </w:rPr>
        <w:t>s</w:t>
      </w:r>
      <w:r w:rsidRPr="006B4D55">
        <w:rPr>
          <w:rFonts w:ascii="Times New Roman" w:eastAsia="Times New Roman" w:hAnsi="Times New Roman" w:cs="Times New Roman"/>
          <w:snapToGrid w:val="0"/>
          <w:sz w:val="24"/>
          <w:szCs w:val="24"/>
        </w:rPr>
        <w:t xml:space="preserve"> familiar with the </w:t>
      </w:r>
      <w:r w:rsidR="00337D92" w:rsidRPr="006B4D55">
        <w:rPr>
          <w:rFonts w:ascii="Times New Roman" w:eastAsia="Times New Roman" w:hAnsi="Times New Roman" w:cs="Times New Roman"/>
          <w:snapToGrid w:val="0"/>
          <w:sz w:val="24"/>
          <w:szCs w:val="24"/>
        </w:rPr>
        <w:t>maize country project</w:t>
      </w:r>
      <w:r w:rsidRPr="006B4D55">
        <w:rPr>
          <w:rFonts w:ascii="Times New Roman" w:eastAsia="Times New Roman" w:hAnsi="Times New Roman" w:cs="Times New Roman"/>
          <w:snapToGrid w:val="0"/>
          <w:sz w:val="24"/>
          <w:szCs w:val="24"/>
        </w:rPr>
        <w:t xml:space="preserve"> description </w:t>
      </w:r>
      <w:r w:rsidR="00337D92" w:rsidRPr="006B4D55">
        <w:rPr>
          <w:rFonts w:ascii="Times New Roman" w:eastAsia="Times New Roman" w:hAnsi="Times New Roman" w:cs="Times New Roman"/>
          <w:snapToGrid w:val="0"/>
          <w:sz w:val="24"/>
          <w:szCs w:val="24"/>
        </w:rPr>
        <w:t xml:space="preserve">prior to arrival </w:t>
      </w:r>
      <w:r w:rsidRPr="006B4D55">
        <w:rPr>
          <w:rFonts w:ascii="Times New Roman" w:eastAsia="Times New Roman" w:hAnsi="Times New Roman" w:cs="Times New Roman"/>
          <w:snapToGrid w:val="0"/>
          <w:sz w:val="24"/>
          <w:szCs w:val="24"/>
        </w:rPr>
        <w:t xml:space="preserve">in </w:t>
      </w:r>
      <w:r w:rsidR="00D35B5E" w:rsidRPr="006B4D55">
        <w:rPr>
          <w:rFonts w:ascii="Times New Roman" w:eastAsia="Times New Roman" w:hAnsi="Times New Roman" w:cs="Times New Roman"/>
          <w:snapToGrid w:val="0"/>
          <w:sz w:val="24"/>
          <w:szCs w:val="24"/>
        </w:rPr>
        <w:t xml:space="preserve">the </w:t>
      </w:r>
      <w:r w:rsidRPr="006B4D55">
        <w:rPr>
          <w:rFonts w:ascii="Times New Roman" w:eastAsia="Times New Roman" w:hAnsi="Times New Roman" w:cs="Times New Roman"/>
          <w:snapToGrid w:val="0"/>
          <w:sz w:val="24"/>
          <w:szCs w:val="24"/>
        </w:rPr>
        <w:t>country</w:t>
      </w:r>
      <w:r w:rsidR="00415BC6" w:rsidRPr="006B4D55">
        <w:rPr>
          <w:rFonts w:ascii="Times New Roman" w:eastAsia="Times New Roman" w:hAnsi="Times New Roman" w:cs="Times New Roman"/>
          <w:snapToGrid w:val="0"/>
          <w:sz w:val="24"/>
          <w:szCs w:val="24"/>
        </w:rPr>
        <w:t xml:space="preserve"> as well as country information that will be provided</w:t>
      </w:r>
      <w:r w:rsidRPr="006B4D55">
        <w:rPr>
          <w:rFonts w:ascii="Times New Roman" w:eastAsia="Times New Roman" w:hAnsi="Times New Roman" w:cs="Times New Roman"/>
          <w:snapToGrid w:val="0"/>
          <w:sz w:val="24"/>
          <w:szCs w:val="24"/>
        </w:rPr>
        <w:t>.</w:t>
      </w:r>
      <w:r w:rsidR="00E4596D" w:rsidRPr="006B4D55">
        <w:rPr>
          <w:rFonts w:ascii="Times New Roman" w:eastAsia="Times New Roman" w:hAnsi="Times New Roman" w:cs="Times New Roman"/>
          <w:snapToGrid w:val="0"/>
          <w:sz w:val="24"/>
          <w:szCs w:val="24"/>
        </w:rPr>
        <w:t xml:space="preserve"> </w:t>
      </w:r>
    </w:p>
    <w:p w:rsidR="00E4596D" w:rsidRPr="006B4D55" w:rsidRDefault="00E4596D" w:rsidP="00CD1036">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r w:rsidRPr="006B4D55">
        <w:rPr>
          <w:rFonts w:ascii="Times New Roman" w:eastAsia="Times New Roman" w:hAnsi="Times New Roman" w:cs="Times New Roman"/>
          <w:snapToGrid w:val="0"/>
          <w:sz w:val="24"/>
          <w:szCs w:val="24"/>
        </w:rPr>
        <w:t xml:space="preserve">Knowledge </w:t>
      </w:r>
      <w:r w:rsidR="003E1856" w:rsidRPr="006B4D55">
        <w:rPr>
          <w:rFonts w:ascii="Times New Roman" w:eastAsia="Times New Roman" w:hAnsi="Times New Roman" w:cs="Times New Roman"/>
          <w:snapToGrid w:val="0"/>
          <w:sz w:val="24"/>
          <w:szCs w:val="24"/>
        </w:rPr>
        <w:t>about</w:t>
      </w:r>
      <w:r w:rsidRPr="006B4D55">
        <w:rPr>
          <w:rFonts w:ascii="Times New Roman" w:eastAsia="Times New Roman" w:hAnsi="Times New Roman" w:cs="Times New Roman"/>
          <w:snapToGrid w:val="0"/>
          <w:sz w:val="24"/>
          <w:szCs w:val="24"/>
        </w:rPr>
        <w:t xml:space="preserve"> </w:t>
      </w:r>
      <w:r w:rsidR="003E1856" w:rsidRPr="006B4D55">
        <w:rPr>
          <w:rFonts w:ascii="Times New Roman" w:eastAsia="Times New Roman" w:hAnsi="Times New Roman" w:cs="Times New Roman"/>
          <w:snapToGrid w:val="0"/>
          <w:sz w:val="24"/>
          <w:szCs w:val="24"/>
        </w:rPr>
        <w:t>some donors’ requirements where grant applications can be submitted.</w:t>
      </w:r>
      <w:r w:rsidR="003E1856" w:rsidRPr="006B4D55" w:rsidDel="003E1856">
        <w:rPr>
          <w:rFonts w:ascii="Times New Roman" w:eastAsia="Times New Roman" w:hAnsi="Times New Roman" w:cs="Times New Roman"/>
          <w:snapToGrid w:val="0"/>
          <w:sz w:val="24"/>
          <w:szCs w:val="24"/>
        </w:rPr>
        <w:t xml:space="preserve"> </w:t>
      </w:r>
    </w:p>
    <w:p w:rsidR="003E1856" w:rsidRPr="006B4D55" w:rsidRDefault="003E1856" w:rsidP="00CD1036">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hAnsi="Times New Roman" w:cs="Times New Roman"/>
          <w:b/>
          <w:sz w:val="24"/>
          <w:szCs w:val="24"/>
        </w:rPr>
      </w:pPr>
    </w:p>
    <w:p w:rsidR="008F642C" w:rsidRPr="006B4D55" w:rsidRDefault="00863573" w:rsidP="00CD1036">
      <w:pPr>
        <w:pStyle w:val="Pa16"/>
        <w:numPr>
          <w:ilvl w:val="0"/>
          <w:numId w:val="30"/>
        </w:numPr>
        <w:shd w:val="clear" w:color="auto" w:fill="D9D9D9"/>
        <w:spacing w:line="276" w:lineRule="auto"/>
        <w:jc w:val="both"/>
        <w:rPr>
          <w:rFonts w:ascii="Times New Roman" w:hAnsi="Times New Roman"/>
          <w:b/>
          <w:u w:val="single"/>
        </w:rPr>
      </w:pPr>
      <w:r w:rsidRPr="006B4D55">
        <w:rPr>
          <w:rFonts w:ascii="Times New Roman" w:hAnsi="Times New Roman"/>
          <w:b/>
          <w:u w:val="single"/>
        </w:rPr>
        <w:t>KEY CONTACTS</w:t>
      </w:r>
    </w:p>
    <w:tbl>
      <w:tblPr>
        <w:tblStyle w:val="TableGrid"/>
        <w:tblW w:w="0" w:type="auto"/>
        <w:tblLook w:val="04A0" w:firstRow="1" w:lastRow="0" w:firstColumn="1" w:lastColumn="0" w:noHBand="0" w:noVBand="1"/>
      </w:tblPr>
      <w:tblGrid>
        <w:gridCol w:w="4682"/>
        <w:gridCol w:w="4668"/>
      </w:tblGrid>
      <w:tr w:rsidR="00105FFF" w:rsidRPr="006B4D55" w:rsidTr="00414DB7">
        <w:tc>
          <w:tcPr>
            <w:tcW w:w="4788" w:type="dxa"/>
          </w:tcPr>
          <w:p w:rsidR="00105FFF" w:rsidRPr="006B4D55" w:rsidRDefault="00105FFF" w:rsidP="00CD1036">
            <w:pPr>
              <w:pStyle w:val="NoSpacing"/>
              <w:spacing w:line="276" w:lineRule="auto"/>
              <w:jc w:val="both"/>
              <w:rPr>
                <w:rFonts w:ascii="Times New Roman" w:hAnsi="Times New Roman" w:cs="Times New Roman"/>
                <w:b/>
                <w:sz w:val="24"/>
                <w:szCs w:val="24"/>
                <w:lang w:val="en-GB"/>
              </w:rPr>
            </w:pPr>
            <w:r w:rsidRPr="006B4D55">
              <w:rPr>
                <w:rFonts w:ascii="Times New Roman" w:hAnsi="Times New Roman" w:cs="Times New Roman"/>
                <w:b/>
                <w:sz w:val="24"/>
                <w:szCs w:val="24"/>
                <w:lang w:val="en-GB"/>
              </w:rPr>
              <w:lastRenderedPageBreak/>
              <w:t>CRS Baltimore</w:t>
            </w:r>
          </w:p>
        </w:tc>
        <w:tc>
          <w:tcPr>
            <w:tcW w:w="4788" w:type="dxa"/>
          </w:tcPr>
          <w:p w:rsidR="00105FFF" w:rsidRPr="006B4D55" w:rsidRDefault="00105FFF" w:rsidP="00CD1036">
            <w:pPr>
              <w:pStyle w:val="NoSpacing"/>
              <w:spacing w:line="276" w:lineRule="auto"/>
              <w:jc w:val="both"/>
              <w:rPr>
                <w:rFonts w:ascii="Times New Roman" w:hAnsi="Times New Roman" w:cs="Times New Roman"/>
                <w:b/>
                <w:sz w:val="24"/>
                <w:szCs w:val="24"/>
                <w:lang w:val="en-GB"/>
              </w:rPr>
            </w:pPr>
            <w:r w:rsidRPr="006B4D55">
              <w:rPr>
                <w:rFonts w:ascii="Times New Roman" w:hAnsi="Times New Roman" w:cs="Times New Roman"/>
                <w:b/>
                <w:sz w:val="24"/>
                <w:szCs w:val="24"/>
                <w:lang w:val="en-GB"/>
              </w:rPr>
              <w:t>CRS EA Regional Office</w:t>
            </w:r>
          </w:p>
        </w:tc>
      </w:tr>
      <w:tr w:rsidR="00105FFF" w:rsidRPr="006B4D55" w:rsidTr="00414DB7">
        <w:tc>
          <w:tcPr>
            <w:tcW w:w="4788" w:type="dxa"/>
          </w:tcPr>
          <w:p w:rsidR="00105FFF" w:rsidRPr="006B4D55" w:rsidRDefault="00105FFF" w:rsidP="00CD1036">
            <w:pPr>
              <w:pStyle w:val="NoSpacing"/>
              <w:spacing w:line="276" w:lineRule="auto"/>
              <w:jc w:val="both"/>
              <w:rPr>
                <w:rFonts w:ascii="Times New Roman" w:eastAsia="Times New Roman" w:hAnsi="Times New Roman" w:cs="Times New Roman"/>
                <w:b/>
                <w:sz w:val="24"/>
                <w:szCs w:val="24"/>
                <w:lang w:val="en-GB"/>
              </w:rPr>
            </w:pPr>
            <w:r w:rsidRPr="006B4D55">
              <w:rPr>
                <w:rFonts w:ascii="Times New Roman" w:eastAsia="Times New Roman" w:hAnsi="Times New Roman" w:cs="Times New Roman"/>
                <w:b/>
                <w:sz w:val="24"/>
                <w:szCs w:val="24"/>
                <w:lang w:val="en-GB"/>
              </w:rPr>
              <w:t>Maria Figuer</w:t>
            </w:r>
            <w:r w:rsidR="00964F67" w:rsidRPr="006B4D55">
              <w:rPr>
                <w:rFonts w:ascii="Times New Roman" w:eastAsia="Times New Roman" w:hAnsi="Times New Roman" w:cs="Times New Roman"/>
                <w:b/>
                <w:sz w:val="24"/>
                <w:szCs w:val="24"/>
                <w:lang w:val="en-GB"/>
              </w:rPr>
              <w:t>o</w:t>
            </w:r>
            <w:r w:rsidRPr="006B4D55">
              <w:rPr>
                <w:rFonts w:ascii="Times New Roman" w:eastAsia="Times New Roman" w:hAnsi="Times New Roman" w:cs="Times New Roman"/>
                <w:b/>
                <w:sz w:val="24"/>
                <w:szCs w:val="24"/>
                <w:lang w:val="en-GB"/>
              </w:rPr>
              <w:t>a</w:t>
            </w:r>
          </w:p>
          <w:p w:rsidR="00105FFF" w:rsidRPr="006B4D55" w:rsidRDefault="00105FFF" w:rsidP="00CD1036">
            <w:pPr>
              <w:pStyle w:val="NoSpacing"/>
              <w:spacing w:line="276" w:lineRule="auto"/>
              <w:jc w:val="both"/>
              <w:rPr>
                <w:rFonts w:ascii="Times New Roman" w:eastAsia="Times New Roman" w:hAnsi="Times New Roman" w:cs="Times New Roman"/>
                <w:sz w:val="24"/>
                <w:szCs w:val="24"/>
                <w:lang w:val="en-GB"/>
              </w:rPr>
            </w:pPr>
            <w:r w:rsidRPr="006B4D55">
              <w:rPr>
                <w:rFonts w:ascii="Times New Roman" w:eastAsia="Times New Roman" w:hAnsi="Times New Roman" w:cs="Times New Roman"/>
                <w:sz w:val="24"/>
                <w:szCs w:val="24"/>
                <w:lang w:val="en-GB"/>
              </w:rPr>
              <w:t>Volunteer Support Coordinator</w:t>
            </w:r>
          </w:p>
          <w:p w:rsidR="00105FFF" w:rsidRPr="006B4D55" w:rsidRDefault="00105FFF" w:rsidP="00CD1036">
            <w:pPr>
              <w:pStyle w:val="NoSpacing"/>
              <w:spacing w:line="276" w:lineRule="auto"/>
              <w:jc w:val="both"/>
              <w:rPr>
                <w:rFonts w:ascii="Times New Roman" w:eastAsia="Times New Roman" w:hAnsi="Times New Roman" w:cs="Times New Roman"/>
                <w:sz w:val="24"/>
                <w:szCs w:val="24"/>
                <w:lang w:val="en-GB"/>
              </w:rPr>
            </w:pPr>
            <w:r w:rsidRPr="006B4D55">
              <w:rPr>
                <w:rFonts w:ascii="Times New Roman" w:eastAsia="Times New Roman" w:hAnsi="Times New Roman" w:cs="Times New Roman"/>
                <w:sz w:val="24"/>
                <w:szCs w:val="24"/>
                <w:lang w:val="en-GB"/>
              </w:rPr>
              <w:t>EA Farmer</w:t>
            </w:r>
            <w:r w:rsidR="00970780" w:rsidRPr="006B4D55">
              <w:rPr>
                <w:rFonts w:ascii="Times New Roman" w:eastAsia="Times New Roman" w:hAnsi="Times New Roman" w:cs="Times New Roman"/>
                <w:sz w:val="24"/>
                <w:szCs w:val="24"/>
                <w:lang w:val="en-GB"/>
              </w:rPr>
              <w:t xml:space="preserve"> </w:t>
            </w:r>
            <w:r w:rsidRPr="006B4D55">
              <w:rPr>
                <w:rFonts w:ascii="Times New Roman" w:eastAsia="Times New Roman" w:hAnsi="Times New Roman" w:cs="Times New Roman"/>
                <w:sz w:val="24"/>
                <w:szCs w:val="24"/>
                <w:lang w:val="en-GB"/>
              </w:rPr>
              <w:t>to</w:t>
            </w:r>
            <w:r w:rsidR="00970780" w:rsidRPr="006B4D55">
              <w:rPr>
                <w:rFonts w:ascii="Times New Roman" w:eastAsia="Times New Roman" w:hAnsi="Times New Roman" w:cs="Times New Roman"/>
                <w:sz w:val="24"/>
                <w:szCs w:val="24"/>
                <w:lang w:val="en-GB"/>
              </w:rPr>
              <w:t xml:space="preserve"> </w:t>
            </w:r>
            <w:r w:rsidRPr="006B4D55">
              <w:rPr>
                <w:rFonts w:ascii="Times New Roman" w:eastAsia="Times New Roman" w:hAnsi="Times New Roman" w:cs="Times New Roman"/>
                <w:sz w:val="24"/>
                <w:szCs w:val="24"/>
                <w:lang w:val="en-GB"/>
              </w:rPr>
              <w:t>Farmer Program</w:t>
            </w:r>
          </w:p>
          <w:p w:rsidR="00105FFF" w:rsidRPr="006B4D55" w:rsidRDefault="00105FFF" w:rsidP="00CD1036">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6B4D55">
              <w:rPr>
                <w:rFonts w:ascii="Times New Roman" w:eastAsia="Times New Roman" w:hAnsi="Times New Roman" w:cs="Times New Roman"/>
                <w:snapToGrid w:val="0"/>
                <w:color w:val="000000" w:themeColor="text1"/>
                <w:sz w:val="24"/>
                <w:szCs w:val="24"/>
                <w:lang w:val="en-GB"/>
              </w:rPr>
              <w:t>228 W. Lexington Street</w:t>
            </w:r>
          </w:p>
          <w:p w:rsidR="00105FFF" w:rsidRPr="006B4D55" w:rsidRDefault="00105FFF" w:rsidP="00CD1036">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6B4D55">
              <w:rPr>
                <w:rFonts w:ascii="Times New Roman" w:eastAsia="Times New Roman" w:hAnsi="Times New Roman" w:cs="Times New Roman"/>
                <w:snapToGrid w:val="0"/>
                <w:color w:val="000000" w:themeColor="text1"/>
                <w:sz w:val="24"/>
                <w:szCs w:val="24"/>
                <w:lang w:val="en-GB"/>
              </w:rPr>
              <w:t>Baltimore, MD 21201</w:t>
            </w:r>
          </w:p>
          <w:p w:rsidR="00105FFF" w:rsidRPr="006B4D55" w:rsidRDefault="00105FFF" w:rsidP="00CD1036">
            <w:pPr>
              <w:pStyle w:val="NoSpacing"/>
              <w:spacing w:line="276" w:lineRule="auto"/>
              <w:jc w:val="both"/>
              <w:rPr>
                <w:rFonts w:ascii="Times New Roman" w:eastAsia="Times New Roman" w:hAnsi="Times New Roman" w:cs="Times New Roman"/>
                <w:sz w:val="24"/>
                <w:szCs w:val="24"/>
                <w:lang w:val="en-GB"/>
              </w:rPr>
            </w:pPr>
            <w:r w:rsidRPr="006B4D55">
              <w:rPr>
                <w:rFonts w:ascii="Times New Roman" w:eastAsia="Times New Roman" w:hAnsi="Times New Roman" w:cs="Times New Roman"/>
                <w:sz w:val="24"/>
                <w:szCs w:val="24"/>
                <w:lang w:val="en-GB"/>
              </w:rPr>
              <w:t>410-951-7366</w:t>
            </w:r>
          </w:p>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eastAsia="Times New Roman" w:hAnsi="Times New Roman" w:cs="Times New Roman"/>
                <w:sz w:val="24"/>
                <w:szCs w:val="24"/>
                <w:lang w:val="en-GB"/>
              </w:rPr>
              <w:t>Email: maria.</w:t>
            </w:r>
            <w:r w:rsidR="00964F67" w:rsidRPr="006B4D55">
              <w:rPr>
                <w:rFonts w:ascii="Times New Roman" w:eastAsia="Times New Roman" w:hAnsi="Times New Roman" w:cs="Times New Roman"/>
                <w:sz w:val="24"/>
                <w:szCs w:val="24"/>
                <w:lang w:val="en-GB"/>
              </w:rPr>
              <w:t>figueroa</w:t>
            </w:r>
            <w:r w:rsidRPr="006B4D55">
              <w:rPr>
                <w:rFonts w:ascii="Times New Roman" w:eastAsia="Times New Roman" w:hAnsi="Times New Roman" w:cs="Times New Roman"/>
                <w:sz w:val="24"/>
                <w:szCs w:val="24"/>
                <w:lang w:val="en-GB"/>
              </w:rPr>
              <w:t>@crs.org</w:t>
            </w:r>
          </w:p>
        </w:tc>
        <w:tc>
          <w:tcPr>
            <w:tcW w:w="4788" w:type="dxa"/>
          </w:tcPr>
          <w:p w:rsidR="00105FFF" w:rsidRPr="006B4D55" w:rsidRDefault="00105FFF" w:rsidP="00CD1036">
            <w:pPr>
              <w:pStyle w:val="NoSpacing"/>
              <w:spacing w:line="276" w:lineRule="auto"/>
              <w:jc w:val="both"/>
              <w:rPr>
                <w:rFonts w:ascii="Times New Roman" w:hAnsi="Times New Roman" w:cs="Times New Roman"/>
                <w:b/>
                <w:sz w:val="24"/>
                <w:szCs w:val="24"/>
                <w:lang w:val="en-GB"/>
              </w:rPr>
            </w:pPr>
            <w:r w:rsidRPr="006B4D55">
              <w:rPr>
                <w:rFonts w:ascii="Times New Roman" w:hAnsi="Times New Roman" w:cs="Times New Roman"/>
                <w:b/>
                <w:sz w:val="24"/>
                <w:szCs w:val="24"/>
                <w:lang w:val="en-GB"/>
              </w:rPr>
              <w:t>Nyambura Theuri</w:t>
            </w:r>
          </w:p>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Deputy Project Director</w:t>
            </w:r>
          </w:p>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EA Farmer</w:t>
            </w:r>
            <w:r w:rsidR="00970780" w:rsidRPr="006B4D55">
              <w:rPr>
                <w:rFonts w:ascii="Times New Roman" w:hAnsi="Times New Roman" w:cs="Times New Roman"/>
                <w:sz w:val="24"/>
                <w:szCs w:val="24"/>
                <w:lang w:val="en-GB"/>
              </w:rPr>
              <w:t xml:space="preserve"> </w:t>
            </w:r>
            <w:r w:rsidRPr="006B4D55">
              <w:rPr>
                <w:rFonts w:ascii="Times New Roman" w:hAnsi="Times New Roman" w:cs="Times New Roman"/>
                <w:sz w:val="24"/>
                <w:szCs w:val="24"/>
                <w:lang w:val="en-GB"/>
              </w:rPr>
              <w:t>to</w:t>
            </w:r>
            <w:r w:rsidR="00970780" w:rsidRPr="006B4D55">
              <w:rPr>
                <w:rFonts w:ascii="Times New Roman" w:hAnsi="Times New Roman" w:cs="Times New Roman"/>
                <w:sz w:val="24"/>
                <w:szCs w:val="24"/>
                <w:lang w:val="en-GB"/>
              </w:rPr>
              <w:t xml:space="preserve"> </w:t>
            </w:r>
            <w:r w:rsidRPr="006B4D55">
              <w:rPr>
                <w:rFonts w:ascii="Times New Roman" w:hAnsi="Times New Roman" w:cs="Times New Roman"/>
                <w:sz w:val="24"/>
                <w:szCs w:val="24"/>
                <w:lang w:val="en-GB"/>
              </w:rPr>
              <w:t>Farmer Program</w:t>
            </w:r>
          </w:p>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P.O. Box 49675 – 00100</w:t>
            </w:r>
          </w:p>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Nairobi, Kenya</w:t>
            </w:r>
          </w:p>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St. Augustine Court Karuna Close Road</w:t>
            </w:r>
          </w:p>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Email: nyambura.theuri@crs.org</w:t>
            </w:r>
          </w:p>
        </w:tc>
      </w:tr>
      <w:tr w:rsidR="00105FFF" w:rsidRPr="006B4D55" w:rsidTr="00414DB7">
        <w:tc>
          <w:tcPr>
            <w:tcW w:w="9576" w:type="dxa"/>
            <w:gridSpan w:val="2"/>
          </w:tcPr>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CRS Uganda</w:t>
            </w:r>
          </w:p>
        </w:tc>
      </w:tr>
      <w:tr w:rsidR="00105FFF" w:rsidRPr="006B4D55" w:rsidTr="00414DB7">
        <w:trPr>
          <w:trHeight w:val="2240"/>
        </w:trPr>
        <w:tc>
          <w:tcPr>
            <w:tcW w:w="4788" w:type="dxa"/>
          </w:tcPr>
          <w:p w:rsidR="00105FFF" w:rsidRPr="006B4D55" w:rsidRDefault="00105FFF" w:rsidP="00CD1036">
            <w:pPr>
              <w:pStyle w:val="NoSpacing"/>
              <w:spacing w:line="276" w:lineRule="auto"/>
              <w:jc w:val="both"/>
              <w:rPr>
                <w:rFonts w:ascii="Times New Roman" w:eastAsia="Times New Roman" w:hAnsi="Times New Roman" w:cs="Times New Roman"/>
                <w:b/>
                <w:snapToGrid w:val="0"/>
                <w:sz w:val="24"/>
                <w:szCs w:val="24"/>
                <w:lang w:val="en-GB"/>
              </w:rPr>
            </w:pPr>
            <w:r w:rsidRPr="006B4D55">
              <w:rPr>
                <w:rFonts w:ascii="Times New Roman" w:eastAsia="Times New Roman" w:hAnsi="Times New Roman" w:cs="Times New Roman"/>
                <w:b/>
                <w:snapToGrid w:val="0"/>
                <w:sz w:val="24"/>
                <w:szCs w:val="24"/>
                <w:lang w:val="en-GB"/>
              </w:rPr>
              <w:t>George Ntibarikure</w:t>
            </w:r>
          </w:p>
          <w:p w:rsidR="00105FFF" w:rsidRPr="006B4D55" w:rsidRDefault="00964F67" w:rsidP="00CD1036">
            <w:pPr>
              <w:pStyle w:val="NoSpacing"/>
              <w:spacing w:line="276" w:lineRule="auto"/>
              <w:jc w:val="both"/>
              <w:rPr>
                <w:rFonts w:ascii="Times New Roman" w:eastAsia="Times New Roman" w:hAnsi="Times New Roman" w:cs="Times New Roman"/>
                <w:snapToGrid w:val="0"/>
                <w:sz w:val="24"/>
                <w:szCs w:val="24"/>
                <w:lang w:val="en-GB"/>
              </w:rPr>
            </w:pPr>
            <w:r w:rsidRPr="006B4D55">
              <w:rPr>
                <w:rFonts w:ascii="Times New Roman" w:eastAsia="Times New Roman" w:hAnsi="Times New Roman" w:cs="Times New Roman"/>
                <w:snapToGrid w:val="0"/>
                <w:sz w:val="24"/>
                <w:szCs w:val="24"/>
                <w:lang w:val="en-GB"/>
              </w:rPr>
              <w:t>Project Director,</w:t>
            </w:r>
          </w:p>
          <w:p w:rsidR="00105FFF" w:rsidRPr="006B4D55" w:rsidRDefault="00105FFF" w:rsidP="00CD1036">
            <w:pPr>
              <w:pStyle w:val="NoSpacing"/>
              <w:spacing w:line="276" w:lineRule="auto"/>
              <w:jc w:val="both"/>
              <w:rPr>
                <w:rFonts w:ascii="Times New Roman" w:eastAsia="Times New Roman" w:hAnsi="Times New Roman" w:cs="Times New Roman"/>
                <w:snapToGrid w:val="0"/>
                <w:sz w:val="24"/>
                <w:szCs w:val="24"/>
                <w:lang w:val="en-GB"/>
              </w:rPr>
            </w:pPr>
            <w:r w:rsidRPr="006B4D55">
              <w:rPr>
                <w:rFonts w:ascii="Times New Roman" w:eastAsia="Times New Roman" w:hAnsi="Times New Roman" w:cs="Times New Roman"/>
                <w:snapToGrid w:val="0"/>
                <w:sz w:val="24"/>
                <w:szCs w:val="24"/>
                <w:lang w:val="en-GB"/>
              </w:rPr>
              <w:t>Farmer</w:t>
            </w:r>
            <w:r w:rsidR="00970780" w:rsidRPr="006B4D55">
              <w:rPr>
                <w:rFonts w:ascii="Times New Roman" w:eastAsia="Times New Roman" w:hAnsi="Times New Roman" w:cs="Times New Roman"/>
                <w:snapToGrid w:val="0"/>
                <w:sz w:val="24"/>
                <w:szCs w:val="24"/>
                <w:lang w:val="en-GB"/>
              </w:rPr>
              <w:t xml:space="preserve"> </w:t>
            </w:r>
            <w:r w:rsidRPr="006B4D55">
              <w:rPr>
                <w:rFonts w:ascii="Times New Roman" w:eastAsia="Times New Roman" w:hAnsi="Times New Roman" w:cs="Times New Roman"/>
                <w:snapToGrid w:val="0"/>
                <w:sz w:val="24"/>
                <w:szCs w:val="24"/>
                <w:lang w:val="en-GB"/>
              </w:rPr>
              <w:t>to</w:t>
            </w:r>
            <w:r w:rsidR="00970780" w:rsidRPr="006B4D55">
              <w:rPr>
                <w:rFonts w:ascii="Times New Roman" w:eastAsia="Times New Roman" w:hAnsi="Times New Roman" w:cs="Times New Roman"/>
                <w:snapToGrid w:val="0"/>
                <w:sz w:val="24"/>
                <w:szCs w:val="24"/>
                <w:lang w:val="en-GB"/>
              </w:rPr>
              <w:t xml:space="preserve"> </w:t>
            </w:r>
            <w:r w:rsidRPr="006B4D55">
              <w:rPr>
                <w:rFonts w:ascii="Times New Roman" w:eastAsia="Times New Roman" w:hAnsi="Times New Roman" w:cs="Times New Roman"/>
                <w:snapToGrid w:val="0"/>
                <w:sz w:val="24"/>
                <w:szCs w:val="24"/>
                <w:lang w:val="en-GB"/>
              </w:rPr>
              <w:t>Farmer Program</w:t>
            </w:r>
          </w:p>
          <w:p w:rsidR="00105FFF" w:rsidRPr="006B4D55" w:rsidRDefault="00105FFF" w:rsidP="00CD1036">
            <w:pPr>
              <w:pStyle w:val="NoSpacing"/>
              <w:spacing w:line="276" w:lineRule="auto"/>
              <w:jc w:val="both"/>
              <w:rPr>
                <w:rFonts w:ascii="Times New Roman" w:eastAsia="Times New Roman" w:hAnsi="Times New Roman" w:cs="Times New Roman"/>
                <w:snapToGrid w:val="0"/>
                <w:sz w:val="24"/>
                <w:szCs w:val="24"/>
                <w:lang w:val="en-GB"/>
              </w:rPr>
            </w:pPr>
            <w:r w:rsidRPr="006B4D55">
              <w:rPr>
                <w:rFonts w:ascii="Times New Roman" w:eastAsia="Times New Roman" w:hAnsi="Times New Roman" w:cs="Times New Roman"/>
                <w:snapToGrid w:val="0"/>
                <w:sz w:val="24"/>
                <w:szCs w:val="24"/>
                <w:lang w:val="en-GB"/>
              </w:rPr>
              <w:t>Uganda</w:t>
            </w:r>
          </w:p>
          <w:p w:rsidR="00105FFF" w:rsidRPr="006B4D55" w:rsidRDefault="00105FFF" w:rsidP="00CD1036">
            <w:pPr>
              <w:pStyle w:val="NoSpacing"/>
              <w:spacing w:line="276" w:lineRule="auto"/>
              <w:jc w:val="both"/>
              <w:rPr>
                <w:rFonts w:ascii="Times New Roman" w:eastAsia="Times New Roman" w:hAnsi="Times New Roman" w:cs="Times New Roman"/>
                <w:bCs/>
                <w:snapToGrid w:val="0"/>
                <w:sz w:val="24"/>
                <w:szCs w:val="24"/>
                <w:lang w:val="en-GB"/>
              </w:rPr>
            </w:pPr>
            <w:r w:rsidRPr="006B4D55">
              <w:rPr>
                <w:rFonts w:ascii="Times New Roman" w:eastAsia="Times New Roman" w:hAnsi="Times New Roman" w:cs="Times New Roman"/>
                <w:bCs/>
                <w:snapToGrid w:val="0"/>
                <w:sz w:val="24"/>
                <w:szCs w:val="24"/>
                <w:lang w:val="en-GB"/>
              </w:rPr>
              <w:t xml:space="preserve">Office Tel: +256 031 226 5658 </w:t>
            </w:r>
          </w:p>
          <w:p w:rsidR="00105FFF" w:rsidRPr="006B4D55" w:rsidRDefault="00105FFF" w:rsidP="00CD1036">
            <w:pPr>
              <w:pStyle w:val="NoSpacing"/>
              <w:spacing w:line="276" w:lineRule="auto"/>
              <w:jc w:val="both"/>
              <w:rPr>
                <w:rFonts w:ascii="Times New Roman" w:eastAsia="Times New Roman" w:hAnsi="Times New Roman" w:cs="Times New Roman"/>
                <w:bCs/>
                <w:snapToGrid w:val="0"/>
                <w:sz w:val="24"/>
                <w:szCs w:val="24"/>
                <w:lang w:val="en-GB"/>
              </w:rPr>
            </w:pPr>
            <w:r w:rsidRPr="006B4D55">
              <w:rPr>
                <w:rFonts w:ascii="Times New Roman" w:eastAsia="Times New Roman" w:hAnsi="Times New Roman" w:cs="Times New Roman"/>
                <w:bCs/>
                <w:snapToGrid w:val="0"/>
                <w:sz w:val="24"/>
                <w:szCs w:val="24"/>
                <w:lang w:val="en-GB"/>
              </w:rPr>
              <w:t xml:space="preserve">Mobile cell phone +256 772 472 103 </w:t>
            </w:r>
          </w:p>
          <w:p w:rsidR="00105FFF" w:rsidRPr="006B4D55" w:rsidRDefault="00105FFF" w:rsidP="00CD1036">
            <w:pPr>
              <w:pStyle w:val="NoSpacing"/>
              <w:spacing w:line="276" w:lineRule="auto"/>
              <w:jc w:val="both"/>
              <w:rPr>
                <w:rFonts w:ascii="Times New Roman" w:eastAsia="Times New Roman" w:hAnsi="Times New Roman" w:cs="Times New Roman"/>
                <w:sz w:val="24"/>
                <w:szCs w:val="24"/>
                <w:lang w:val="en-GB"/>
              </w:rPr>
            </w:pPr>
            <w:r w:rsidRPr="006B4D55">
              <w:rPr>
                <w:rFonts w:ascii="Times New Roman" w:eastAsia="Times New Roman" w:hAnsi="Times New Roman" w:cs="Times New Roman"/>
                <w:sz w:val="24"/>
                <w:szCs w:val="24"/>
                <w:lang w:val="en-GB"/>
              </w:rPr>
              <w:t>Email: George.ntibarikure@crs.org</w:t>
            </w:r>
          </w:p>
          <w:p w:rsidR="00105FFF" w:rsidRPr="006B4D55" w:rsidRDefault="00105FFF" w:rsidP="00CD1036">
            <w:pPr>
              <w:pStyle w:val="NoSpacing"/>
              <w:spacing w:line="276" w:lineRule="auto"/>
              <w:jc w:val="both"/>
              <w:rPr>
                <w:rFonts w:ascii="Times New Roman" w:hAnsi="Times New Roman" w:cs="Times New Roman"/>
                <w:sz w:val="24"/>
                <w:szCs w:val="24"/>
                <w:lang w:val="en-GB"/>
              </w:rPr>
            </w:pPr>
          </w:p>
        </w:tc>
        <w:tc>
          <w:tcPr>
            <w:tcW w:w="4788" w:type="dxa"/>
          </w:tcPr>
          <w:p w:rsidR="00105FFF" w:rsidRPr="006B4D55" w:rsidRDefault="00105FFF" w:rsidP="00CD1036">
            <w:pPr>
              <w:pStyle w:val="NoSpacing"/>
              <w:spacing w:line="276" w:lineRule="auto"/>
              <w:jc w:val="both"/>
              <w:rPr>
                <w:rFonts w:ascii="Times New Roman" w:hAnsi="Times New Roman" w:cs="Times New Roman"/>
                <w:b/>
                <w:sz w:val="24"/>
                <w:szCs w:val="24"/>
                <w:lang w:val="en-GB"/>
              </w:rPr>
            </w:pPr>
            <w:r w:rsidRPr="006B4D55">
              <w:rPr>
                <w:rFonts w:ascii="Times New Roman" w:hAnsi="Times New Roman" w:cs="Times New Roman"/>
                <w:b/>
                <w:sz w:val="24"/>
                <w:szCs w:val="24"/>
                <w:lang w:val="en-GB"/>
              </w:rPr>
              <w:t>Elizabeth Pfifer</w:t>
            </w:r>
          </w:p>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Country Manager</w:t>
            </w:r>
          </w:p>
          <w:p w:rsidR="00105FFF" w:rsidRPr="006B4D55" w:rsidRDefault="00105FFF"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CRS Uganda</w:t>
            </w:r>
          </w:p>
          <w:p w:rsidR="00F11D02" w:rsidRPr="006B4D55" w:rsidRDefault="00F11D02" w:rsidP="00CD1036">
            <w:pPr>
              <w:pStyle w:val="NoSpacing"/>
              <w:spacing w:line="276" w:lineRule="auto"/>
              <w:jc w:val="both"/>
              <w:rPr>
                <w:rFonts w:ascii="Times New Roman" w:hAnsi="Times New Roman" w:cs="Times New Roman"/>
                <w:sz w:val="24"/>
                <w:szCs w:val="24"/>
                <w:lang w:val="en-GB"/>
              </w:rPr>
            </w:pPr>
            <w:r w:rsidRPr="006B4D55">
              <w:rPr>
                <w:rFonts w:ascii="Times New Roman" w:eastAsia="Times New Roman" w:hAnsi="Times New Roman" w:cs="Times New Roman"/>
                <w:bCs/>
                <w:snapToGrid w:val="0"/>
                <w:sz w:val="24"/>
                <w:szCs w:val="24"/>
                <w:lang w:val="en-GB"/>
              </w:rPr>
              <w:t>Office Tel: +256 031 226 5658</w:t>
            </w:r>
          </w:p>
          <w:p w:rsidR="00105FFF" w:rsidRPr="006B4D55" w:rsidRDefault="00F11D02" w:rsidP="00CD1036">
            <w:pPr>
              <w:pStyle w:val="NoSpacing"/>
              <w:spacing w:line="276" w:lineRule="auto"/>
              <w:jc w:val="both"/>
              <w:rPr>
                <w:rFonts w:ascii="Times New Roman" w:hAnsi="Times New Roman" w:cs="Times New Roman"/>
                <w:sz w:val="24"/>
                <w:szCs w:val="24"/>
                <w:lang w:val="en-GB"/>
              </w:rPr>
            </w:pPr>
            <w:r w:rsidRPr="006B4D55">
              <w:rPr>
                <w:rFonts w:ascii="Times New Roman" w:hAnsi="Times New Roman" w:cs="Times New Roman"/>
                <w:sz w:val="24"/>
                <w:szCs w:val="24"/>
                <w:lang w:val="en-GB"/>
              </w:rPr>
              <w:t>Mobile cell phone</w:t>
            </w:r>
            <w:r w:rsidR="00105FFF" w:rsidRPr="006B4D55">
              <w:rPr>
                <w:rFonts w:ascii="Times New Roman" w:hAnsi="Times New Roman" w:cs="Times New Roman"/>
                <w:sz w:val="24"/>
                <w:szCs w:val="24"/>
                <w:lang w:val="en-GB"/>
              </w:rPr>
              <w:t xml:space="preserve"> +256 772 724 796</w:t>
            </w:r>
          </w:p>
          <w:p w:rsidR="00105FFF" w:rsidRPr="006B4D55" w:rsidRDefault="00105FFF" w:rsidP="00CD1036">
            <w:pPr>
              <w:pStyle w:val="NoSpacing"/>
              <w:spacing w:line="276" w:lineRule="auto"/>
              <w:jc w:val="both"/>
              <w:rPr>
                <w:rFonts w:ascii="Times New Roman" w:hAnsi="Times New Roman" w:cs="Times New Roman"/>
                <w:sz w:val="24"/>
                <w:szCs w:val="24"/>
                <w:vertAlign w:val="subscript"/>
                <w:lang w:val="en-GB"/>
              </w:rPr>
            </w:pPr>
            <w:r w:rsidRPr="006B4D55">
              <w:rPr>
                <w:rFonts w:ascii="Times New Roman" w:hAnsi="Times New Roman" w:cs="Times New Roman"/>
                <w:sz w:val="24"/>
                <w:szCs w:val="24"/>
                <w:lang w:val="en-GB"/>
              </w:rPr>
              <w:t>Email: Elizabeth.pfifer@crs.org</w:t>
            </w:r>
          </w:p>
          <w:p w:rsidR="00105FFF" w:rsidRPr="006B4D55" w:rsidRDefault="00105FFF" w:rsidP="00CD1036">
            <w:pPr>
              <w:pStyle w:val="NoSpacing"/>
              <w:spacing w:line="276" w:lineRule="auto"/>
              <w:jc w:val="both"/>
              <w:rPr>
                <w:rFonts w:ascii="Times New Roman" w:hAnsi="Times New Roman" w:cs="Times New Roman"/>
                <w:sz w:val="24"/>
                <w:szCs w:val="24"/>
                <w:lang w:val="en-GB"/>
              </w:rPr>
            </w:pPr>
          </w:p>
          <w:p w:rsidR="00105FFF" w:rsidRPr="006B4D55" w:rsidRDefault="00105FFF" w:rsidP="00CD1036">
            <w:pPr>
              <w:pStyle w:val="NoSpacing"/>
              <w:spacing w:line="276" w:lineRule="auto"/>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6B4D55" w:rsidTr="00414DB7">
        <w:tc>
          <w:tcPr>
            <w:tcW w:w="4788" w:type="dxa"/>
            <w:tcBorders>
              <w:top w:val="nil"/>
              <w:left w:val="nil"/>
              <w:bottom w:val="nil"/>
              <w:right w:val="nil"/>
            </w:tcBorders>
          </w:tcPr>
          <w:p w:rsidR="00105FFF" w:rsidRPr="006B4D55" w:rsidRDefault="00105FFF" w:rsidP="00CD1036">
            <w:pPr>
              <w:widowControl w:val="0"/>
              <w:spacing w:after="120"/>
              <w:jc w:val="both"/>
              <w:rPr>
                <w:rFonts w:ascii="Times New Roman" w:eastAsia="Times New Roman" w:hAnsi="Times New Roman" w:cs="Times New Roman"/>
                <w:sz w:val="24"/>
                <w:szCs w:val="24"/>
              </w:rPr>
            </w:pPr>
          </w:p>
        </w:tc>
      </w:tr>
    </w:tbl>
    <w:p w:rsidR="00150FAA" w:rsidRPr="006B4D55" w:rsidRDefault="00150FAA" w:rsidP="00CD1036">
      <w:pPr>
        <w:pStyle w:val="ListParagraph"/>
        <w:autoSpaceDE w:val="0"/>
        <w:autoSpaceDN w:val="0"/>
        <w:adjustRightInd w:val="0"/>
        <w:spacing w:line="276" w:lineRule="auto"/>
        <w:jc w:val="both"/>
      </w:pPr>
    </w:p>
    <w:sectPr w:rsidR="00150FAA" w:rsidRPr="006B4D55" w:rsidSect="003941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91C" w:rsidRDefault="0002291C" w:rsidP="00DB2E2F">
      <w:pPr>
        <w:spacing w:after="0" w:line="240" w:lineRule="auto"/>
      </w:pPr>
      <w:r>
        <w:separator/>
      </w:r>
    </w:p>
  </w:endnote>
  <w:endnote w:type="continuationSeparator" w:id="0">
    <w:p w:rsidR="0002291C" w:rsidRDefault="0002291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EE76FF" w:rsidRDefault="00FC1400">
        <w:pPr>
          <w:pStyle w:val="Footer"/>
          <w:jc w:val="center"/>
        </w:pPr>
        <w:r>
          <w:fldChar w:fldCharType="begin"/>
        </w:r>
        <w:r w:rsidR="0024319A">
          <w:instrText xml:space="preserve"> PAGE   \* MERGEFORMAT </w:instrText>
        </w:r>
        <w:r>
          <w:fldChar w:fldCharType="separate"/>
        </w:r>
        <w:r w:rsidR="00517178">
          <w:rPr>
            <w:noProof/>
          </w:rPr>
          <w:t>1</w:t>
        </w:r>
        <w:r>
          <w:rPr>
            <w:noProof/>
          </w:rPr>
          <w:fldChar w:fldCharType="end"/>
        </w:r>
      </w:p>
    </w:sdtContent>
  </w:sdt>
  <w:p w:rsidR="00EE76FF" w:rsidRDefault="00EE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91C" w:rsidRDefault="0002291C" w:rsidP="00DB2E2F">
      <w:pPr>
        <w:spacing w:after="0" w:line="240" w:lineRule="auto"/>
      </w:pPr>
      <w:r>
        <w:separator/>
      </w:r>
    </w:p>
  </w:footnote>
  <w:footnote w:type="continuationSeparator" w:id="0">
    <w:p w:rsidR="0002291C" w:rsidRDefault="0002291C"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DEB7D85"/>
    <w:multiLevelType w:val="hybridMultilevel"/>
    <w:tmpl w:val="66C6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2198A"/>
    <w:multiLevelType w:val="hybridMultilevel"/>
    <w:tmpl w:val="921A8E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FBF3769"/>
    <w:multiLevelType w:val="hybridMultilevel"/>
    <w:tmpl w:val="F864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D6AD1"/>
    <w:multiLevelType w:val="hybridMultilevel"/>
    <w:tmpl w:val="398E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A013BC"/>
    <w:multiLevelType w:val="hybridMultilevel"/>
    <w:tmpl w:val="90C6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07D7B"/>
    <w:multiLevelType w:val="hybridMultilevel"/>
    <w:tmpl w:val="398E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FB15DDF"/>
    <w:multiLevelType w:val="hybridMultilevel"/>
    <w:tmpl w:val="E8C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611740"/>
    <w:multiLevelType w:val="hybridMultilevel"/>
    <w:tmpl w:val="07F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691E2E"/>
    <w:multiLevelType w:val="hybridMultilevel"/>
    <w:tmpl w:val="398E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EB23F5A"/>
    <w:multiLevelType w:val="hybridMultilevel"/>
    <w:tmpl w:val="2E54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6"/>
  </w:num>
  <w:num w:numId="3">
    <w:abstractNumId w:val="21"/>
  </w:num>
  <w:num w:numId="4">
    <w:abstractNumId w:val="6"/>
  </w:num>
  <w:num w:numId="5">
    <w:abstractNumId w:val="40"/>
  </w:num>
  <w:num w:numId="6">
    <w:abstractNumId w:val="30"/>
  </w:num>
  <w:num w:numId="7">
    <w:abstractNumId w:val="3"/>
  </w:num>
  <w:num w:numId="8">
    <w:abstractNumId w:val="16"/>
  </w:num>
  <w:num w:numId="9">
    <w:abstractNumId w:val="43"/>
  </w:num>
  <w:num w:numId="10">
    <w:abstractNumId w:val="41"/>
  </w:num>
  <w:num w:numId="11">
    <w:abstractNumId w:val="20"/>
  </w:num>
  <w:num w:numId="12">
    <w:abstractNumId w:val="5"/>
  </w:num>
  <w:num w:numId="13">
    <w:abstractNumId w:val="38"/>
  </w:num>
  <w:num w:numId="14">
    <w:abstractNumId w:val="12"/>
  </w:num>
  <w:num w:numId="15">
    <w:abstractNumId w:val="32"/>
  </w:num>
  <w:num w:numId="16">
    <w:abstractNumId w:val="34"/>
  </w:num>
  <w:num w:numId="17">
    <w:abstractNumId w:val="14"/>
  </w:num>
  <w:num w:numId="18">
    <w:abstractNumId w:val="29"/>
  </w:num>
  <w:num w:numId="19">
    <w:abstractNumId w:val="25"/>
  </w:num>
  <w:num w:numId="20">
    <w:abstractNumId w:val="4"/>
  </w:num>
  <w:num w:numId="21">
    <w:abstractNumId w:val="9"/>
  </w:num>
  <w:num w:numId="22">
    <w:abstractNumId w:val="2"/>
  </w:num>
  <w:num w:numId="23">
    <w:abstractNumId w:val="0"/>
  </w:num>
  <w:num w:numId="24">
    <w:abstractNumId w:val="39"/>
  </w:num>
  <w:num w:numId="25">
    <w:abstractNumId w:val="31"/>
  </w:num>
  <w:num w:numId="26">
    <w:abstractNumId w:val="35"/>
  </w:num>
  <w:num w:numId="27">
    <w:abstractNumId w:val="33"/>
  </w:num>
  <w:num w:numId="28">
    <w:abstractNumId w:val="10"/>
  </w:num>
  <w:num w:numId="29">
    <w:abstractNumId w:val="15"/>
  </w:num>
  <w:num w:numId="30">
    <w:abstractNumId w:val="28"/>
  </w:num>
  <w:num w:numId="31">
    <w:abstractNumId w:val="13"/>
  </w:num>
  <w:num w:numId="32">
    <w:abstractNumId w:val="17"/>
  </w:num>
  <w:num w:numId="33">
    <w:abstractNumId w:val="7"/>
  </w:num>
  <w:num w:numId="34">
    <w:abstractNumId w:val="22"/>
  </w:num>
  <w:num w:numId="35">
    <w:abstractNumId w:val="11"/>
  </w:num>
  <w:num w:numId="36">
    <w:abstractNumId w:val="1"/>
  </w:num>
  <w:num w:numId="37">
    <w:abstractNumId w:val="42"/>
  </w:num>
  <w:num w:numId="38">
    <w:abstractNumId w:val="27"/>
  </w:num>
  <w:num w:numId="39">
    <w:abstractNumId w:val="19"/>
  </w:num>
  <w:num w:numId="40">
    <w:abstractNumId w:val="24"/>
  </w:num>
  <w:num w:numId="41">
    <w:abstractNumId w:val="37"/>
  </w:num>
  <w:num w:numId="42">
    <w:abstractNumId w:val="23"/>
  </w:num>
  <w:num w:numId="43">
    <w:abstractNumId w:val="18"/>
  </w:num>
  <w:num w:numId="4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aghan, Teresa">
    <w15:presenceInfo w15:providerId="AD" w15:userId="S-1-5-21-3838168289-4251368734-66841819-3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4EC2"/>
    <w:rsid w:val="0000599F"/>
    <w:rsid w:val="00016A92"/>
    <w:rsid w:val="000212F1"/>
    <w:rsid w:val="0002291C"/>
    <w:rsid w:val="000249F7"/>
    <w:rsid w:val="000254EF"/>
    <w:rsid w:val="00036F45"/>
    <w:rsid w:val="000371FC"/>
    <w:rsid w:val="00045211"/>
    <w:rsid w:val="00050955"/>
    <w:rsid w:val="0005599B"/>
    <w:rsid w:val="00060945"/>
    <w:rsid w:val="0006429A"/>
    <w:rsid w:val="00065818"/>
    <w:rsid w:val="000663EE"/>
    <w:rsid w:val="00075864"/>
    <w:rsid w:val="00082443"/>
    <w:rsid w:val="00084507"/>
    <w:rsid w:val="00084DA1"/>
    <w:rsid w:val="00084EF1"/>
    <w:rsid w:val="000870C0"/>
    <w:rsid w:val="00091CE5"/>
    <w:rsid w:val="00097B86"/>
    <w:rsid w:val="000A2523"/>
    <w:rsid w:val="000A3E9A"/>
    <w:rsid w:val="000B3FF9"/>
    <w:rsid w:val="000B4AA6"/>
    <w:rsid w:val="000B6A5C"/>
    <w:rsid w:val="000B700C"/>
    <w:rsid w:val="000C0322"/>
    <w:rsid w:val="000C145C"/>
    <w:rsid w:val="000C74D2"/>
    <w:rsid w:val="000C752C"/>
    <w:rsid w:val="000D39C7"/>
    <w:rsid w:val="000D7BF7"/>
    <w:rsid w:val="000E13AD"/>
    <w:rsid w:val="000E79DE"/>
    <w:rsid w:val="00100C18"/>
    <w:rsid w:val="001055AB"/>
    <w:rsid w:val="00105FFF"/>
    <w:rsid w:val="00115A93"/>
    <w:rsid w:val="0012325F"/>
    <w:rsid w:val="001255AD"/>
    <w:rsid w:val="0012569E"/>
    <w:rsid w:val="00134C74"/>
    <w:rsid w:val="001370F6"/>
    <w:rsid w:val="00146AF9"/>
    <w:rsid w:val="00147716"/>
    <w:rsid w:val="00147DC7"/>
    <w:rsid w:val="00150FAA"/>
    <w:rsid w:val="00153AA8"/>
    <w:rsid w:val="0015711C"/>
    <w:rsid w:val="00157AF3"/>
    <w:rsid w:val="001630F4"/>
    <w:rsid w:val="001758F8"/>
    <w:rsid w:val="0019730D"/>
    <w:rsid w:val="001B52B7"/>
    <w:rsid w:val="001C0A6C"/>
    <w:rsid w:val="001C19A9"/>
    <w:rsid w:val="001C73DF"/>
    <w:rsid w:val="001D0039"/>
    <w:rsid w:val="001E319C"/>
    <w:rsid w:val="001F5DF6"/>
    <w:rsid w:val="00212EA6"/>
    <w:rsid w:val="0021443E"/>
    <w:rsid w:val="002202A3"/>
    <w:rsid w:val="0023435B"/>
    <w:rsid w:val="00235A47"/>
    <w:rsid w:val="00235CB5"/>
    <w:rsid w:val="00241482"/>
    <w:rsid w:val="0024319A"/>
    <w:rsid w:val="00254ECB"/>
    <w:rsid w:val="00255C0A"/>
    <w:rsid w:val="002569C4"/>
    <w:rsid w:val="00257224"/>
    <w:rsid w:val="00272FB2"/>
    <w:rsid w:val="0027359B"/>
    <w:rsid w:val="00275989"/>
    <w:rsid w:val="00276965"/>
    <w:rsid w:val="00287208"/>
    <w:rsid w:val="00287578"/>
    <w:rsid w:val="002960C0"/>
    <w:rsid w:val="002A090B"/>
    <w:rsid w:val="002A43AB"/>
    <w:rsid w:val="002A7D2C"/>
    <w:rsid w:val="002C08D9"/>
    <w:rsid w:val="002C4E83"/>
    <w:rsid w:val="002D5A7B"/>
    <w:rsid w:val="002E09DD"/>
    <w:rsid w:val="002F137A"/>
    <w:rsid w:val="00306ED6"/>
    <w:rsid w:val="003105C1"/>
    <w:rsid w:val="00311814"/>
    <w:rsid w:val="003218EB"/>
    <w:rsid w:val="0032318F"/>
    <w:rsid w:val="00324C2E"/>
    <w:rsid w:val="00325EB5"/>
    <w:rsid w:val="0033321A"/>
    <w:rsid w:val="00333B5A"/>
    <w:rsid w:val="00337D92"/>
    <w:rsid w:val="00343CB5"/>
    <w:rsid w:val="003441C6"/>
    <w:rsid w:val="0034670E"/>
    <w:rsid w:val="0035070D"/>
    <w:rsid w:val="00350C3B"/>
    <w:rsid w:val="003533EA"/>
    <w:rsid w:val="00356EDE"/>
    <w:rsid w:val="00357744"/>
    <w:rsid w:val="00360528"/>
    <w:rsid w:val="00373722"/>
    <w:rsid w:val="00375AFA"/>
    <w:rsid w:val="003820C1"/>
    <w:rsid w:val="0038277E"/>
    <w:rsid w:val="0039227F"/>
    <w:rsid w:val="003930D1"/>
    <w:rsid w:val="00393541"/>
    <w:rsid w:val="0039416D"/>
    <w:rsid w:val="003B6A06"/>
    <w:rsid w:val="003C3ADF"/>
    <w:rsid w:val="003D080C"/>
    <w:rsid w:val="003D2CB9"/>
    <w:rsid w:val="003D2F9E"/>
    <w:rsid w:val="003D4F31"/>
    <w:rsid w:val="003E1856"/>
    <w:rsid w:val="003E56A3"/>
    <w:rsid w:val="003F4F4F"/>
    <w:rsid w:val="00402656"/>
    <w:rsid w:val="00406528"/>
    <w:rsid w:val="00407512"/>
    <w:rsid w:val="00414C2B"/>
    <w:rsid w:val="00415BC6"/>
    <w:rsid w:val="004318E8"/>
    <w:rsid w:val="004400A5"/>
    <w:rsid w:val="00440C64"/>
    <w:rsid w:val="00440D23"/>
    <w:rsid w:val="00441F1E"/>
    <w:rsid w:val="004646CD"/>
    <w:rsid w:val="0047480B"/>
    <w:rsid w:val="00476C83"/>
    <w:rsid w:val="00487B7B"/>
    <w:rsid w:val="004925C6"/>
    <w:rsid w:val="00494B33"/>
    <w:rsid w:val="00497D2B"/>
    <w:rsid w:val="004A19B2"/>
    <w:rsid w:val="004A4074"/>
    <w:rsid w:val="004A5BBC"/>
    <w:rsid w:val="004B51F8"/>
    <w:rsid w:val="004B6346"/>
    <w:rsid w:val="004C75BF"/>
    <w:rsid w:val="004D1E40"/>
    <w:rsid w:val="004D2867"/>
    <w:rsid w:val="004D3EE6"/>
    <w:rsid w:val="004E2D60"/>
    <w:rsid w:val="004E46D7"/>
    <w:rsid w:val="004E5DB9"/>
    <w:rsid w:val="004F33AA"/>
    <w:rsid w:val="004F3A74"/>
    <w:rsid w:val="004F755D"/>
    <w:rsid w:val="004F7A38"/>
    <w:rsid w:val="00503F73"/>
    <w:rsid w:val="0051160F"/>
    <w:rsid w:val="00512DAD"/>
    <w:rsid w:val="00517178"/>
    <w:rsid w:val="00517186"/>
    <w:rsid w:val="00522B68"/>
    <w:rsid w:val="00526F36"/>
    <w:rsid w:val="00530B4F"/>
    <w:rsid w:val="00546C91"/>
    <w:rsid w:val="00546D20"/>
    <w:rsid w:val="00547A17"/>
    <w:rsid w:val="00552742"/>
    <w:rsid w:val="00553560"/>
    <w:rsid w:val="005558DC"/>
    <w:rsid w:val="00556723"/>
    <w:rsid w:val="00557C1B"/>
    <w:rsid w:val="0056328D"/>
    <w:rsid w:val="00563B80"/>
    <w:rsid w:val="00576197"/>
    <w:rsid w:val="00577B1B"/>
    <w:rsid w:val="005804AE"/>
    <w:rsid w:val="00581037"/>
    <w:rsid w:val="005913B8"/>
    <w:rsid w:val="00597FAD"/>
    <w:rsid w:val="005A04D9"/>
    <w:rsid w:val="005A3F81"/>
    <w:rsid w:val="005A6753"/>
    <w:rsid w:val="005A738A"/>
    <w:rsid w:val="005B22A1"/>
    <w:rsid w:val="005C31E4"/>
    <w:rsid w:val="005D0970"/>
    <w:rsid w:val="005D0B79"/>
    <w:rsid w:val="005D2985"/>
    <w:rsid w:val="005D2F88"/>
    <w:rsid w:val="005D4735"/>
    <w:rsid w:val="005D6260"/>
    <w:rsid w:val="005E21C9"/>
    <w:rsid w:val="005E29B9"/>
    <w:rsid w:val="005E3DF9"/>
    <w:rsid w:val="005E580E"/>
    <w:rsid w:val="005E5EF9"/>
    <w:rsid w:val="005F1F33"/>
    <w:rsid w:val="005F47B2"/>
    <w:rsid w:val="00602AE4"/>
    <w:rsid w:val="00603562"/>
    <w:rsid w:val="00607619"/>
    <w:rsid w:val="00611211"/>
    <w:rsid w:val="006127C4"/>
    <w:rsid w:val="00615BAA"/>
    <w:rsid w:val="00624504"/>
    <w:rsid w:val="006379D0"/>
    <w:rsid w:val="00655DF8"/>
    <w:rsid w:val="0066013A"/>
    <w:rsid w:val="006606CB"/>
    <w:rsid w:val="006660DE"/>
    <w:rsid w:val="0067124E"/>
    <w:rsid w:val="00673171"/>
    <w:rsid w:val="00681964"/>
    <w:rsid w:val="006824AB"/>
    <w:rsid w:val="00682ED7"/>
    <w:rsid w:val="006851EC"/>
    <w:rsid w:val="006B4D55"/>
    <w:rsid w:val="006B7895"/>
    <w:rsid w:val="006C4F19"/>
    <w:rsid w:val="006C7743"/>
    <w:rsid w:val="006C7F38"/>
    <w:rsid w:val="006D0E2B"/>
    <w:rsid w:val="006D151A"/>
    <w:rsid w:val="006D2C94"/>
    <w:rsid w:val="006D46C7"/>
    <w:rsid w:val="006E00E4"/>
    <w:rsid w:val="006E145C"/>
    <w:rsid w:val="006F20D5"/>
    <w:rsid w:val="006F215D"/>
    <w:rsid w:val="006F2CD6"/>
    <w:rsid w:val="0070618C"/>
    <w:rsid w:val="007065A9"/>
    <w:rsid w:val="00711F90"/>
    <w:rsid w:val="0071237E"/>
    <w:rsid w:val="0071450B"/>
    <w:rsid w:val="00720CC5"/>
    <w:rsid w:val="00722153"/>
    <w:rsid w:val="0072466D"/>
    <w:rsid w:val="00727231"/>
    <w:rsid w:val="007279C5"/>
    <w:rsid w:val="00740C70"/>
    <w:rsid w:val="00741BD9"/>
    <w:rsid w:val="00743047"/>
    <w:rsid w:val="00743CBB"/>
    <w:rsid w:val="00745CEE"/>
    <w:rsid w:val="007476D4"/>
    <w:rsid w:val="007537F4"/>
    <w:rsid w:val="0075450A"/>
    <w:rsid w:val="00754BC0"/>
    <w:rsid w:val="007621D4"/>
    <w:rsid w:val="00764DDD"/>
    <w:rsid w:val="00772DA6"/>
    <w:rsid w:val="00775999"/>
    <w:rsid w:val="00777FD9"/>
    <w:rsid w:val="00781BC7"/>
    <w:rsid w:val="00784E44"/>
    <w:rsid w:val="00793E69"/>
    <w:rsid w:val="007B6558"/>
    <w:rsid w:val="007C146D"/>
    <w:rsid w:val="007C2C1C"/>
    <w:rsid w:val="007F0482"/>
    <w:rsid w:val="007F3337"/>
    <w:rsid w:val="0080022C"/>
    <w:rsid w:val="00802ABE"/>
    <w:rsid w:val="00804831"/>
    <w:rsid w:val="00804AD4"/>
    <w:rsid w:val="0081608F"/>
    <w:rsid w:val="00817260"/>
    <w:rsid w:val="00825536"/>
    <w:rsid w:val="00826D8C"/>
    <w:rsid w:val="0083169D"/>
    <w:rsid w:val="00832CBE"/>
    <w:rsid w:val="00835AF2"/>
    <w:rsid w:val="008366EF"/>
    <w:rsid w:val="00840B65"/>
    <w:rsid w:val="00841D50"/>
    <w:rsid w:val="00842B5B"/>
    <w:rsid w:val="00843221"/>
    <w:rsid w:val="0084727C"/>
    <w:rsid w:val="00847DBE"/>
    <w:rsid w:val="0085557B"/>
    <w:rsid w:val="0086154A"/>
    <w:rsid w:val="00863573"/>
    <w:rsid w:val="00864700"/>
    <w:rsid w:val="00866BCF"/>
    <w:rsid w:val="00866E60"/>
    <w:rsid w:val="00871BAF"/>
    <w:rsid w:val="00890E75"/>
    <w:rsid w:val="0089157A"/>
    <w:rsid w:val="00894912"/>
    <w:rsid w:val="008971E7"/>
    <w:rsid w:val="00897ACF"/>
    <w:rsid w:val="008A56F4"/>
    <w:rsid w:val="008B5FFA"/>
    <w:rsid w:val="008B6359"/>
    <w:rsid w:val="008C0A64"/>
    <w:rsid w:val="008D0F59"/>
    <w:rsid w:val="008D336E"/>
    <w:rsid w:val="008D54E8"/>
    <w:rsid w:val="008E1997"/>
    <w:rsid w:val="008F173D"/>
    <w:rsid w:val="008F5A7C"/>
    <w:rsid w:val="008F642C"/>
    <w:rsid w:val="00900EE0"/>
    <w:rsid w:val="0090212B"/>
    <w:rsid w:val="00912BE3"/>
    <w:rsid w:val="00916F8D"/>
    <w:rsid w:val="00917CC4"/>
    <w:rsid w:val="0092056D"/>
    <w:rsid w:val="00920B81"/>
    <w:rsid w:val="00920C5C"/>
    <w:rsid w:val="00924DD2"/>
    <w:rsid w:val="0093155C"/>
    <w:rsid w:val="00940208"/>
    <w:rsid w:val="00940E3F"/>
    <w:rsid w:val="009420C3"/>
    <w:rsid w:val="00944A69"/>
    <w:rsid w:val="00945BA9"/>
    <w:rsid w:val="00954B9E"/>
    <w:rsid w:val="0095585E"/>
    <w:rsid w:val="00955F84"/>
    <w:rsid w:val="00960FEE"/>
    <w:rsid w:val="00961D74"/>
    <w:rsid w:val="00964F67"/>
    <w:rsid w:val="00970780"/>
    <w:rsid w:val="00981EAC"/>
    <w:rsid w:val="00986896"/>
    <w:rsid w:val="009871C8"/>
    <w:rsid w:val="00987247"/>
    <w:rsid w:val="0099121A"/>
    <w:rsid w:val="00995EFB"/>
    <w:rsid w:val="009A2E8F"/>
    <w:rsid w:val="009A72F1"/>
    <w:rsid w:val="009B01C7"/>
    <w:rsid w:val="009B15DE"/>
    <w:rsid w:val="009C7236"/>
    <w:rsid w:val="009D250F"/>
    <w:rsid w:val="009D2CB6"/>
    <w:rsid w:val="009D5D28"/>
    <w:rsid w:val="009D6DC7"/>
    <w:rsid w:val="009E0E17"/>
    <w:rsid w:val="009E6A3C"/>
    <w:rsid w:val="009F0974"/>
    <w:rsid w:val="009F317E"/>
    <w:rsid w:val="009F4414"/>
    <w:rsid w:val="009F44C3"/>
    <w:rsid w:val="009F4CD7"/>
    <w:rsid w:val="009F60EB"/>
    <w:rsid w:val="00A00182"/>
    <w:rsid w:val="00A12899"/>
    <w:rsid w:val="00A1404D"/>
    <w:rsid w:val="00A17109"/>
    <w:rsid w:val="00A23712"/>
    <w:rsid w:val="00A25163"/>
    <w:rsid w:val="00A36F80"/>
    <w:rsid w:val="00A45016"/>
    <w:rsid w:val="00A5366A"/>
    <w:rsid w:val="00A60699"/>
    <w:rsid w:val="00A60B7C"/>
    <w:rsid w:val="00A63187"/>
    <w:rsid w:val="00A762EB"/>
    <w:rsid w:val="00A9544E"/>
    <w:rsid w:val="00AA0DD9"/>
    <w:rsid w:val="00AB3280"/>
    <w:rsid w:val="00AC09AD"/>
    <w:rsid w:val="00AC14B7"/>
    <w:rsid w:val="00AC4497"/>
    <w:rsid w:val="00AC56E9"/>
    <w:rsid w:val="00AD5530"/>
    <w:rsid w:val="00AD6838"/>
    <w:rsid w:val="00AE0139"/>
    <w:rsid w:val="00AE2521"/>
    <w:rsid w:val="00AE5D8B"/>
    <w:rsid w:val="00AF18FD"/>
    <w:rsid w:val="00AF2AC4"/>
    <w:rsid w:val="00AF44E8"/>
    <w:rsid w:val="00B0683C"/>
    <w:rsid w:val="00B10FA8"/>
    <w:rsid w:val="00B11A5D"/>
    <w:rsid w:val="00B11DAC"/>
    <w:rsid w:val="00B1575B"/>
    <w:rsid w:val="00B22568"/>
    <w:rsid w:val="00B24569"/>
    <w:rsid w:val="00B2506B"/>
    <w:rsid w:val="00B26DAA"/>
    <w:rsid w:val="00B3183C"/>
    <w:rsid w:val="00B32D23"/>
    <w:rsid w:val="00B3496F"/>
    <w:rsid w:val="00B439E8"/>
    <w:rsid w:val="00B462AC"/>
    <w:rsid w:val="00B62E40"/>
    <w:rsid w:val="00B63695"/>
    <w:rsid w:val="00B64DBF"/>
    <w:rsid w:val="00B71DD7"/>
    <w:rsid w:val="00B72CA4"/>
    <w:rsid w:val="00B77018"/>
    <w:rsid w:val="00B877D5"/>
    <w:rsid w:val="00B878BD"/>
    <w:rsid w:val="00B90B7C"/>
    <w:rsid w:val="00B963F7"/>
    <w:rsid w:val="00BA69B9"/>
    <w:rsid w:val="00BB49D3"/>
    <w:rsid w:val="00BB5643"/>
    <w:rsid w:val="00BB5A03"/>
    <w:rsid w:val="00BC433D"/>
    <w:rsid w:val="00BC7551"/>
    <w:rsid w:val="00BD0204"/>
    <w:rsid w:val="00BD0742"/>
    <w:rsid w:val="00BD4E62"/>
    <w:rsid w:val="00BE3C95"/>
    <w:rsid w:val="00BF225B"/>
    <w:rsid w:val="00BF2DB4"/>
    <w:rsid w:val="00BF504B"/>
    <w:rsid w:val="00BF64B5"/>
    <w:rsid w:val="00C02FFF"/>
    <w:rsid w:val="00C0559D"/>
    <w:rsid w:val="00C0732F"/>
    <w:rsid w:val="00C079E1"/>
    <w:rsid w:val="00C103FA"/>
    <w:rsid w:val="00C10410"/>
    <w:rsid w:val="00C12583"/>
    <w:rsid w:val="00C17583"/>
    <w:rsid w:val="00C20EEC"/>
    <w:rsid w:val="00C21007"/>
    <w:rsid w:val="00C22F36"/>
    <w:rsid w:val="00C24C33"/>
    <w:rsid w:val="00C330A3"/>
    <w:rsid w:val="00C4633E"/>
    <w:rsid w:val="00C519BD"/>
    <w:rsid w:val="00C55AE9"/>
    <w:rsid w:val="00C64833"/>
    <w:rsid w:val="00C72A9B"/>
    <w:rsid w:val="00C74AD9"/>
    <w:rsid w:val="00C84C45"/>
    <w:rsid w:val="00C84DE2"/>
    <w:rsid w:val="00C9435E"/>
    <w:rsid w:val="00CA442D"/>
    <w:rsid w:val="00CA5A51"/>
    <w:rsid w:val="00CA6023"/>
    <w:rsid w:val="00CB5E09"/>
    <w:rsid w:val="00CC457E"/>
    <w:rsid w:val="00CC7A53"/>
    <w:rsid w:val="00CD1036"/>
    <w:rsid w:val="00CD1A32"/>
    <w:rsid w:val="00CE0093"/>
    <w:rsid w:val="00CE1C24"/>
    <w:rsid w:val="00CE32A7"/>
    <w:rsid w:val="00CE5194"/>
    <w:rsid w:val="00CE7473"/>
    <w:rsid w:val="00D102A7"/>
    <w:rsid w:val="00D113C3"/>
    <w:rsid w:val="00D149F5"/>
    <w:rsid w:val="00D160FC"/>
    <w:rsid w:val="00D16987"/>
    <w:rsid w:val="00D242E7"/>
    <w:rsid w:val="00D254F3"/>
    <w:rsid w:val="00D25D69"/>
    <w:rsid w:val="00D34AEA"/>
    <w:rsid w:val="00D35A04"/>
    <w:rsid w:val="00D35B5E"/>
    <w:rsid w:val="00D371AC"/>
    <w:rsid w:val="00D4154B"/>
    <w:rsid w:val="00D451DF"/>
    <w:rsid w:val="00D453DB"/>
    <w:rsid w:val="00D46BF9"/>
    <w:rsid w:val="00D560D4"/>
    <w:rsid w:val="00D61A71"/>
    <w:rsid w:val="00D64983"/>
    <w:rsid w:val="00D71A86"/>
    <w:rsid w:val="00D72321"/>
    <w:rsid w:val="00D80CDC"/>
    <w:rsid w:val="00D81371"/>
    <w:rsid w:val="00D92630"/>
    <w:rsid w:val="00D92D21"/>
    <w:rsid w:val="00D94B64"/>
    <w:rsid w:val="00DA771A"/>
    <w:rsid w:val="00DB0B69"/>
    <w:rsid w:val="00DB2E2F"/>
    <w:rsid w:val="00DC0567"/>
    <w:rsid w:val="00DC1943"/>
    <w:rsid w:val="00DC6BC1"/>
    <w:rsid w:val="00DD48C1"/>
    <w:rsid w:val="00DE328B"/>
    <w:rsid w:val="00DE3C40"/>
    <w:rsid w:val="00DE4399"/>
    <w:rsid w:val="00DE7290"/>
    <w:rsid w:val="00DF08E0"/>
    <w:rsid w:val="00DF3CEB"/>
    <w:rsid w:val="00E07D04"/>
    <w:rsid w:val="00E106F6"/>
    <w:rsid w:val="00E13C55"/>
    <w:rsid w:val="00E16FFE"/>
    <w:rsid w:val="00E17C35"/>
    <w:rsid w:val="00E31DE9"/>
    <w:rsid w:val="00E34BE8"/>
    <w:rsid w:val="00E34F8A"/>
    <w:rsid w:val="00E354D0"/>
    <w:rsid w:val="00E4189A"/>
    <w:rsid w:val="00E44511"/>
    <w:rsid w:val="00E4596D"/>
    <w:rsid w:val="00E475C2"/>
    <w:rsid w:val="00E54BF9"/>
    <w:rsid w:val="00E71D0A"/>
    <w:rsid w:val="00E73063"/>
    <w:rsid w:val="00E80550"/>
    <w:rsid w:val="00E82F5D"/>
    <w:rsid w:val="00E97C46"/>
    <w:rsid w:val="00E97F6E"/>
    <w:rsid w:val="00EA2DEE"/>
    <w:rsid w:val="00EA3A46"/>
    <w:rsid w:val="00EB4D8D"/>
    <w:rsid w:val="00EC08ED"/>
    <w:rsid w:val="00EC5B3C"/>
    <w:rsid w:val="00ED2CD7"/>
    <w:rsid w:val="00ED5237"/>
    <w:rsid w:val="00ED6B59"/>
    <w:rsid w:val="00ED6EB5"/>
    <w:rsid w:val="00EE76FF"/>
    <w:rsid w:val="00EF0A8E"/>
    <w:rsid w:val="00EF0D81"/>
    <w:rsid w:val="00EF1B17"/>
    <w:rsid w:val="00EF7C6D"/>
    <w:rsid w:val="00F00A25"/>
    <w:rsid w:val="00F0327B"/>
    <w:rsid w:val="00F11272"/>
    <w:rsid w:val="00F11D02"/>
    <w:rsid w:val="00F11E32"/>
    <w:rsid w:val="00F130FF"/>
    <w:rsid w:val="00F17DF4"/>
    <w:rsid w:val="00F22DEB"/>
    <w:rsid w:val="00F33EE8"/>
    <w:rsid w:val="00F36C40"/>
    <w:rsid w:val="00F40DC2"/>
    <w:rsid w:val="00F43C45"/>
    <w:rsid w:val="00F475B3"/>
    <w:rsid w:val="00F53372"/>
    <w:rsid w:val="00F53E07"/>
    <w:rsid w:val="00F63339"/>
    <w:rsid w:val="00F731BA"/>
    <w:rsid w:val="00F7396D"/>
    <w:rsid w:val="00F775A8"/>
    <w:rsid w:val="00F929AD"/>
    <w:rsid w:val="00F94039"/>
    <w:rsid w:val="00FA1F99"/>
    <w:rsid w:val="00FB459E"/>
    <w:rsid w:val="00FC1400"/>
    <w:rsid w:val="00FC30A1"/>
    <w:rsid w:val="00FC7A10"/>
    <w:rsid w:val="00FD4B35"/>
    <w:rsid w:val="00FD5664"/>
    <w:rsid w:val="00FD6D63"/>
    <w:rsid w:val="00FF1AEB"/>
    <w:rsid w:val="00FF2052"/>
    <w:rsid w:val="00FF2D00"/>
    <w:rsid w:val="00FF3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C6377-B314-4E6E-898D-D3395DEF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414C2B"/>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mresor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irwayhotel.co.ug"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52CD-3401-46C1-B4AA-D8302D39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2015-03-23T13:32:00Z</cp:lastPrinted>
  <dcterms:created xsi:type="dcterms:W3CDTF">2015-03-23T13:32:00Z</dcterms:created>
  <dcterms:modified xsi:type="dcterms:W3CDTF">2015-04-29T15:53:00Z</dcterms:modified>
</cp:coreProperties>
</file>