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E3C40" w:rsidRDefault="00B170DB" w:rsidP="00B170DB">
      <w:pPr>
        <w:tabs>
          <w:tab w:val="left" w:pos="5490"/>
        </w:tabs>
        <w:jc w:val="both"/>
        <w:rPr>
          <w:rFonts w:ascii="Times New Roman" w:hAnsi="Times New Roman" w:cs="Times New Roman"/>
          <w:sz w:val="24"/>
          <w:szCs w:val="24"/>
        </w:rPr>
      </w:pPr>
      <w:bookmarkStart w:id="0" w:name="_GoBack"/>
      <w:bookmarkEnd w:id="0"/>
      <w:r w:rsidRPr="000818DC">
        <w:rPr>
          <w:rFonts w:ascii="Times New Roman" w:hAnsi="Times New Roman" w:cs="Times New Roman"/>
          <w:noProof/>
          <w:lang w:val="en-US"/>
        </w:rPr>
        <w:drawing>
          <wp:anchor distT="36576" distB="36576" distL="36576" distR="36576" simplePos="0" relativeHeight="251659264" behindDoc="0" locked="0" layoutInCell="1" allowOverlap="1" wp14:anchorId="0D90CB07" wp14:editId="06C979C7">
            <wp:simplePos x="0" y="0"/>
            <wp:positionH relativeFrom="page">
              <wp:posOffset>1170353</wp:posOffset>
            </wp:positionH>
            <wp:positionV relativeFrom="paragraph">
              <wp:posOffset>-468417</wp:posOffset>
            </wp:positionV>
            <wp:extent cx="5020056" cy="962098"/>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p>
    <w:p w:rsidR="00097B86" w:rsidRPr="00DE3C40" w:rsidRDefault="00BD0204" w:rsidP="00B170DB">
      <w:pPr>
        <w:jc w:val="center"/>
        <w:rPr>
          <w:rFonts w:ascii="Times New Roman" w:hAnsi="Times New Roman" w:cs="Times New Roman"/>
          <w:b/>
          <w:sz w:val="28"/>
          <w:szCs w:val="28"/>
        </w:rPr>
      </w:pPr>
      <w:r w:rsidRPr="00DE3C40">
        <w:rPr>
          <w:rFonts w:ascii="Times New Roman" w:hAnsi="Times New Roman" w:cs="Times New Roman"/>
          <w:b/>
          <w:sz w:val="28"/>
          <w:szCs w:val="28"/>
        </w:rPr>
        <w:t>Farmer to Farmer East Africa</w:t>
      </w:r>
    </w:p>
    <w:p w:rsidR="00BD0204" w:rsidRPr="00DE3C40" w:rsidRDefault="00BD0204" w:rsidP="00B170DB">
      <w:pPr>
        <w:jc w:val="center"/>
        <w:rPr>
          <w:rFonts w:ascii="Times New Roman" w:hAnsi="Times New Roman" w:cs="Times New Roman"/>
          <w:b/>
          <w:sz w:val="28"/>
          <w:szCs w:val="28"/>
        </w:rPr>
      </w:pPr>
      <w:r w:rsidRPr="00DE3C40">
        <w:rPr>
          <w:rFonts w:ascii="Times New Roman" w:hAnsi="Times New Roman" w:cs="Times New Roman"/>
          <w:b/>
          <w:sz w:val="28"/>
          <w:szCs w:val="28"/>
        </w:rPr>
        <w:t xml:space="preserve">Volunteer </w:t>
      </w:r>
      <w:r w:rsidR="006B7895" w:rsidRPr="00DE3C40">
        <w:rPr>
          <w:rFonts w:ascii="Times New Roman" w:hAnsi="Times New Roman" w:cs="Times New Roman"/>
          <w:b/>
          <w:sz w:val="28"/>
          <w:szCs w:val="28"/>
        </w:rPr>
        <w:t>A</w:t>
      </w:r>
      <w:r w:rsidRPr="00DE3C40">
        <w:rPr>
          <w:rFonts w:ascii="Times New Roman" w:hAnsi="Times New Roman" w:cs="Times New Roman"/>
          <w:b/>
          <w:sz w:val="28"/>
          <w:szCs w:val="28"/>
        </w:rPr>
        <w:t>ssignment Scope of Work</w:t>
      </w:r>
    </w:p>
    <w:tbl>
      <w:tblPr>
        <w:tblStyle w:val="TableGrid"/>
        <w:tblW w:w="5000" w:type="pct"/>
        <w:tblLook w:val="04A0" w:firstRow="1" w:lastRow="0" w:firstColumn="1" w:lastColumn="0" w:noHBand="0" w:noVBand="1"/>
      </w:tblPr>
      <w:tblGrid>
        <w:gridCol w:w="3078"/>
        <w:gridCol w:w="6498"/>
      </w:tblGrid>
      <w:tr w:rsidR="005C31E4" w:rsidRPr="00DE3C40" w:rsidTr="005C31E4">
        <w:tc>
          <w:tcPr>
            <w:tcW w:w="5000" w:type="pct"/>
            <w:gridSpan w:val="2"/>
          </w:tcPr>
          <w:p w:rsidR="005C31E4" w:rsidRPr="00DE3C40" w:rsidRDefault="005C31E4" w:rsidP="00B170DB">
            <w:pPr>
              <w:spacing w:line="276" w:lineRule="auto"/>
              <w:jc w:val="center"/>
              <w:rPr>
                <w:rFonts w:ascii="Times New Roman" w:hAnsi="Times New Roman" w:cs="Times New Roman"/>
                <w:b/>
                <w:sz w:val="24"/>
                <w:szCs w:val="24"/>
              </w:rPr>
            </w:pPr>
            <w:r w:rsidRPr="00DE3C40">
              <w:rPr>
                <w:rFonts w:ascii="Times New Roman" w:hAnsi="Times New Roman" w:cs="Times New Roman"/>
                <w:b/>
                <w:sz w:val="24"/>
                <w:szCs w:val="24"/>
              </w:rPr>
              <w:t>Summary Information</w:t>
            </w:r>
          </w:p>
        </w:tc>
      </w:tr>
      <w:tr w:rsidR="00AA4126" w:rsidRPr="00DE3C40" w:rsidTr="00BB5A03">
        <w:tc>
          <w:tcPr>
            <w:tcW w:w="1607" w:type="pct"/>
          </w:tcPr>
          <w:p w:rsidR="00AA4126" w:rsidRPr="00DE3C40" w:rsidRDefault="00C92DEE" w:rsidP="00B170DB">
            <w:pPr>
              <w:spacing w:line="276" w:lineRule="auto"/>
              <w:jc w:val="both"/>
              <w:rPr>
                <w:rFonts w:ascii="Times New Roman" w:hAnsi="Times New Roman" w:cs="Times New Roman"/>
                <w:sz w:val="24"/>
                <w:szCs w:val="24"/>
              </w:rPr>
            </w:pPr>
            <w:r w:rsidRPr="00DE3C40">
              <w:rPr>
                <w:rFonts w:ascii="Times New Roman" w:hAnsi="Times New Roman" w:cs="Times New Roman"/>
                <w:sz w:val="24"/>
                <w:szCs w:val="24"/>
              </w:rPr>
              <w:t>Country</w:t>
            </w:r>
            <w:r>
              <w:rPr>
                <w:rFonts w:ascii="Times New Roman" w:hAnsi="Times New Roman" w:cs="Times New Roman"/>
                <w:sz w:val="24"/>
                <w:szCs w:val="24"/>
              </w:rPr>
              <w:t>:</w:t>
            </w:r>
          </w:p>
        </w:tc>
        <w:tc>
          <w:tcPr>
            <w:tcW w:w="3393" w:type="pct"/>
          </w:tcPr>
          <w:p w:rsidR="00AA4126" w:rsidRPr="002B51F5" w:rsidRDefault="00C92DEE" w:rsidP="00B170DB">
            <w:pPr>
              <w:spacing w:line="276" w:lineRule="auto"/>
              <w:jc w:val="both"/>
              <w:rPr>
                <w:rFonts w:ascii="Times New Roman" w:hAnsi="Times New Roman" w:cs="Times New Roman"/>
                <w:sz w:val="24"/>
                <w:szCs w:val="24"/>
              </w:rPr>
            </w:pPr>
            <w:r w:rsidRPr="002B51F5">
              <w:rPr>
                <w:rFonts w:ascii="Times New Roman" w:hAnsi="Times New Roman" w:cs="Times New Roman"/>
                <w:sz w:val="24"/>
                <w:szCs w:val="24"/>
              </w:rPr>
              <w:t>Uganda</w:t>
            </w:r>
            <w:r>
              <w:rPr>
                <w:rFonts w:ascii="Times New Roman" w:hAnsi="Times New Roman" w:cs="Times New Roman"/>
                <w:sz w:val="24"/>
                <w:szCs w:val="24"/>
              </w:rPr>
              <w:t xml:space="preserve"> </w:t>
            </w:r>
          </w:p>
        </w:tc>
      </w:tr>
      <w:tr w:rsidR="005C31E4" w:rsidRPr="00DE3C40" w:rsidTr="00C92DEE">
        <w:trPr>
          <w:trHeight w:val="305"/>
        </w:trPr>
        <w:tc>
          <w:tcPr>
            <w:tcW w:w="1607" w:type="pct"/>
          </w:tcPr>
          <w:p w:rsidR="005C31E4" w:rsidRPr="00DE3C40" w:rsidRDefault="00C92DEE" w:rsidP="00B170D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Assignment Code: </w:t>
            </w:r>
          </w:p>
        </w:tc>
        <w:tc>
          <w:tcPr>
            <w:tcW w:w="3393" w:type="pct"/>
          </w:tcPr>
          <w:p w:rsidR="005C31E4" w:rsidRPr="002B51F5" w:rsidRDefault="00C92DEE" w:rsidP="004D79C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UG3</w:t>
            </w:r>
            <w:r w:rsidR="004D79C6">
              <w:rPr>
                <w:rFonts w:ascii="Times New Roman" w:hAnsi="Times New Roman" w:cs="Times New Roman"/>
                <w:sz w:val="24"/>
                <w:szCs w:val="24"/>
              </w:rPr>
              <w:t>7</w:t>
            </w:r>
          </w:p>
        </w:tc>
      </w:tr>
      <w:tr w:rsidR="008F642C" w:rsidRPr="00DE3C40" w:rsidTr="00BB5A03">
        <w:tc>
          <w:tcPr>
            <w:tcW w:w="1607" w:type="pct"/>
          </w:tcPr>
          <w:p w:rsidR="008F642C" w:rsidRPr="00DE3C40" w:rsidRDefault="008F642C" w:rsidP="00B170DB">
            <w:pPr>
              <w:spacing w:after="200" w:line="276" w:lineRule="auto"/>
              <w:jc w:val="both"/>
              <w:rPr>
                <w:rFonts w:ascii="Times New Roman" w:hAnsi="Times New Roman" w:cs="Times New Roman"/>
                <w:sz w:val="24"/>
                <w:szCs w:val="24"/>
              </w:rPr>
            </w:pPr>
            <w:r w:rsidRPr="00DE3C40">
              <w:rPr>
                <w:rFonts w:ascii="Times New Roman" w:hAnsi="Times New Roman" w:cs="Times New Roman"/>
                <w:sz w:val="24"/>
                <w:szCs w:val="24"/>
              </w:rPr>
              <w:t>Country Project</w:t>
            </w:r>
            <w:r w:rsidR="005F1F33">
              <w:rPr>
                <w:rFonts w:ascii="Times New Roman" w:hAnsi="Times New Roman" w:cs="Times New Roman"/>
                <w:sz w:val="24"/>
                <w:szCs w:val="24"/>
              </w:rPr>
              <w:t>:</w:t>
            </w:r>
          </w:p>
        </w:tc>
        <w:tc>
          <w:tcPr>
            <w:tcW w:w="3393" w:type="pct"/>
          </w:tcPr>
          <w:p w:rsidR="008F642C" w:rsidRPr="002B51F5" w:rsidRDefault="00B939A8" w:rsidP="00B170D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Oil Seed Crops </w:t>
            </w:r>
            <w:r w:rsidR="00BA69B9" w:rsidRPr="002B51F5">
              <w:rPr>
                <w:rFonts w:ascii="Times New Roman" w:hAnsi="Times New Roman" w:cs="Times New Roman"/>
                <w:sz w:val="24"/>
                <w:szCs w:val="24"/>
              </w:rPr>
              <w:t xml:space="preserve"> Country Project</w:t>
            </w:r>
          </w:p>
        </w:tc>
      </w:tr>
      <w:tr w:rsidR="008F642C" w:rsidRPr="00DE3C40" w:rsidTr="003C3ADF">
        <w:trPr>
          <w:trHeight w:val="620"/>
        </w:trPr>
        <w:tc>
          <w:tcPr>
            <w:tcW w:w="1607" w:type="pct"/>
          </w:tcPr>
          <w:p w:rsidR="008F642C" w:rsidRPr="00DE3C40" w:rsidRDefault="008F642C" w:rsidP="00B170DB">
            <w:pPr>
              <w:spacing w:after="200" w:line="276" w:lineRule="auto"/>
              <w:jc w:val="both"/>
              <w:rPr>
                <w:rFonts w:ascii="Times New Roman" w:hAnsi="Times New Roman" w:cs="Times New Roman"/>
                <w:sz w:val="24"/>
                <w:szCs w:val="24"/>
              </w:rPr>
            </w:pPr>
            <w:r w:rsidRPr="00DE3C40">
              <w:rPr>
                <w:rFonts w:ascii="Times New Roman" w:hAnsi="Times New Roman" w:cs="Times New Roman"/>
                <w:sz w:val="24"/>
                <w:szCs w:val="24"/>
              </w:rPr>
              <w:t xml:space="preserve">Host </w:t>
            </w:r>
            <w:r w:rsidR="00624504" w:rsidRPr="00DE3C40">
              <w:rPr>
                <w:rFonts w:ascii="Times New Roman" w:hAnsi="Times New Roman" w:cs="Times New Roman"/>
                <w:sz w:val="24"/>
                <w:szCs w:val="24"/>
              </w:rPr>
              <w:t>o</w:t>
            </w:r>
            <w:r w:rsidRPr="00DE3C40">
              <w:rPr>
                <w:rFonts w:ascii="Times New Roman" w:hAnsi="Times New Roman" w:cs="Times New Roman"/>
                <w:sz w:val="24"/>
                <w:szCs w:val="24"/>
              </w:rPr>
              <w:t>rganization</w:t>
            </w:r>
            <w:r w:rsidR="005F1F33">
              <w:rPr>
                <w:rFonts w:ascii="Times New Roman" w:hAnsi="Times New Roman" w:cs="Times New Roman"/>
                <w:sz w:val="24"/>
                <w:szCs w:val="24"/>
              </w:rPr>
              <w:t>:</w:t>
            </w:r>
          </w:p>
        </w:tc>
        <w:tc>
          <w:tcPr>
            <w:tcW w:w="3393" w:type="pct"/>
          </w:tcPr>
          <w:p w:rsidR="008F642C" w:rsidRPr="006A1BE4" w:rsidRDefault="004D79C6" w:rsidP="004D79C6">
            <w:pPr>
              <w:spacing w:after="200" w:line="276" w:lineRule="auto"/>
              <w:rPr>
                <w:rFonts w:ascii="Times New Roman" w:hAnsi="Times New Roman" w:cs="Times New Roman"/>
                <w:sz w:val="24"/>
                <w:szCs w:val="24"/>
              </w:rPr>
            </w:pPr>
            <w:r w:rsidRPr="00E47A1A">
              <w:rPr>
                <w:rFonts w:ascii="Times New Roman" w:hAnsi="Times New Roman" w:cs="Times New Roman"/>
                <w:sz w:val="24"/>
                <w:szCs w:val="24"/>
              </w:rPr>
              <w:t xml:space="preserve">LORO-OYAM SACCO LTD </w:t>
            </w:r>
          </w:p>
        </w:tc>
      </w:tr>
      <w:tr w:rsidR="008F642C" w:rsidRPr="00DE3C40" w:rsidTr="00C92DEE">
        <w:trPr>
          <w:trHeight w:val="809"/>
        </w:trPr>
        <w:tc>
          <w:tcPr>
            <w:tcW w:w="1607" w:type="pct"/>
          </w:tcPr>
          <w:p w:rsidR="008F642C" w:rsidRPr="00DE3C40" w:rsidRDefault="008F642C" w:rsidP="00B170DB">
            <w:pPr>
              <w:spacing w:after="200" w:line="276" w:lineRule="auto"/>
              <w:jc w:val="both"/>
              <w:rPr>
                <w:rFonts w:ascii="Times New Roman" w:hAnsi="Times New Roman" w:cs="Times New Roman"/>
                <w:sz w:val="24"/>
                <w:szCs w:val="24"/>
              </w:rPr>
            </w:pPr>
            <w:r w:rsidRPr="00DE3C40">
              <w:rPr>
                <w:rFonts w:ascii="Times New Roman" w:hAnsi="Times New Roman" w:cs="Times New Roman"/>
                <w:sz w:val="24"/>
                <w:szCs w:val="24"/>
              </w:rPr>
              <w:t xml:space="preserve">Assignment </w:t>
            </w:r>
            <w:r w:rsidR="00624504" w:rsidRPr="00DE3C40">
              <w:rPr>
                <w:rFonts w:ascii="Times New Roman" w:hAnsi="Times New Roman" w:cs="Times New Roman"/>
                <w:sz w:val="24"/>
                <w:szCs w:val="24"/>
              </w:rPr>
              <w:t>t</w:t>
            </w:r>
            <w:r w:rsidRPr="00DE3C40">
              <w:rPr>
                <w:rFonts w:ascii="Times New Roman" w:hAnsi="Times New Roman" w:cs="Times New Roman"/>
                <w:sz w:val="24"/>
                <w:szCs w:val="24"/>
              </w:rPr>
              <w:t>itle</w:t>
            </w:r>
            <w:r w:rsidR="005F1F33">
              <w:rPr>
                <w:rFonts w:ascii="Times New Roman" w:hAnsi="Times New Roman" w:cs="Times New Roman"/>
                <w:sz w:val="24"/>
                <w:szCs w:val="24"/>
              </w:rPr>
              <w:t>:</w:t>
            </w:r>
          </w:p>
        </w:tc>
        <w:tc>
          <w:tcPr>
            <w:tcW w:w="3393" w:type="pct"/>
          </w:tcPr>
          <w:p w:rsidR="008F642C" w:rsidRPr="000E2B8B" w:rsidRDefault="004D79C6" w:rsidP="004D79C6">
            <w:pPr>
              <w:spacing w:after="200" w:line="276" w:lineRule="auto"/>
              <w:rPr>
                <w:rFonts w:ascii="Times New Roman" w:hAnsi="Times New Roman" w:cs="Times New Roman"/>
                <w:sz w:val="24"/>
                <w:szCs w:val="24"/>
              </w:rPr>
            </w:pPr>
            <w:r w:rsidRPr="001A4E13">
              <w:rPr>
                <w:rFonts w:ascii="Times New Roman" w:hAnsi="Times New Roman" w:cs="Times New Roman"/>
                <w:sz w:val="24"/>
                <w:szCs w:val="24"/>
              </w:rPr>
              <w:t>Development of accounting policies &amp; procedures (</w:t>
            </w:r>
            <w:r w:rsidRPr="001A4E13">
              <w:rPr>
                <w:rFonts w:ascii="Times New Roman" w:hAnsi="Times New Roman" w:cs="Times New Roman"/>
                <w:i/>
                <w:sz w:val="24"/>
                <w:szCs w:val="24"/>
              </w:rPr>
              <w:t>Reporting, Credit Management- Agricultural loan management, Budget preparation &amp; product development</w:t>
            </w:r>
            <w:r w:rsidRPr="001A4E13">
              <w:rPr>
                <w:rFonts w:ascii="Times New Roman" w:hAnsi="Times New Roman" w:cs="Times New Roman"/>
                <w:sz w:val="24"/>
                <w:szCs w:val="24"/>
              </w:rPr>
              <w:t>)</w:t>
            </w:r>
          </w:p>
        </w:tc>
      </w:tr>
      <w:tr w:rsidR="00EC629D" w:rsidRPr="00DE3C40" w:rsidTr="00C92DEE">
        <w:trPr>
          <w:trHeight w:val="503"/>
        </w:trPr>
        <w:tc>
          <w:tcPr>
            <w:tcW w:w="1607" w:type="pct"/>
          </w:tcPr>
          <w:p w:rsidR="00EC629D" w:rsidRPr="00DE3C40" w:rsidRDefault="00EC629D" w:rsidP="00B170DB">
            <w:pPr>
              <w:spacing w:line="276" w:lineRule="auto"/>
              <w:rPr>
                <w:rFonts w:ascii="Times New Roman" w:hAnsi="Times New Roman" w:cs="Times New Roman"/>
                <w:sz w:val="24"/>
                <w:szCs w:val="24"/>
              </w:rPr>
            </w:pPr>
            <w:r w:rsidRPr="00282358">
              <w:rPr>
                <w:rFonts w:ascii="Times New Roman" w:hAnsi="Times New Roman"/>
                <w:sz w:val="24"/>
                <w:szCs w:val="24"/>
              </w:rPr>
              <w:t>Type of Volunteer Assistance:</w:t>
            </w:r>
          </w:p>
        </w:tc>
        <w:tc>
          <w:tcPr>
            <w:tcW w:w="3393" w:type="pct"/>
          </w:tcPr>
          <w:p w:rsidR="00EC629D" w:rsidRPr="00B170DB" w:rsidRDefault="004D79C6" w:rsidP="00B170DB">
            <w:pPr>
              <w:spacing w:after="120" w:line="276" w:lineRule="auto"/>
              <w:rPr>
                <w:rFonts w:ascii="Times New Roman" w:hAnsi="Times New Roman"/>
                <w:sz w:val="24"/>
                <w:szCs w:val="24"/>
              </w:rPr>
            </w:pPr>
            <w:r>
              <w:rPr>
                <w:rFonts w:ascii="Times New Roman" w:hAnsi="Times New Roman"/>
                <w:sz w:val="24"/>
                <w:szCs w:val="24"/>
              </w:rPr>
              <w:t>Financial Services (F)</w:t>
            </w:r>
          </w:p>
          <w:p w:rsidR="00EC629D" w:rsidRPr="00B170DB" w:rsidRDefault="00EC629D" w:rsidP="00B170DB">
            <w:pPr>
              <w:spacing w:line="276" w:lineRule="auto"/>
              <w:jc w:val="both"/>
              <w:rPr>
                <w:rFonts w:ascii="Times New Roman" w:hAnsi="Times New Roman" w:cs="Times New Roman"/>
                <w:sz w:val="24"/>
                <w:szCs w:val="24"/>
              </w:rPr>
            </w:pPr>
          </w:p>
        </w:tc>
      </w:tr>
      <w:tr w:rsidR="00EC629D" w:rsidRPr="00DE3C40" w:rsidTr="00BB5A03">
        <w:tc>
          <w:tcPr>
            <w:tcW w:w="1607" w:type="pct"/>
          </w:tcPr>
          <w:p w:rsidR="00EC629D" w:rsidRPr="00DE3C40" w:rsidRDefault="00EC629D" w:rsidP="00B170DB">
            <w:pPr>
              <w:spacing w:line="276" w:lineRule="auto"/>
              <w:rPr>
                <w:rFonts w:ascii="Times New Roman" w:hAnsi="Times New Roman" w:cs="Times New Roman"/>
                <w:sz w:val="24"/>
                <w:szCs w:val="24"/>
              </w:rPr>
            </w:pPr>
            <w:r w:rsidRPr="00282358">
              <w:rPr>
                <w:rFonts w:ascii="Times New Roman" w:hAnsi="Times New Roman"/>
                <w:sz w:val="24"/>
                <w:szCs w:val="24"/>
              </w:rPr>
              <w:t>Type of Value Chain Activity:</w:t>
            </w:r>
          </w:p>
        </w:tc>
        <w:tc>
          <w:tcPr>
            <w:tcW w:w="3393" w:type="pct"/>
          </w:tcPr>
          <w:p w:rsidR="00EC629D" w:rsidRDefault="00D70F77" w:rsidP="00B170DB">
            <w:pPr>
              <w:spacing w:line="276" w:lineRule="auto"/>
              <w:jc w:val="both"/>
              <w:rPr>
                <w:rFonts w:ascii="Times New Roman" w:hAnsi="Times New Roman" w:cs="Times New Roman"/>
                <w:b/>
                <w:sz w:val="24"/>
                <w:szCs w:val="24"/>
              </w:rPr>
            </w:pPr>
            <w:r>
              <w:rPr>
                <w:rFonts w:ascii="Times New Roman" w:hAnsi="Times New Roman"/>
                <w:i/>
                <w:sz w:val="24"/>
                <w:szCs w:val="24"/>
              </w:rPr>
              <w:t>Information and input support services (S)</w:t>
            </w:r>
          </w:p>
        </w:tc>
      </w:tr>
      <w:tr w:rsidR="00EC629D" w:rsidRPr="00DE3C40" w:rsidTr="00BB5A03">
        <w:tc>
          <w:tcPr>
            <w:tcW w:w="1607" w:type="pct"/>
          </w:tcPr>
          <w:p w:rsidR="00EC629D" w:rsidRPr="00DE3C40" w:rsidRDefault="00EC629D" w:rsidP="00B170DB">
            <w:pPr>
              <w:spacing w:after="200" w:line="276" w:lineRule="auto"/>
              <w:jc w:val="both"/>
              <w:rPr>
                <w:rFonts w:ascii="Times New Roman" w:hAnsi="Times New Roman" w:cs="Times New Roman"/>
                <w:sz w:val="24"/>
                <w:szCs w:val="24"/>
              </w:rPr>
            </w:pPr>
            <w:r w:rsidRPr="00DE3C40">
              <w:rPr>
                <w:rFonts w:ascii="Times New Roman" w:hAnsi="Times New Roman" w:cs="Times New Roman"/>
                <w:sz w:val="24"/>
                <w:szCs w:val="24"/>
              </w:rPr>
              <w:t>Preferred assignment dates</w:t>
            </w:r>
            <w:r>
              <w:rPr>
                <w:rFonts w:ascii="Times New Roman" w:hAnsi="Times New Roman" w:cs="Times New Roman"/>
                <w:sz w:val="24"/>
                <w:szCs w:val="24"/>
              </w:rPr>
              <w:t>:</w:t>
            </w:r>
          </w:p>
        </w:tc>
        <w:tc>
          <w:tcPr>
            <w:tcW w:w="3393" w:type="pct"/>
          </w:tcPr>
          <w:p w:rsidR="00EC629D" w:rsidRPr="002B51F5" w:rsidRDefault="00C92DEE" w:rsidP="00B170DB">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April- May 2015</w:t>
            </w:r>
          </w:p>
        </w:tc>
      </w:tr>
      <w:tr w:rsidR="00EC629D" w:rsidRPr="00DE3C40" w:rsidTr="00BB5A03">
        <w:tc>
          <w:tcPr>
            <w:tcW w:w="1607" w:type="pct"/>
          </w:tcPr>
          <w:p w:rsidR="00EC629D" w:rsidRPr="00DE3C40" w:rsidRDefault="00EC629D" w:rsidP="00B170DB">
            <w:pPr>
              <w:spacing w:line="276" w:lineRule="auto"/>
              <w:jc w:val="both"/>
              <w:rPr>
                <w:rFonts w:ascii="Times New Roman" w:hAnsi="Times New Roman" w:cs="Times New Roman"/>
                <w:sz w:val="24"/>
                <w:szCs w:val="24"/>
              </w:rPr>
            </w:pPr>
            <w:r>
              <w:rPr>
                <w:rFonts w:ascii="Times New Roman" w:hAnsi="Times New Roman" w:cs="Times New Roman"/>
                <w:sz w:val="24"/>
                <w:szCs w:val="24"/>
              </w:rPr>
              <w:t>Objective:</w:t>
            </w:r>
          </w:p>
        </w:tc>
        <w:tc>
          <w:tcPr>
            <w:tcW w:w="3393" w:type="pct"/>
          </w:tcPr>
          <w:p w:rsidR="00EC629D" w:rsidRPr="002B51F5" w:rsidRDefault="000A232C" w:rsidP="00420257">
            <w:pPr>
              <w:spacing w:line="276" w:lineRule="auto"/>
              <w:jc w:val="both"/>
              <w:rPr>
                <w:rFonts w:ascii="Times New Roman" w:hAnsi="Times New Roman" w:cs="Times New Roman"/>
                <w:sz w:val="24"/>
                <w:szCs w:val="24"/>
              </w:rPr>
            </w:pPr>
            <w:r>
              <w:rPr>
                <w:rFonts w:ascii="Times New Roman" w:hAnsi="Times New Roman" w:cs="Times New Roman"/>
                <w:sz w:val="24"/>
                <w:szCs w:val="24"/>
              </w:rPr>
              <w:t>Standardiz</w:t>
            </w:r>
            <w:r w:rsidR="00420257">
              <w:rPr>
                <w:rFonts w:ascii="Times New Roman" w:hAnsi="Times New Roman" w:cs="Times New Roman"/>
                <w:sz w:val="24"/>
                <w:szCs w:val="24"/>
              </w:rPr>
              <w:t>e</w:t>
            </w:r>
            <w:r>
              <w:rPr>
                <w:rFonts w:ascii="Times New Roman" w:hAnsi="Times New Roman" w:cs="Times New Roman"/>
                <w:sz w:val="24"/>
                <w:szCs w:val="24"/>
              </w:rPr>
              <w:t xml:space="preserve"> SACCO</w:t>
            </w:r>
            <w:r w:rsidR="00420257">
              <w:rPr>
                <w:rFonts w:ascii="Times New Roman" w:hAnsi="Times New Roman" w:cs="Times New Roman"/>
                <w:sz w:val="24"/>
                <w:szCs w:val="24"/>
              </w:rPr>
              <w:t>’s accounting and management procedures</w:t>
            </w:r>
            <w:r>
              <w:rPr>
                <w:rFonts w:ascii="Times New Roman" w:hAnsi="Times New Roman" w:cs="Times New Roman"/>
                <w:sz w:val="24"/>
                <w:szCs w:val="24"/>
              </w:rPr>
              <w:t xml:space="preserve"> </w:t>
            </w:r>
          </w:p>
        </w:tc>
      </w:tr>
      <w:tr w:rsidR="00EC629D" w:rsidRPr="00DE3C40" w:rsidTr="00BB5A03">
        <w:tc>
          <w:tcPr>
            <w:tcW w:w="1607" w:type="pct"/>
          </w:tcPr>
          <w:p w:rsidR="00EC629D" w:rsidRPr="00DE3C40" w:rsidRDefault="00EC629D" w:rsidP="00B170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Desirable Volunteer Knowledge and Skills: </w:t>
            </w:r>
          </w:p>
        </w:tc>
        <w:tc>
          <w:tcPr>
            <w:tcW w:w="3393" w:type="pct"/>
          </w:tcPr>
          <w:p w:rsidR="00EC629D" w:rsidRPr="00232027" w:rsidRDefault="00420257" w:rsidP="00420257">
            <w:pPr>
              <w:spacing w:line="276" w:lineRule="auto"/>
              <w:rPr>
                <w:rFonts w:ascii="Times New Roman" w:hAnsi="Times New Roman" w:cs="Times New Roman"/>
                <w:sz w:val="24"/>
                <w:szCs w:val="24"/>
              </w:rPr>
            </w:pPr>
            <w:r>
              <w:rPr>
                <w:rFonts w:ascii="Times New Roman" w:hAnsi="Times New Roman" w:cs="Times New Roman"/>
                <w:sz w:val="24"/>
                <w:szCs w:val="24"/>
              </w:rPr>
              <w:t xml:space="preserve">Financial /banking </w:t>
            </w:r>
            <w:r w:rsidR="00EC629D" w:rsidRPr="00232027">
              <w:rPr>
                <w:rFonts w:ascii="Times New Roman" w:hAnsi="Times New Roman" w:cs="Times New Roman"/>
                <w:sz w:val="24"/>
                <w:szCs w:val="24"/>
              </w:rPr>
              <w:t xml:space="preserve"> specialist</w:t>
            </w:r>
          </w:p>
        </w:tc>
      </w:tr>
    </w:tbl>
    <w:p w:rsidR="00F53372" w:rsidRPr="00DE3C40" w:rsidRDefault="00F53372" w:rsidP="00B170DB">
      <w:pPr>
        <w:jc w:val="both"/>
        <w:rPr>
          <w:rFonts w:ascii="Times New Roman" w:hAnsi="Times New Roman" w:cs="Times New Roman"/>
          <w:sz w:val="24"/>
          <w:szCs w:val="24"/>
        </w:rPr>
      </w:pPr>
    </w:p>
    <w:p w:rsidR="000663EE" w:rsidRPr="00DE3C40" w:rsidRDefault="000663EE" w:rsidP="00B170DB">
      <w:pPr>
        <w:pStyle w:val="ListParagraph"/>
        <w:numPr>
          <w:ilvl w:val="0"/>
          <w:numId w:val="31"/>
        </w:numPr>
        <w:spacing w:line="276" w:lineRule="auto"/>
        <w:jc w:val="both"/>
        <w:rPr>
          <w:b/>
          <w:u w:val="single"/>
        </w:rPr>
      </w:pPr>
      <w:r w:rsidRPr="00DE3C40">
        <w:rPr>
          <w:b/>
          <w:u w:val="single"/>
        </w:rPr>
        <w:t>BACKGROUND</w:t>
      </w:r>
    </w:p>
    <w:p w:rsidR="00CA442D" w:rsidRPr="00DE3C40" w:rsidRDefault="00CA442D" w:rsidP="00B170DB">
      <w:pPr>
        <w:pStyle w:val="ListParagraph"/>
        <w:spacing w:line="276" w:lineRule="auto"/>
        <w:ind w:left="360"/>
        <w:jc w:val="both"/>
        <w:rPr>
          <w:b/>
        </w:rPr>
      </w:pPr>
    </w:p>
    <w:p w:rsidR="00C84C45" w:rsidRPr="00DE3C40" w:rsidRDefault="000663EE" w:rsidP="00B1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4"/>
          <w:szCs w:val="24"/>
        </w:rPr>
      </w:pPr>
      <w:r w:rsidRPr="00DE3C40">
        <w:rPr>
          <w:rFonts w:ascii="Times New Roman" w:hAnsi="Times New Roman" w:cs="Times New Roman"/>
          <w:sz w:val="24"/>
          <w:szCs w:val="24"/>
        </w:rPr>
        <w:t xml:space="preserve">The </w:t>
      </w:r>
      <w:r w:rsidR="00BB5643" w:rsidRPr="00DE3C40">
        <w:rPr>
          <w:rFonts w:ascii="Times New Roman" w:hAnsi="Times New Roman" w:cs="Times New Roman"/>
          <w:sz w:val="24"/>
          <w:szCs w:val="24"/>
        </w:rPr>
        <w:t>Farmer-to-Farmer (</w:t>
      </w:r>
      <w:r w:rsidRPr="00DE3C40">
        <w:rPr>
          <w:rFonts w:ascii="Times New Roman" w:hAnsi="Times New Roman" w:cs="Times New Roman"/>
          <w:sz w:val="24"/>
          <w:szCs w:val="24"/>
        </w:rPr>
        <w:t>F2F</w:t>
      </w:r>
      <w:r w:rsidR="00BB5643" w:rsidRPr="00DE3C40">
        <w:rPr>
          <w:rFonts w:ascii="Times New Roman" w:hAnsi="Times New Roman" w:cs="Times New Roman"/>
          <w:sz w:val="24"/>
          <w:szCs w:val="24"/>
        </w:rPr>
        <w:t>)</w:t>
      </w:r>
      <w:r w:rsidRPr="00DE3C40">
        <w:rPr>
          <w:rFonts w:ascii="Times New Roman" w:hAnsi="Times New Roman" w:cs="Times New Roman"/>
          <w:sz w:val="24"/>
          <w:szCs w:val="24"/>
        </w:rPr>
        <w:t xml:space="preserve"> East Africa program that leverages US </w:t>
      </w:r>
      <w:del w:id="1" w:author="bwhite" w:date="2015-04-13T10:45:00Z">
        <w:r w:rsidRPr="00DE3C40" w:rsidDel="00D953AB">
          <w:rPr>
            <w:rFonts w:ascii="Times New Roman" w:hAnsi="Times New Roman" w:cs="Times New Roman"/>
            <w:sz w:val="24"/>
            <w:szCs w:val="24"/>
          </w:rPr>
          <w:delText xml:space="preserve">volunteer’s </w:delText>
        </w:r>
      </w:del>
      <w:r w:rsidRPr="00DE3C40">
        <w:rPr>
          <w:rFonts w:ascii="Times New Roman" w:hAnsi="Times New Roman" w:cs="Times New Roman"/>
          <w:sz w:val="24"/>
          <w:szCs w:val="24"/>
        </w:rPr>
        <w:t>expertise to assist small</w:t>
      </w:r>
      <w:del w:id="2" w:author="bwhite" w:date="2015-04-13T10:45:00Z">
        <w:r w:rsidRPr="00DE3C40" w:rsidDel="00D953AB">
          <w:rPr>
            <w:rFonts w:ascii="Times New Roman" w:hAnsi="Times New Roman" w:cs="Times New Roman"/>
            <w:sz w:val="24"/>
            <w:szCs w:val="24"/>
          </w:rPr>
          <w:delText xml:space="preserve"> </w:delText>
        </w:r>
      </w:del>
      <w:r w:rsidRPr="00DE3C40">
        <w:rPr>
          <w:rFonts w:ascii="Times New Roman" w:hAnsi="Times New Roman" w:cs="Times New Roman"/>
          <w:sz w:val="24"/>
          <w:szCs w:val="24"/>
        </w:rPr>
        <w:t xml:space="preserve">holder farmers and small scale processors in East Africa to improve their business practices through volunteer assignments </w:t>
      </w:r>
      <w:r w:rsidR="00C84C45" w:rsidRPr="00DE3C40">
        <w:rPr>
          <w:rFonts w:ascii="Times New Roman" w:hAnsi="Times New Roman" w:cs="Times New Roman"/>
          <w:sz w:val="24"/>
          <w:szCs w:val="24"/>
        </w:rPr>
        <w:t>conducted with host organizations.</w:t>
      </w:r>
      <w:r w:rsidR="00C84C45" w:rsidRPr="00DE3C40">
        <w:rPr>
          <w:rFonts w:ascii="Times New Roman" w:hAnsi="Times New Roman" w:cs="Times New Roman"/>
          <w:color w:val="000000"/>
          <w:sz w:val="24"/>
          <w:szCs w:val="24"/>
        </w:rPr>
        <w:t xml:space="preserve"> Through </w:t>
      </w:r>
      <w:r w:rsidR="00C84C45" w:rsidRPr="00DE3C40">
        <w:rPr>
          <w:rFonts w:ascii="Times New Roman" w:hAnsi="Times New Roman" w:cs="Times New Roman"/>
          <w:sz w:val="24"/>
          <w:szCs w:val="24"/>
        </w:rPr>
        <w:t>F2F</w:t>
      </w:r>
      <w:r w:rsidR="00272FB2" w:rsidRPr="00DE3C40">
        <w:rPr>
          <w:rFonts w:ascii="Times New Roman" w:hAnsi="Times New Roman" w:cs="Times New Roman"/>
          <w:sz w:val="24"/>
          <w:szCs w:val="24"/>
        </w:rPr>
        <w:t>,</w:t>
      </w:r>
      <w:r w:rsidR="00C84C45" w:rsidRPr="00DE3C40">
        <w:rPr>
          <w:rFonts w:ascii="Times New Roman" w:hAnsi="Times New Roman" w:cs="Times New Roman"/>
          <w:sz w:val="24"/>
          <w:szCs w:val="24"/>
        </w:rPr>
        <w:t xml:space="preserve"> CRS </w:t>
      </w:r>
      <w:del w:id="3" w:author="bwhite" w:date="2015-04-13T10:46:00Z">
        <w:r w:rsidR="00C84C45" w:rsidRPr="00DE3C40" w:rsidDel="00D953AB">
          <w:rPr>
            <w:rFonts w:ascii="Times New Roman" w:hAnsi="Times New Roman" w:cs="Times New Roman"/>
            <w:sz w:val="24"/>
            <w:szCs w:val="24"/>
          </w:rPr>
          <w:delText xml:space="preserve">will </w:delText>
        </w:r>
      </w:del>
      <w:r w:rsidR="00C84C45" w:rsidRPr="00DE3C40">
        <w:rPr>
          <w:rFonts w:ascii="Times New Roman" w:hAnsi="Times New Roman" w:cs="Times New Roman"/>
          <w:sz w:val="24"/>
          <w:szCs w:val="24"/>
        </w:rPr>
        <w:t>improve</w:t>
      </w:r>
      <w:ins w:id="4" w:author="bwhite" w:date="2015-04-13T10:46:00Z">
        <w:r w:rsidR="00D953AB">
          <w:rPr>
            <w:rFonts w:ascii="Times New Roman" w:hAnsi="Times New Roman" w:cs="Times New Roman"/>
            <w:sz w:val="24"/>
            <w:szCs w:val="24"/>
          </w:rPr>
          <w:t>s</w:t>
        </w:r>
      </w:ins>
      <w:r w:rsidR="00C84C45" w:rsidRPr="00DE3C40">
        <w:rPr>
          <w:rFonts w:ascii="Times New Roman" w:hAnsi="Times New Roman" w:cs="Times New Roman"/>
          <w:sz w:val="24"/>
          <w:szCs w:val="24"/>
        </w:rPr>
        <w:t xml:space="preserve"> </w:t>
      </w:r>
      <w:del w:id="5" w:author="bwhite" w:date="2015-04-13T10:46:00Z">
        <w:r w:rsidR="00C84C45" w:rsidRPr="00DE3C40" w:rsidDel="00D953AB">
          <w:rPr>
            <w:rFonts w:ascii="Times New Roman" w:hAnsi="Times New Roman" w:cs="Times New Roman"/>
            <w:sz w:val="24"/>
            <w:szCs w:val="24"/>
          </w:rPr>
          <w:delText xml:space="preserve">the </w:delText>
        </w:r>
      </w:del>
      <w:r w:rsidR="00C84C45" w:rsidRPr="00DE3C40">
        <w:rPr>
          <w:rFonts w:ascii="Times New Roman" w:hAnsi="Times New Roman" w:cs="Times New Roman"/>
          <w:sz w:val="24"/>
          <w:szCs w:val="24"/>
        </w:rPr>
        <w:t>livelihoods and nutrition</w:t>
      </w:r>
      <w:del w:id="6" w:author="bwhite" w:date="2015-04-13T10:46:00Z">
        <w:r w:rsidR="00C84C45" w:rsidRPr="00DE3C40" w:rsidDel="00D953AB">
          <w:rPr>
            <w:rFonts w:ascii="Times New Roman" w:hAnsi="Times New Roman" w:cs="Times New Roman"/>
            <w:sz w:val="24"/>
            <w:szCs w:val="24"/>
          </w:rPr>
          <w:delText>al</w:delText>
        </w:r>
      </w:del>
      <w:r w:rsidR="00C84C45" w:rsidRPr="00DE3C40">
        <w:rPr>
          <w:rFonts w:ascii="Times New Roman" w:hAnsi="Times New Roman" w:cs="Times New Roman"/>
          <w:sz w:val="24"/>
          <w:szCs w:val="24"/>
        </w:rPr>
        <w:t xml:space="preserve"> </w:t>
      </w:r>
      <w:del w:id="7" w:author="bwhite" w:date="2015-04-13T10:46:00Z">
        <w:r w:rsidR="00C84C45" w:rsidRPr="00DE3C40" w:rsidDel="00D953AB">
          <w:rPr>
            <w:rFonts w:ascii="Times New Roman" w:hAnsi="Times New Roman" w:cs="Times New Roman"/>
            <w:sz w:val="24"/>
            <w:szCs w:val="24"/>
          </w:rPr>
          <w:delText xml:space="preserve">status </w:delText>
        </w:r>
      </w:del>
      <w:r w:rsidR="00C84C45" w:rsidRPr="00DE3C40">
        <w:rPr>
          <w:rFonts w:ascii="Times New Roman" w:hAnsi="Times New Roman" w:cs="Times New Roman"/>
          <w:sz w:val="24"/>
          <w:szCs w:val="24"/>
        </w:rPr>
        <w:t xml:space="preserve">of significant numbers of low income households by: i) broadening </w:t>
      </w:r>
      <w:del w:id="8" w:author="bwhite" w:date="2015-04-13T10:46:00Z">
        <w:r w:rsidR="00C84C45" w:rsidRPr="00DE3C40" w:rsidDel="00D953AB">
          <w:rPr>
            <w:rFonts w:ascii="Times New Roman" w:hAnsi="Times New Roman" w:cs="Times New Roman"/>
            <w:sz w:val="24"/>
            <w:szCs w:val="24"/>
          </w:rPr>
          <w:delText xml:space="preserve">their </w:delText>
        </w:r>
      </w:del>
      <w:r w:rsidR="00C84C45" w:rsidRPr="00DE3C40">
        <w:rPr>
          <w:rFonts w:ascii="Times New Roman" w:hAnsi="Times New Roman" w:cs="Times New Roman"/>
          <w:sz w:val="24"/>
          <w:szCs w:val="24"/>
        </w:rPr>
        <w:t>participation in established commodity value chains as producers and service providers; ii) strengthening community resilience to shocks</w:t>
      </w:r>
      <w:del w:id="9" w:author="bwhite" w:date="2015-04-13T10:46:00Z">
        <w:r w:rsidR="00C84C45" w:rsidRPr="00DE3C40" w:rsidDel="00D953AB">
          <w:rPr>
            <w:rFonts w:ascii="Times New Roman" w:hAnsi="Times New Roman" w:cs="Times New Roman"/>
            <w:sz w:val="24"/>
            <w:szCs w:val="24"/>
          </w:rPr>
          <w:delText xml:space="preserve"> such as  droughts,</w:delText>
        </w:r>
      </w:del>
      <w:r w:rsidR="00C84C45" w:rsidRPr="00DE3C40">
        <w:rPr>
          <w:rFonts w:ascii="Times New Roman" w:hAnsi="Times New Roman" w:cs="Times New Roman"/>
          <w:sz w:val="24"/>
          <w:szCs w:val="24"/>
        </w:rPr>
        <w:t xml:space="preserve"> that adversely affect livelihoods; and iii) preserving/enhancing natural resources upon which most rural communities depend.  CRS </w:t>
      </w:r>
      <w:del w:id="10" w:author="bwhite" w:date="2015-04-13T10:47:00Z">
        <w:r w:rsidR="00C84C45" w:rsidRPr="00DE3C40" w:rsidDel="00D953AB">
          <w:rPr>
            <w:rFonts w:ascii="Times New Roman" w:hAnsi="Times New Roman" w:cs="Times New Roman"/>
            <w:sz w:val="24"/>
            <w:szCs w:val="24"/>
          </w:rPr>
          <w:delText xml:space="preserve">will </w:delText>
        </w:r>
      </w:del>
      <w:r w:rsidR="00C84C45" w:rsidRPr="00DE3C40">
        <w:rPr>
          <w:rFonts w:ascii="Times New Roman" w:hAnsi="Times New Roman" w:cs="Times New Roman"/>
          <w:sz w:val="24"/>
          <w:szCs w:val="24"/>
        </w:rPr>
        <w:t>also increase</w:t>
      </w:r>
      <w:ins w:id="11" w:author="bwhite" w:date="2015-04-13T10:47:00Z">
        <w:r w:rsidR="00D953AB">
          <w:rPr>
            <w:rFonts w:ascii="Times New Roman" w:hAnsi="Times New Roman" w:cs="Times New Roman"/>
            <w:sz w:val="24"/>
            <w:szCs w:val="24"/>
          </w:rPr>
          <w:t>s</w:t>
        </w:r>
      </w:ins>
      <w:r w:rsidR="00C84C45" w:rsidRPr="00DE3C40">
        <w:rPr>
          <w:rFonts w:ascii="Times New Roman" w:hAnsi="Times New Roman" w:cs="Times New Roman"/>
          <w:bCs/>
          <w:sz w:val="24"/>
          <w:szCs w:val="24"/>
        </w:rPr>
        <w:t xml:space="preserve"> the American public’s understanding of international development programs and foster</w:t>
      </w:r>
      <w:ins w:id="12" w:author="bwhite" w:date="2015-04-13T10:47:00Z">
        <w:r w:rsidR="00D953AB">
          <w:rPr>
            <w:rFonts w:ascii="Times New Roman" w:hAnsi="Times New Roman" w:cs="Times New Roman"/>
            <w:bCs/>
            <w:sz w:val="24"/>
            <w:szCs w:val="24"/>
          </w:rPr>
          <w:t>s</w:t>
        </w:r>
      </w:ins>
      <w:r w:rsidR="00C84C45" w:rsidRPr="00DE3C40">
        <w:rPr>
          <w:rFonts w:ascii="Times New Roman" w:hAnsi="Times New Roman" w:cs="Times New Roman"/>
          <w:bCs/>
          <w:sz w:val="24"/>
          <w:szCs w:val="24"/>
        </w:rPr>
        <w:t xml:space="preserve"> increased cross-cultural understanding between host countries and US volunteers. </w:t>
      </w:r>
    </w:p>
    <w:p w:rsidR="006446CB" w:rsidRPr="00283A46" w:rsidRDefault="006446CB" w:rsidP="006446CB">
      <w:pPr>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U</w:t>
      </w:r>
      <w:r w:rsidRPr="00283A46">
        <w:rPr>
          <w:rFonts w:ascii="Times New Roman" w:eastAsiaTheme="minorEastAsia" w:hAnsi="Times New Roman" w:cs="Times New Roman"/>
          <w:sz w:val="24"/>
          <w:szCs w:val="24"/>
          <w:lang w:eastAsia="en-GB"/>
        </w:rPr>
        <w:t xml:space="preserve">ganda considers oilseed crops as one of several strategic commodities to spearhead the transformation of the agriculture sector from subsistence to commercial farming. The government strategy is to increase production of raw materials including increasing the production of sunflower and groundnuts. Developing the oilseed crops subsector supports Uganda’s agriculture strategy, increases smallholder incomes and strengthens Uganda’s position among regional markets. Moreover, oilseed crops improve household nutrition in addition to being lucrative cash crops. The F2F Uganda oilseeds project target groundnut, soybean and sunflower value chains. </w:t>
      </w:r>
    </w:p>
    <w:p w:rsidR="006446CB" w:rsidRPr="00283A46" w:rsidRDefault="006446CB" w:rsidP="006446CB">
      <w:pPr>
        <w:jc w:val="both"/>
        <w:rPr>
          <w:rFonts w:ascii="Times New Roman" w:eastAsiaTheme="minorEastAsia" w:hAnsi="Times New Roman" w:cs="Times New Roman"/>
          <w:sz w:val="24"/>
          <w:szCs w:val="24"/>
          <w:lang w:eastAsia="en-GB"/>
        </w:rPr>
      </w:pPr>
      <w:r w:rsidRPr="00283A46">
        <w:rPr>
          <w:rFonts w:ascii="Times New Roman" w:eastAsiaTheme="minorEastAsia" w:hAnsi="Times New Roman" w:cs="Times New Roman"/>
          <w:sz w:val="24"/>
          <w:szCs w:val="24"/>
          <w:lang w:eastAsia="en-GB"/>
        </w:rPr>
        <w:t>Recent data indicate</w:t>
      </w:r>
      <w:del w:id="13" w:author="bwhite" w:date="2015-04-13T10:54:00Z">
        <w:r w:rsidRPr="00283A46" w:rsidDel="004F7207">
          <w:rPr>
            <w:rFonts w:ascii="Times New Roman" w:eastAsiaTheme="minorEastAsia" w:hAnsi="Times New Roman" w:cs="Times New Roman"/>
            <w:sz w:val="24"/>
            <w:szCs w:val="24"/>
            <w:lang w:eastAsia="en-GB"/>
          </w:rPr>
          <w:delText>s</w:delText>
        </w:r>
      </w:del>
      <w:r w:rsidRPr="00283A46">
        <w:rPr>
          <w:rFonts w:ascii="Times New Roman" w:eastAsiaTheme="minorEastAsia" w:hAnsi="Times New Roman" w:cs="Times New Roman"/>
          <w:sz w:val="24"/>
          <w:szCs w:val="24"/>
          <w:lang w:eastAsia="en-GB"/>
        </w:rPr>
        <w:t xml:space="preserve"> that Uganda’s edible oil demand stands at 120,000 MT against a production capacity of 40,000 MT, resulting in a deficit of 80,000 MT annually. Uganda’s high edible oil demand is due to its varied usage throughout the country. Vegetable oil is not only used for domestic cooking, but also for commercial baking, the food service industry and the manufacture of detergents. Vegetable oil demand has continued to outstrip supply, forcing the country to rely on imports.</w:t>
      </w:r>
      <w:r w:rsidRPr="00283A46" w:rsidDel="00BC1561">
        <w:rPr>
          <w:rFonts w:ascii="Times New Roman" w:eastAsiaTheme="minorEastAsia" w:hAnsi="Times New Roman" w:cs="Times New Roman"/>
          <w:sz w:val="24"/>
          <w:szCs w:val="24"/>
          <w:lang w:eastAsia="en-GB"/>
        </w:rPr>
        <w:t xml:space="preserve"> </w:t>
      </w:r>
    </w:p>
    <w:p w:rsidR="006446CB" w:rsidRDefault="006446CB" w:rsidP="00644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There are several constraints to oil seed crops value chain identified limiting the productivity and ability for smallholders to earn incomes from oil seed crops farming including lower producer knowledge of proper agronomic practices, limited accessibility to improved varieties of seed , high post-harvest losses, weak  producer associations, deteriorating land resources, poor market linkages and credit access. </w:t>
      </w:r>
    </w:p>
    <w:p w:rsidR="006446CB" w:rsidRDefault="00874FC8" w:rsidP="00B170DB">
      <w:pPr>
        <w:jc w:val="both"/>
        <w:rPr>
          <w:rFonts w:ascii="Times New Roman" w:hAnsi="Times New Roman" w:cs="Times New Roman"/>
          <w:sz w:val="24"/>
          <w:szCs w:val="24"/>
        </w:rPr>
      </w:pPr>
      <w:r>
        <w:rPr>
          <w:rFonts w:ascii="Times New Roman" w:hAnsi="Times New Roman" w:cs="Times New Roman"/>
          <w:sz w:val="24"/>
          <w:szCs w:val="24"/>
        </w:rPr>
        <w:t xml:space="preserve">The biggest challenge facing the </w:t>
      </w:r>
      <w:r w:rsidR="00BF19E5">
        <w:rPr>
          <w:rFonts w:ascii="Times New Roman" w:hAnsi="Times New Roman" w:cs="Times New Roman"/>
          <w:sz w:val="24"/>
          <w:szCs w:val="24"/>
        </w:rPr>
        <w:t>Loro</w:t>
      </w:r>
      <w:r w:rsidR="003B015E">
        <w:rPr>
          <w:rFonts w:ascii="Times New Roman" w:hAnsi="Times New Roman" w:cs="Times New Roman"/>
          <w:sz w:val="24"/>
          <w:szCs w:val="24"/>
        </w:rPr>
        <w:t>-Oyam</w:t>
      </w:r>
      <w:r w:rsidR="00BF19E5">
        <w:rPr>
          <w:rFonts w:ascii="Times New Roman" w:hAnsi="Times New Roman" w:cs="Times New Roman"/>
          <w:sz w:val="24"/>
          <w:szCs w:val="24"/>
        </w:rPr>
        <w:t xml:space="preserve"> SACCO</w:t>
      </w:r>
      <w:r>
        <w:rPr>
          <w:rFonts w:ascii="Times New Roman" w:hAnsi="Times New Roman" w:cs="Times New Roman"/>
          <w:sz w:val="24"/>
          <w:szCs w:val="24"/>
        </w:rPr>
        <w:t xml:space="preserve"> is how </w:t>
      </w:r>
      <w:r w:rsidR="00BF19E5">
        <w:rPr>
          <w:rFonts w:ascii="Times New Roman" w:hAnsi="Times New Roman" w:cs="Times New Roman"/>
          <w:sz w:val="24"/>
          <w:szCs w:val="24"/>
        </w:rPr>
        <w:t>to operationalize their activities such as credit management, financial reporting, budget preparations and product development for efficiency and transparency.</w:t>
      </w:r>
      <w:r>
        <w:rPr>
          <w:rFonts w:ascii="Times New Roman" w:hAnsi="Times New Roman" w:cs="Times New Roman"/>
          <w:sz w:val="24"/>
          <w:szCs w:val="24"/>
        </w:rPr>
        <w:t xml:space="preserve"> This was the basis for the host’s request for CRS F2F technical </w:t>
      </w:r>
      <w:del w:id="14" w:author="bwhite" w:date="2015-04-13T10:55:00Z">
        <w:r w:rsidR="00C92DEE" w:rsidDel="004F7207">
          <w:rPr>
            <w:rFonts w:ascii="Times New Roman" w:hAnsi="Times New Roman" w:cs="Times New Roman"/>
            <w:sz w:val="24"/>
            <w:szCs w:val="24"/>
          </w:rPr>
          <w:delText>i</w:delText>
        </w:r>
        <w:r w:rsidDel="004F7207">
          <w:rPr>
            <w:rFonts w:ascii="Times New Roman" w:hAnsi="Times New Roman" w:cs="Times New Roman"/>
            <w:sz w:val="24"/>
            <w:szCs w:val="24"/>
          </w:rPr>
          <w:delText xml:space="preserve">ntervention </w:delText>
        </w:r>
      </w:del>
      <w:ins w:id="15" w:author="bwhite" w:date="2015-04-13T10:55:00Z">
        <w:r w:rsidR="004F7207">
          <w:rPr>
            <w:rFonts w:ascii="Times New Roman" w:hAnsi="Times New Roman" w:cs="Times New Roman"/>
            <w:sz w:val="24"/>
            <w:szCs w:val="24"/>
          </w:rPr>
          <w:t xml:space="preserve">assistance </w:t>
        </w:r>
      </w:ins>
      <w:r>
        <w:rPr>
          <w:rFonts w:ascii="Times New Roman" w:hAnsi="Times New Roman" w:cs="Times New Roman"/>
          <w:sz w:val="24"/>
          <w:szCs w:val="24"/>
        </w:rPr>
        <w:t xml:space="preserve">in </w:t>
      </w:r>
      <w:r w:rsidR="00BF19E5">
        <w:rPr>
          <w:rFonts w:ascii="Times New Roman" w:hAnsi="Times New Roman" w:cs="Times New Roman"/>
          <w:sz w:val="24"/>
          <w:szCs w:val="24"/>
        </w:rPr>
        <w:t>standardiz</w:t>
      </w:r>
      <w:del w:id="16" w:author="bwhite" w:date="2015-04-13T10:56:00Z">
        <w:r w:rsidR="00BF19E5" w:rsidDel="004F7207">
          <w:rPr>
            <w:rFonts w:ascii="Times New Roman" w:hAnsi="Times New Roman" w:cs="Times New Roman"/>
            <w:sz w:val="24"/>
            <w:szCs w:val="24"/>
          </w:rPr>
          <w:delText>at</w:delText>
        </w:r>
      </w:del>
      <w:r w:rsidR="00BF19E5">
        <w:rPr>
          <w:rFonts w:ascii="Times New Roman" w:hAnsi="Times New Roman" w:cs="Times New Roman"/>
          <w:sz w:val="24"/>
          <w:szCs w:val="24"/>
        </w:rPr>
        <w:t>i</w:t>
      </w:r>
      <w:del w:id="17" w:author="bwhite" w:date="2015-04-13T10:55:00Z">
        <w:r w:rsidR="00BF19E5" w:rsidDel="004F7207">
          <w:rPr>
            <w:rFonts w:ascii="Times New Roman" w:hAnsi="Times New Roman" w:cs="Times New Roman"/>
            <w:sz w:val="24"/>
            <w:szCs w:val="24"/>
          </w:rPr>
          <w:delText>o</w:delText>
        </w:r>
      </w:del>
      <w:r w:rsidR="00BF19E5">
        <w:rPr>
          <w:rFonts w:ascii="Times New Roman" w:hAnsi="Times New Roman" w:cs="Times New Roman"/>
          <w:sz w:val="24"/>
          <w:szCs w:val="24"/>
        </w:rPr>
        <w:t>n</w:t>
      </w:r>
      <w:ins w:id="18" w:author="bwhite" w:date="2015-04-13T10:55:00Z">
        <w:r w:rsidR="004F7207">
          <w:rPr>
            <w:rFonts w:ascii="Times New Roman" w:hAnsi="Times New Roman" w:cs="Times New Roman"/>
            <w:sz w:val="24"/>
            <w:szCs w:val="24"/>
          </w:rPr>
          <w:t>g</w:t>
        </w:r>
      </w:ins>
      <w:r w:rsidR="00BF19E5">
        <w:rPr>
          <w:rFonts w:ascii="Times New Roman" w:hAnsi="Times New Roman" w:cs="Times New Roman"/>
          <w:sz w:val="24"/>
          <w:szCs w:val="24"/>
        </w:rPr>
        <w:t xml:space="preserve"> </w:t>
      </w:r>
      <w:del w:id="19" w:author="bwhite" w:date="2015-04-13T10:56:00Z">
        <w:r w:rsidR="00BF19E5" w:rsidDel="004F7207">
          <w:rPr>
            <w:rFonts w:ascii="Times New Roman" w:hAnsi="Times New Roman" w:cs="Times New Roman"/>
            <w:sz w:val="24"/>
            <w:szCs w:val="24"/>
          </w:rPr>
          <w:delText xml:space="preserve">of the </w:delText>
        </w:r>
      </w:del>
      <w:r w:rsidR="00BF19E5">
        <w:rPr>
          <w:rFonts w:ascii="Times New Roman" w:hAnsi="Times New Roman" w:cs="Times New Roman"/>
          <w:sz w:val="24"/>
          <w:szCs w:val="24"/>
        </w:rPr>
        <w:t>accounting policies and procedures.</w:t>
      </w:r>
      <w:r w:rsidR="00BF19E5" w:rsidDel="00BF19E5">
        <w:rPr>
          <w:rFonts w:ascii="Times New Roman" w:hAnsi="Times New Roman" w:cs="Times New Roman"/>
          <w:sz w:val="24"/>
          <w:szCs w:val="24"/>
        </w:rPr>
        <w:t xml:space="preserve"> </w:t>
      </w:r>
    </w:p>
    <w:p w:rsidR="003C3ADF" w:rsidRPr="00B170DB" w:rsidRDefault="00AC4497" w:rsidP="00B170DB">
      <w:pPr>
        <w:jc w:val="both"/>
        <w:rPr>
          <w:rFonts w:ascii="Times New Roman" w:hAnsi="Times New Roman" w:cs="Times New Roman"/>
          <w:b/>
          <w:sz w:val="24"/>
          <w:szCs w:val="24"/>
          <w:u w:val="single"/>
        </w:rPr>
      </w:pPr>
      <w:r w:rsidRPr="00C92DEE">
        <w:rPr>
          <w:rFonts w:ascii="Times New Roman" w:hAnsi="Times New Roman" w:cs="Times New Roman"/>
          <w:b/>
          <w:sz w:val="24"/>
          <w:szCs w:val="24"/>
          <w:u w:val="single"/>
        </w:rPr>
        <w:t>ISSUE DESCRIPTION</w:t>
      </w:r>
      <w:r w:rsidR="00C92DEE">
        <w:rPr>
          <w:rFonts w:ascii="Times New Roman" w:hAnsi="Times New Roman" w:cs="Times New Roman"/>
          <w:b/>
          <w:sz w:val="24"/>
          <w:szCs w:val="24"/>
          <w:u w:val="single"/>
        </w:rPr>
        <w:t>:</w:t>
      </w:r>
    </w:p>
    <w:p w:rsidR="00BF19E5" w:rsidRDefault="00BF19E5" w:rsidP="00BF19E5">
      <w:pPr>
        <w:widowControl w:val="0"/>
        <w:spacing w:after="0" w:line="240" w:lineRule="auto"/>
        <w:jc w:val="both"/>
        <w:rPr>
          <w:rFonts w:ascii="Times New Roman" w:eastAsia="Times New Roman" w:hAnsi="Times New Roman" w:cs="Times New Roman"/>
          <w:snapToGrid w:val="0"/>
          <w:sz w:val="24"/>
          <w:szCs w:val="20"/>
          <w:lang w:val="en-US"/>
        </w:rPr>
      </w:pPr>
      <w:r w:rsidRPr="00BF19E5">
        <w:rPr>
          <w:rFonts w:ascii="Times New Roman" w:eastAsia="Times New Roman" w:hAnsi="Times New Roman" w:cs="Times New Roman"/>
          <w:snapToGrid w:val="0"/>
          <w:sz w:val="24"/>
          <w:szCs w:val="20"/>
          <w:lang w:val="en-US"/>
        </w:rPr>
        <w:t xml:space="preserve">In Uganda, 38% of the population –ten million people – lives below the poverty line of about one dollar a day. Most of these people desire access to financial services, but require transactions that are too small to make them potential customers of Savings and Credit Cooperatives (SACCOs) or Micro Finance Institutions (MFIs). Financial institutions are faced with challenges of providing financial services to rural areas because the cost of providing financial services increases due to poor infrastructure development and lower population density. Also as the operating costs increase, the revenue that institutions can expect from each customer decreases because poor rural people save and borrow much smaller amounts than their richer urban counterparts. </w:t>
      </w:r>
    </w:p>
    <w:p w:rsidR="006446CB" w:rsidRPr="00BF19E5" w:rsidRDefault="006446CB" w:rsidP="00BF19E5">
      <w:pPr>
        <w:widowControl w:val="0"/>
        <w:spacing w:after="0" w:line="240" w:lineRule="auto"/>
        <w:jc w:val="both"/>
        <w:rPr>
          <w:rFonts w:ascii="Times New Roman" w:eastAsia="Times New Roman" w:hAnsi="Times New Roman" w:cs="Times New Roman"/>
          <w:snapToGrid w:val="0"/>
          <w:sz w:val="24"/>
          <w:szCs w:val="20"/>
          <w:lang w:val="en-US"/>
        </w:rPr>
      </w:pPr>
    </w:p>
    <w:p w:rsidR="00BF19E5" w:rsidRDefault="00BF19E5" w:rsidP="00BF19E5">
      <w:pPr>
        <w:widowControl w:val="0"/>
        <w:spacing w:after="0" w:line="240" w:lineRule="auto"/>
        <w:jc w:val="both"/>
        <w:rPr>
          <w:rFonts w:ascii="Times New Roman" w:eastAsia="Times New Roman" w:hAnsi="Times New Roman" w:cs="Times New Roman"/>
          <w:snapToGrid w:val="0"/>
          <w:sz w:val="24"/>
          <w:szCs w:val="24"/>
          <w:lang w:val="en-US"/>
        </w:rPr>
      </w:pPr>
      <w:r w:rsidRPr="00BF19E5">
        <w:rPr>
          <w:rFonts w:ascii="Times New Roman" w:eastAsia="Times New Roman" w:hAnsi="Times New Roman" w:cs="Times New Roman"/>
          <w:iCs/>
          <w:snapToGrid w:val="0"/>
          <w:sz w:val="24"/>
          <w:szCs w:val="24"/>
          <w:lang w:val="en-US"/>
        </w:rPr>
        <w:t xml:space="preserve">“Although the incomes of the rural poor may be tiny and irregular, they need more money than they often have at their disposal. The need for “useful lump sums” arises from life-cycle events such as birth, education, marriage and death, emergencies including ill health, and from opportunities to invest in assets or commercial activities. The most reliable and sustainable way the poor can obtain “useful lump sum” resources is to build them from their own </w:t>
      </w:r>
      <w:r w:rsidRPr="00BF19E5">
        <w:rPr>
          <w:rFonts w:ascii="Times New Roman" w:eastAsia="Times New Roman" w:hAnsi="Times New Roman" w:cs="Times New Roman"/>
          <w:bCs/>
          <w:iCs/>
          <w:snapToGrid w:val="0"/>
          <w:sz w:val="24"/>
          <w:szCs w:val="24"/>
          <w:lang w:val="en-US"/>
        </w:rPr>
        <w:t>savings</w:t>
      </w:r>
      <w:r w:rsidRPr="00BF19E5">
        <w:rPr>
          <w:rFonts w:ascii="Times New Roman" w:eastAsia="Times New Roman" w:hAnsi="Times New Roman" w:cs="Times New Roman"/>
          <w:iCs/>
          <w:snapToGrid w:val="0"/>
          <w:sz w:val="24"/>
          <w:szCs w:val="24"/>
          <w:lang w:val="en-US"/>
        </w:rPr>
        <w:t xml:space="preserve">; </w:t>
      </w:r>
      <w:r w:rsidRPr="00BF19E5">
        <w:rPr>
          <w:rFonts w:ascii="Times New Roman" w:eastAsia="Times New Roman" w:hAnsi="Times New Roman" w:cs="Times New Roman"/>
          <w:bCs/>
          <w:iCs/>
          <w:snapToGrid w:val="0"/>
          <w:sz w:val="24"/>
          <w:szCs w:val="24"/>
          <w:lang w:val="en-US"/>
        </w:rPr>
        <w:lastRenderedPageBreak/>
        <w:t>savings</w:t>
      </w:r>
      <w:r w:rsidRPr="00BF19E5">
        <w:rPr>
          <w:rFonts w:ascii="Times New Roman" w:eastAsia="Times New Roman" w:hAnsi="Times New Roman" w:cs="Times New Roman"/>
          <w:iCs/>
          <w:snapToGrid w:val="0"/>
          <w:sz w:val="24"/>
          <w:szCs w:val="24"/>
          <w:lang w:val="en-US"/>
        </w:rPr>
        <w:t xml:space="preserve">-led financial services for the poor exist to help them do just that.” </w:t>
      </w:r>
      <w:r w:rsidRPr="00BF19E5">
        <w:rPr>
          <w:rFonts w:ascii="Times New Roman" w:eastAsia="Times New Roman" w:hAnsi="Times New Roman" w:cs="Times New Roman"/>
          <w:snapToGrid w:val="0"/>
          <w:sz w:val="24"/>
          <w:szCs w:val="24"/>
          <w:lang w:val="en-US"/>
        </w:rPr>
        <w:t xml:space="preserve">(Rutherford S. 2001). </w:t>
      </w:r>
      <w:r w:rsidRPr="00BF19E5">
        <w:rPr>
          <w:rFonts w:ascii="Times New Roman" w:eastAsia="Times New Roman" w:hAnsi="Times New Roman" w:cs="Times New Roman"/>
          <w:snapToGrid w:val="0"/>
          <w:sz w:val="24"/>
          <w:szCs w:val="20"/>
          <w:lang w:val="en-US"/>
        </w:rPr>
        <w:t>It has therefore become apparent that savings and credit are the best source of financial services, and perhaps the only sustainable solution for rural poor people. With savings and credit scheme</w:t>
      </w:r>
      <w:ins w:id="20" w:author="bwhite" w:date="2015-04-13T10:59:00Z">
        <w:r w:rsidR="0024636C">
          <w:rPr>
            <w:rFonts w:ascii="Times New Roman" w:eastAsia="Times New Roman" w:hAnsi="Times New Roman" w:cs="Times New Roman"/>
            <w:snapToGrid w:val="0"/>
            <w:sz w:val="24"/>
            <w:szCs w:val="20"/>
            <w:lang w:val="en-US"/>
          </w:rPr>
          <w:t>s</w:t>
        </w:r>
      </w:ins>
      <w:r w:rsidRPr="00BF19E5">
        <w:rPr>
          <w:rFonts w:ascii="Times New Roman" w:eastAsia="Times New Roman" w:hAnsi="Times New Roman" w:cs="Times New Roman"/>
          <w:snapToGrid w:val="0"/>
          <w:sz w:val="24"/>
          <w:szCs w:val="20"/>
          <w:lang w:val="en-US"/>
        </w:rPr>
        <w:t xml:space="preserve">, </w:t>
      </w:r>
      <w:del w:id="21" w:author="bwhite" w:date="2015-04-13T10:59:00Z">
        <w:r w:rsidRPr="00BF19E5" w:rsidDel="0024636C">
          <w:rPr>
            <w:rFonts w:ascii="Times New Roman" w:eastAsia="Times New Roman" w:hAnsi="Times New Roman" w:cs="Times New Roman"/>
            <w:snapToGrid w:val="0"/>
            <w:sz w:val="24"/>
            <w:szCs w:val="20"/>
            <w:lang w:val="en-US"/>
          </w:rPr>
          <w:delText xml:space="preserve">the </w:delText>
        </w:r>
      </w:del>
      <w:r w:rsidRPr="00BF19E5">
        <w:rPr>
          <w:rFonts w:ascii="Times New Roman" w:eastAsia="Times New Roman" w:hAnsi="Times New Roman" w:cs="Times New Roman"/>
          <w:snapToGrid w:val="0"/>
          <w:sz w:val="24"/>
          <w:szCs w:val="20"/>
          <w:lang w:val="en-US"/>
        </w:rPr>
        <w:t>poor people</w:t>
      </w:r>
      <w:r w:rsidRPr="00BF19E5">
        <w:rPr>
          <w:rFonts w:ascii="Times New Roman" w:eastAsia="Times New Roman" w:hAnsi="Times New Roman" w:cs="Times New Roman"/>
          <w:snapToGrid w:val="0"/>
          <w:sz w:val="24"/>
          <w:szCs w:val="24"/>
          <w:lang w:val="en-US"/>
        </w:rPr>
        <w:t xml:space="preserve"> receive accessible, low-cost, profitable, sustainable, safe, and transparent service, with nearly all of the interest retained in the groups/</w:t>
      </w:r>
      <w:del w:id="22" w:author="bwhite" w:date="2015-04-13T10:59:00Z">
        <w:r w:rsidRPr="00BF19E5" w:rsidDel="0024636C">
          <w:rPr>
            <w:rFonts w:ascii="Times New Roman" w:eastAsia="Times New Roman" w:hAnsi="Times New Roman" w:cs="Times New Roman"/>
            <w:snapToGrid w:val="0"/>
            <w:sz w:val="24"/>
            <w:szCs w:val="24"/>
            <w:lang w:val="en-US"/>
          </w:rPr>
          <w:delText xml:space="preserve"> </w:delText>
        </w:r>
      </w:del>
      <w:r w:rsidRPr="00BF19E5">
        <w:rPr>
          <w:rFonts w:ascii="Times New Roman" w:eastAsia="Times New Roman" w:hAnsi="Times New Roman" w:cs="Times New Roman"/>
          <w:snapToGrid w:val="0"/>
          <w:sz w:val="24"/>
          <w:szCs w:val="24"/>
          <w:lang w:val="en-US"/>
        </w:rPr>
        <w:t>communit</w:t>
      </w:r>
      <w:del w:id="23" w:author="bwhite" w:date="2015-04-13T10:59:00Z">
        <w:r w:rsidRPr="00BF19E5" w:rsidDel="0024636C">
          <w:rPr>
            <w:rFonts w:ascii="Times New Roman" w:eastAsia="Times New Roman" w:hAnsi="Times New Roman" w:cs="Times New Roman"/>
            <w:snapToGrid w:val="0"/>
            <w:sz w:val="24"/>
            <w:szCs w:val="24"/>
            <w:lang w:val="en-US"/>
          </w:rPr>
          <w:delText>y</w:delText>
        </w:r>
      </w:del>
      <w:ins w:id="24" w:author="bwhite" w:date="2015-04-13T10:59:00Z">
        <w:r w:rsidR="0024636C">
          <w:rPr>
            <w:rFonts w:ascii="Times New Roman" w:eastAsia="Times New Roman" w:hAnsi="Times New Roman" w:cs="Times New Roman"/>
            <w:snapToGrid w:val="0"/>
            <w:sz w:val="24"/>
            <w:szCs w:val="24"/>
            <w:lang w:val="en-US"/>
          </w:rPr>
          <w:t>ies</w:t>
        </w:r>
      </w:ins>
      <w:r w:rsidRPr="00BF19E5">
        <w:rPr>
          <w:rFonts w:ascii="Times New Roman" w:eastAsia="Times New Roman" w:hAnsi="Times New Roman" w:cs="Times New Roman"/>
          <w:snapToGrid w:val="0"/>
          <w:sz w:val="24"/>
          <w:szCs w:val="24"/>
          <w:lang w:val="en-US"/>
        </w:rPr>
        <w:t xml:space="preserve"> and paid back to members as a lump sum annually. Additional benefits include people being able to borrow on flexible terms and conditions. Perhaps most important</w:t>
      </w:r>
      <w:ins w:id="25" w:author="bwhite" w:date="2015-04-13T11:00:00Z">
        <w:r w:rsidR="0024636C">
          <w:rPr>
            <w:rFonts w:ascii="Times New Roman" w:eastAsia="Times New Roman" w:hAnsi="Times New Roman" w:cs="Times New Roman"/>
            <w:snapToGrid w:val="0"/>
            <w:sz w:val="24"/>
            <w:szCs w:val="24"/>
            <w:lang w:val="en-US"/>
          </w:rPr>
          <w:t>ly</w:t>
        </w:r>
      </w:ins>
      <w:r w:rsidRPr="00BF19E5">
        <w:rPr>
          <w:rFonts w:ascii="Times New Roman" w:eastAsia="Times New Roman" w:hAnsi="Times New Roman" w:cs="Times New Roman"/>
          <w:snapToGrid w:val="0"/>
          <w:sz w:val="24"/>
          <w:szCs w:val="24"/>
          <w:lang w:val="en-US"/>
        </w:rPr>
        <w:t xml:space="preserve"> is the social support network provided by saving and credit facilities within the community. </w:t>
      </w:r>
    </w:p>
    <w:p w:rsidR="006446CB" w:rsidRPr="00BF19E5" w:rsidRDefault="006446CB" w:rsidP="00BF19E5">
      <w:pPr>
        <w:widowControl w:val="0"/>
        <w:spacing w:after="0" w:line="240" w:lineRule="auto"/>
        <w:jc w:val="both"/>
        <w:rPr>
          <w:rFonts w:ascii="Times New Roman" w:eastAsia="Times New Roman" w:hAnsi="Times New Roman" w:cs="Times New Roman"/>
          <w:snapToGrid w:val="0"/>
          <w:sz w:val="24"/>
          <w:szCs w:val="24"/>
          <w:lang w:val="en-US"/>
        </w:rPr>
      </w:pPr>
    </w:p>
    <w:p w:rsidR="00FA3DEB" w:rsidRPr="00E47A1A" w:rsidRDefault="00B12A62" w:rsidP="004A32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Loro-Oyam SACCO was registered in 2012 but officially started its operations in January 2013, initially starting with 33 members with a share value of Ushs. 20,000 with no savings and loans being offered to members. The SACCO operates with a shared vision of having </w:t>
      </w:r>
      <w:r w:rsidRPr="0006705B">
        <w:rPr>
          <w:rFonts w:ascii="Times New Roman" w:eastAsia="Times New Roman" w:hAnsi="Times New Roman" w:cs="Times New Roman"/>
          <w:sz w:val="24"/>
          <w:szCs w:val="24"/>
          <w:lang w:val="en-US"/>
        </w:rPr>
        <w:t xml:space="preserve">a transformed community with access to proper nutrition, shelter, medical care, education, </w:t>
      </w:r>
      <w:del w:id="26" w:author="bwhite" w:date="2015-04-13T11:01:00Z">
        <w:r w:rsidRPr="0006705B" w:rsidDel="00F972AC">
          <w:rPr>
            <w:rFonts w:ascii="Times New Roman" w:eastAsia="Times New Roman" w:hAnsi="Times New Roman" w:cs="Times New Roman"/>
            <w:sz w:val="24"/>
            <w:szCs w:val="24"/>
            <w:lang w:val="en-US"/>
          </w:rPr>
          <w:delText>transport</w:delText>
        </w:r>
      </w:del>
      <w:ins w:id="27" w:author="bwhite" w:date="2015-04-13T11:01:00Z">
        <w:r w:rsidR="00F972AC" w:rsidRPr="0006705B">
          <w:rPr>
            <w:rFonts w:ascii="Times New Roman" w:eastAsia="Times New Roman" w:hAnsi="Times New Roman" w:cs="Times New Roman"/>
            <w:sz w:val="24"/>
            <w:szCs w:val="24"/>
            <w:lang w:val="en-US"/>
          </w:rPr>
          <w:t>transport</w:t>
        </w:r>
        <w:r w:rsidR="00F972AC">
          <w:rPr>
            <w:rFonts w:ascii="Times New Roman" w:eastAsia="Times New Roman" w:hAnsi="Times New Roman" w:cs="Times New Roman"/>
            <w:sz w:val="24"/>
            <w:szCs w:val="24"/>
            <w:lang w:val="en-US"/>
          </w:rPr>
          <w:t>ation</w:t>
        </w:r>
      </w:ins>
      <w:r w:rsidRPr="0006705B">
        <w:rPr>
          <w:rFonts w:ascii="Times New Roman" w:eastAsia="Times New Roman" w:hAnsi="Times New Roman" w:cs="Times New Roman"/>
          <w:sz w:val="24"/>
          <w:szCs w:val="24"/>
          <w:lang w:val="en-US"/>
        </w:rPr>
        <w:t xml:space="preserve"> and communication</w:t>
      </w:r>
      <w:ins w:id="28" w:author="bwhite" w:date="2015-04-13T11:01:00Z">
        <w:r w:rsidR="00F972AC">
          <w:rPr>
            <w:rFonts w:ascii="Times New Roman" w:eastAsia="Times New Roman" w:hAnsi="Times New Roman" w:cs="Times New Roman"/>
            <w:sz w:val="24"/>
            <w:szCs w:val="24"/>
            <w:lang w:val="en-US"/>
          </w:rPr>
          <w:t>.</w:t>
        </w:r>
      </w:ins>
      <w:del w:id="29" w:author="bwhite" w:date="2015-04-13T11:01:00Z">
        <w:r w:rsidRPr="0006705B" w:rsidDel="00F972AC">
          <w:rPr>
            <w:rFonts w:ascii="Times New Roman" w:eastAsia="Times New Roman" w:hAnsi="Times New Roman" w:cs="Times New Roman"/>
            <w:sz w:val="24"/>
            <w:szCs w:val="24"/>
            <w:lang w:val="en-US"/>
          </w:rPr>
          <w:delText>”</w:delText>
        </w:r>
      </w:del>
      <w:r w:rsidRPr="0006705B">
        <w:rPr>
          <w:rFonts w:ascii="Times New Roman" w:eastAsia="Times New Roman" w:hAnsi="Times New Roman" w:cs="Times New Roman"/>
          <w:sz w:val="24"/>
          <w:szCs w:val="24"/>
          <w:lang w:val="en-US"/>
        </w:rPr>
        <w:t xml:space="preserve"> </w:t>
      </w:r>
      <w:r w:rsidRPr="00D54A0F">
        <w:rPr>
          <w:rFonts w:ascii="Times New Roman" w:eastAsia="Times New Roman" w:hAnsi="Times New Roman" w:cs="Times New Roman"/>
          <w:sz w:val="24"/>
          <w:szCs w:val="24"/>
          <w:lang w:val="en-US"/>
        </w:rPr>
        <w:t xml:space="preserve">The mission is </w:t>
      </w:r>
      <w:del w:id="30" w:author="bwhite" w:date="2015-04-13T11:01:00Z">
        <w:r w:rsidRPr="00D54A0F" w:rsidDel="00F972AC">
          <w:rPr>
            <w:rFonts w:ascii="Times New Roman" w:eastAsia="Times New Roman" w:hAnsi="Times New Roman" w:cs="Times New Roman"/>
            <w:sz w:val="24"/>
            <w:szCs w:val="24"/>
            <w:lang w:val="en-US"/>
          </w:rPr>
          <w:delText>“</w:delText>
        </w:r>
      </w:del>
      <w:r w:rsidRPr="0006705B">
        <w:rPr>
          <w:rFonts w:ascii="Times New Roman" w:eastAsia="Times New Roman" w:hAnsi="Times New Roman" w:cs="Times New Roman"/>
          <w:sz w:val="24"/>
          <w:szCs w:val="24"/>
          <w:lang w:val="en-US"/>
        </w:rPr>
        <w:t>to be the most efficient and effective financial service provider through deposit taking and loan provision</w:t>
      </w:r>
      <w:del w:id="31" w:author="bwhite" w:date="2015-04-13T11:02:00Z">
        <w:r w:rsidRPr="0006705B" w:rsidDel="00F972AC">
          <w:rPr>
            <w:rFonts w:ascii="Times New Roman" w:eastAsia="Times New Roman" w:hAnsi="Times New Roman" w:cs="Times New Roman"/>
            <w:sz w:val="24"/>
            <w:szCs w:val="24"/>
            <w:lang w:val="en-US"/>
          </w:rPr>
          <w:delText>”</w:delText>
        </w:r>
      </w:del>
      <w:r w:rsidRPr="0006705B">
        <w:rPr>
          <w:rFonts w:ascii="Times New Roman" w:eastAsia="Times New Roman" w:hAnsi="Times New Roman" w:cs="Times New Roman"/>
          <w:sz w:val="24"/>
          <w:szCs w:val="24"/>
          <w:lang w:val="en-US"/>
        </w:rPr>
        <w:t>. Since then, the SACCO has grown to a membership of 5</w:t>
      </w:r>
      <w:ins w:id="32" w:author="bwhite" w:date="2015-04-13T11:02:00Z">
        <w:r w:rsidR="00F972AC">
          <w:rPr>
            <w:rFonts w:ascii="Times New Roman" w:eastAsia="Times New Roman" w:hAnsi="Times New Roman" w:cs="Times New Roman"/>
            <w:sz w:val="24"/>
            <w:szCs w:val="24"/>
            <w:lang w:val="en-US"/>
          </w:rPr>
          <w:t>,</w:t>
        </w:r>
      </w:ins>
      <w:r w:rsidRPr="0006705B">
        <w:rPr>
          <w:rFonts w:ascii="Times New Roman" w:eastAsia="Times New Roman" w:hAnsi="Times New Roman" w:cs="Times New Roman"/>
          <w:sz w:val="24"/>
          <w:szCs w:val="24"/>
          <w:lang w:val="en-US"/>
        </w:rPr>
        <w:t xml:space="preserve">025, with 124 </w:t>
      </w:r>
      <w:r w:rsidR="0006705B" w:rsidRPr="0006705B">
        <w:rPr>
          <w:rFonts w:ascii="Times New Roman" w:eastAsia="Times New Roman" w:hAnsi="Times New Roman" w:cs="Times New Roman"/>
          <w:sz w:val="24"/>
          <w:szCs w:val="24"/>
          <w:lang w:val="en-US"/>
        </w:rPr>
        <w:t>women</w:t>
      </w:r>
      <w:r w:rsidRPr="0006705B">
        <w:rPr>
          <w:rFonts w:ascii="Times New Roman" w:eastAsia="Times New Roman" w:hAnsi="Times New Roman" w:cs="Times New Roman"/>
          <w:sz w:val="24"/>
          <w:szCs w:val="24"/>
          <w:lang w:val="en-US"/>
        </w:rPr>
        <w:t xml:space="preserve"> and 342 men</w:t>
      </w:r>
      <w:del w:id="33" w:author="bwhite" w:date="2015-04-13T11:02:00Z">
        <w:r w:rsidRPr="0006705B" w:rsidDel="00F972AC">
          <w:rPr>
            <w:rFonts w:ascii="Times New Roman" w:eastAsia="Times New Roman" w:hAnsi="Times New Roman" w:cs="Times New Roman"/>
            <w:sz w:val="24"/>
            <w:szCs w:val="24"/>
            <w:lang w:val="en-US"/>
          </w:rPr>
          <w:delText>,</w:delText>
        </w:r>
      </w:del>
      <w:ins w:id="34" w:author="bwhite" w:date="2015-04-13T11:02:00Z">
        <w:r w:rsidR="00F972AC">
          <w:rPr>
            <w:rFonts w:ascii="Times New Roman" w:eastAsia="Times New Roman" w:hAnsi="Times New Roman" w:cs="Times New Roman"/>
            <w:sz w:val="24"/>
            <w:szCs w:val="24"/>
            <w:lang w:val="en-US"/>
          </w:rPr>
          <w:t>.</w:t>
        </w:r>
      </w:ins>
      <w:r w:rsidRPr="0006705B">
        <w:rPr>
          <w:rFonts w:ascii="Times New Roman" w:eastAsia="Times New Roman" w:hAnsi="Times New Roman" w:cs="Times New Roman"/>
          <w:sz w:val="24"/>
          <w:szCs w:val="24"/>
          <w:lang w:val="en-US"/>
        </w:rPr>
        <w:t xml:space="preserve"> </w:t>
      </w:r>
      <w:del w:id="35" w:author="bwhite" w:date="2015-04-13T11:02:00Z">
        <w:r w:rsidRPr="0006705B" w:rsidDel="00F972AC">
          <w:rPr>
            <w:rFonts w:ascii="Times New Roman" w:eastAsia="Times New Roman" w:hAnsi="Times New Roman" w:cs="Times New Roman"/>
            <w:sz w:val="24"/>
            <w:szCs w:val="24"/>
            <w:lang w:val="en-US"/>
          </w:rPr>
          <w:delText>i</w:delText>
        </w:r>
      </w:del>
      <w:ins w:id="36" w:author="bwhite" w:date="2015-04-13T11:02:00Z">
        <w:r w:rsidR="00F972AC">
          <w:rPr>
            <w:rFonts w:ascii="Times New Roman" w:eastAsia="Times New Roman" w:hAnsi="Times New Roman" w:cs="Times New Roman"/>
            <w:sz w:val="24"/>
            <w:szCs w:val="24"/>
            <w:lang w:val="en-US"/>
          </w:rPr>
          <w:t>I</w:t>
        </w:r>
      </w:ins>
      <w:r w:rsidRPr="0006705B">
        <w:rPr>
          <w:rFonts w:ascii="Times New Roman" w:eastAsia="Times New Roman" w:hAnsi="Times New Roman" w:cs="Times New Roman"/>
          <w:sz w:val="24"/>
          <w:szCs w:val="24"/>
          <w:lang w:val="en-US"/>
        </w:rPr>
        <w:t xml:space="preserve">ts other beneficiaries include </w:t>
      </w:r>
      <w:del w:id="37" w:author="bwhite" w:date="2015-04-13T11:04:00Z">
        <w:r w:rsidRPr="0006705B" w:rsidDel="00F972AC">
          <w:rPr>
            <w:rFonts w:ascii="Times New Roman" w:eastAsia="Times New Roman" w:hAnsi="Times New Roman" w:cs="Times New Roman"/>
            <w:sz w:val="24"/>
            <w:szCs w:val="24"/>
            <w:lang w:val="en-US"/>
          </w:rPr>
          <w:delText>VSLAs9</w:delText>
        </w:r>
      </w:del>
      <w:ins w:id="38" w:author="bwhite" w:date="2015-04-13T11:04:00Z">
        <w:r w:rsidR="00F972AC">
          <w:rPr>
            <w:rFonts w:ascii="Times New Roman" w:eastAsia="Times New Roman" w:hAnsi="Times New Roman" w:cs="Times New Roman"/>
            <w:sz w:val="24"/>
            <w:szCs w:val="24"/>
            <w:lang w:val="en-US"/>
          </w:rPr>
          <w:t>nine</w:t>
        </w:r>
      </w:ins>
      <w:r w:rsidRPr="0006705B">
        <w:rPr>
          <w:rFonts w:ascii="Times New Roman" w:eastAsia="Times New Roman" w:hAnsi="Times New Roman" w:cs="Times New Roman"/>
          <w:sz w:val="24"/>
          <w:szCs w:val="24"/>
          <w:lang w:val="en-US"/>
        </w:rPr>
        <w:t xml:space="preserve"> </w:t>
      </w:r>
      <w:del w:id="39" w:author="bwhite" w:date="2015-04-13T11:04:00Z">
        <w:r w:rsidRPr="0006705B" w:rsidDel="00F972AC">
          <w:rPr>
            <w:rFonts w:ascii="Times New Roman" w:eastAsia="Times New Roman" w:hAnsi="Times New Roman" w:cs="Times New Roman"/>
            <w:sz w:val="24"/>
            <w:szCs w:val="24"/>
            <w:lang w:val="en-US"/>
          </w:rPr>
          <w:delText>v</w:delText>
        </w:r>
      </w:del>
      <w:ins w:id="40" w:author="bwhite" w:date="2015-04-13T11:04:00Z">
        <w:r w:rsidR="00F972AC">
          <w:rPr>
            <w:rFonts w:ascii="Times New Roman" w:eastAsia="Times New Roman" w:hAnsi="Times New Roman" w:cs="Times New Roman"/>
            <w:sz w:val="24"/>
            <w:szCs w:val="24"/>
            <w:lang w:val="en-US"/>
          </w:rPr>
          <w:t>V</w:t>
        </w:r>
      </w:ins>
      <w:r w:rsidRPr="0006705B">
        <w:rPr>
          <w:rFonts w:ascii="Times New Roman" w:eastAsia="Times New Roman" w:hAnsi="Times New Roman" w:cs="Times New Roman"/>
          <w:sz w:val="24"/>
          <w:szCs w:val="24"/>
          <w:lang w:val="en-US"/>
        </w:rPr>
        <w:t xml:space="preserve">illage </w:t>
      </w:r>
      <w:del w:id="41" w:author="bwhite" w:date="2015-04-13T11:04:00Z">
        <w:r w:rsidRPr="0006705B" w:rsidDel="00F972AC">
          <w:rPr>
            <w:rFonts w:ascii="Times New Roman" w:eastAsia="Times New Roman" w:hAnsi="Times New Roman" w:cs="Times New Roman"/>
            <w:sz w:val="24"/>
            <w:szCs w:val="24"/>
            <w:lang w:val="en-US"/>
          </w:rPr>
          <w:delText>s</w:delText>
        </w:r>
      </w:del>
      <w:ins w:id="42" w:author="bwhite" w:date="2015-04-13T11:04:00Z">
        <w:r w:rsidR="00F972AC">
          <w:rPr>
            <w:rFonts w:ascii="Times New Roman" w:eastAsia="Times New Roman" w:hAnsi="Times New Roman" w:cs="Times New Roman"/>
            <w:sz w:val="24"/>
            <w:szCs w:val="24"/>
            <w:lang w:val="en-US"/>
          </w:rPr>
          <w:t>S</w:t>
        </w:r>
      </w:ins>
      <w:r w:rsidRPr="0006705B">
        <w:rPr>
          <w:rFonts w:ascii="Times New Roman" w:eastAsia="Times New Roman" w:hAnsi="Times New Roman" w:cs="Times New Roman"/>
          <w:sz w:val="24"/>
          <w:szCs w:val="24"/>
          <w:lang w:val="en-US"/>
        </w:rPr>
        <w:t>avings and Loan Associations</w:t>
      </w:r>
      <w:del w:id="43" w:author="bwhite" w:date="2015-04-13T11:03:00Z">
        <w:r w:rsidRPr="0006705B" w:rsidDel="00F972AC">
          <w:rPr>
            <w:rFonts w:ascii="Times New Roman" w:eastAsia="Times New Roman" w:hAnsi="Times New Roman" w:cs="Times New Roman"/>
            <w:sz w:val="24"/>
            <w:szCs w:val="24"/>
            <w:lang w:val="en-US"/>
          </w:rPr>
          <w:delText>)</w:delText>
        </w:r>
      </w:del>
      <w:r w:rsidRPr="0006705B">
        <w:rPr>
          <w:rFonts w:ascii="Times New Roman" w:eastAsia="Times New Roman" w:hAnsi="Times New Roman" w:cs="Times New Roman"/>
          <w:sz w:val="24"/>
          <w:szCs w:val="24"/>
          <w:lang w:val="en-US"/>
        </w:rPr>
        <w:t xml:space="preserve"> </w:t>
      </w:r>
      <w:ins w:id="44" w:author="bwhite" w:date="2015-04-13T11:13:00Z">
        <w:r w:rsidR="00841DDC">
          <w:rPr>
            <w:rFonts w:ascii="Times New Roman" w:eastAsia="Times New Roman" w:hAnsi="Times New Roman" w:cs="Times New Roman"/>
            <w:sz w:val="24"/>
            <w:szCs w:val="24"/>
            <w:lang w:val="en-US"/>
          </w:rPr>
          <w:t>(</w:t>
        </w:r>
      </w:ins>
      <w:ins w:id="45" w:author="bwhite" w:date="2015-04-13T11:14:00Z">
        <w:r w:rsidR="00841DDC">
          <w:rPr>
            <w:rFonts w:ascii="Times New Roman" w:eastAsia="Times New Roman" w:hAnsi="Times New Roman" w:cs="Times New Roman"/>
            <w:sz w:val="24"/>
            <w:szCs w:val="24"/>
            <w:lang w:val="en-US"/>
          </w:rPr>
          <w:t xml:space="preserve">VSLA) </w:t>
        </w:r>
      </w:ins>
      <w:r w:rsidRPr="0006705B">
        <w:rPr>
          <w:rFonts w:ascii="Times New Roman" w:eastAsia="Times New Roman" w:hAnsi="Times New Roman" w:cs="Times New Roman"/>
          <w:sz w:val="24"/>
          <w:szCs w:val="24"/>
          <w:lang w:val="en-US"/>
        </w:rPr>
        <w:t>that approach the SACCO for securi</w:t>
      </w:r>
      <w:del w:id="46" w:author="bwhite" w:date="2015-04-13T11:03:00Z">
        <w:r w:rsidRPr="0006705B" w:rsidDel="00F972AC">
          <w:rPr>
            <w:rFonts w:ascii="Times New Roman" w:eastAsia="Times New Roman" w:hAnsi="Times New Roman" w:cs="Times New Roman"/>
            <w:sz w:val="24"/>
            <w:szCs w:val="24"/>
            <w:lang w:val="en-US"/>
          </w:rPr>
          <w:delText xml:space="preserve">ty </w:delText>
        </w:r>
      </w:del>
      <w:ins w:id="47" w:author="bwhite" w:date="2015-04-13T11:03:00Z">
        <w:r w:rsidR="00F972AC">
          <w:rPr>
            <w:rFonts w:ascii="Times New Roman" w:eastAsia="Times New Roman" w:hAnsi="Times New Roman" w:cs="Times New Roman"/>
            <w:sz w:val="24"/>
            <w:szCs w:val="24"/>
            <w:lang w:val="en-US"/>
          </w:rPr>
          <w:t xml:space="preserve">ng </w:t>
        </w:r>
      </w:ins>
      <w:del w:id="48" w:author="bwhite" w:date="2015-04-13T11:03:00Z">
        <w:r w:rsidRPr="0006705B" w:rsidDel="00F972AC">
          <w:rPr>
            <w:rFonts w:ascii="Times New Roman" w:eastAsia="Times New Roman" w:hAnsi="Times New Roman" w:cs="Times New Roman"/>
            <w:sz w:val="24"/>
            <w:szCs w:val="24"/>
            <w:lang w:val="en-US"/>
          </w:rPr>
          <w:delText xml:space="preserve">purposes of </w:delText>
        </w:r>
      </w:del>
      <w:r w:rsidR="0006705B" w:rsidRPr="0006705B">
        <w:rPr>
          <w:rFonts w:ascii="Times New Roman" w:eastAsia="Times New Roman" w:hAnsi="Times New Roman" w:cs="Times New Roman"/>
          <w:sz w:val="24"/>
          <w:szCs w:val="24"/>
          <w:lang w:val="en-US"/>
        </w:rPr>
        <w:t>their</w:t>
      </w:r>
      <w:r w:rsidRPr="0006705B">
        <w:rPr>
          <w:rFonts w:ascii="Times New Roman" w:eastAsia="Times New Roman" w:hAnsi="Times New Roman" w:cs="Times New Roman"/>
          <w:sz w:val="24"/>
          <w:szCs w:val="24"/>
          <w:lang w:val="en-US"/>
        </w:rPr>
        <w:t xml:space="preserve"> savings and </w:t>
      </w:r>
      <w:del w:id="49" w:author="bwhite" w:date="2015-04-13T11:05:00Z">
        <w:r w:rsidRPr="0006705B" w:rsidDel="00F972AC">
          <w:rPr>
            <w:rFonts w:ascii="Times New Roman" w:eastAsia="Times New Roman" w:hAnsi="Times New Roman" w:cs="Times New Roman"/>
            <w:sz w:val="24"/>
            <w:szCs w:val="24"/>
            <w:lang w:val="en-US"/>
          </w:rPr>
          <w:delText>s</w:delText>
        </w:r>
      </w:del>
      <w:ins w:id="50" w:author="bwhite" w:date="2015-04-13T11:05:00Z">
        <w:r w:rsidR="00F972AC">
          <w:rPr>
            <w:rFonts w:ascii="Times New Roman" w:eastAsia="Times New Roman" w:hAnsi="Times New Roman" w:cs="Times New Roman"/>
            <w:sz w:val="24"/>
            <w:szCs w:val="24"/>
            <w:lang w:val="en-US"/>
          </w:rPr>
          <w:t>S</w:t>
        </w:r>
      </w:ins>
      <w:r w:rsidRPr="0006705B">
        <w:rPr>
          <w:rFonts w:ascii="Times New Roman" w:eastAsia="Times New Roman" w:hAnsi="Times New Roman" w:cs="Times New Roman"/>
          <w:sz w:val="24"/>
          <w:szCs w:val="24"/>
          <w:lang w:val="en-US"/>
        </w:rPr>
        <w:t xml:space="preserve">chools </w:t>
      </w:r>
      <w:del w:id="51" w:author="bwhite" w:date="2015-04-13T11:05:00Z">
        <w:r w:rsidRPr="0006705B" w:rsidDel="00F972AC">
          <w:rPr>
            <w:rFonts w:ascii="Times New Roman" w:eastAsia="Times New Roman" w:hAnsi="Times New Roman" w:cs="Times New Roman"/>
            <w:sz w:val="24"/>
            <w:szCs w:val="24"/>
            <w:lang w:val="en-US"/>
          </w:rPr>
          <w:delText>t</w:delText>
        </w:r>
      </w:del>
      <w:ins w:id="52" w:author="bwhite" w:date="2015-04-13T11:05:00Z">
        <w:r w:rsidR="00F972AC">
          <w:rPr>
            <w:rFonts w:ascii="Times New Roman" w:eastAsia="Times New Roman" w:hAnsi="Times New Roman" w:cs="Times New Roman"/>
            <w:sz w:val="24"/>
            <w:szCs w:val="24"/>
            <w:lang w:val="en-US"/>
          </w:rPr>
          <w:t>T</w:t>
        </w:r>
      </w:ins>
      <w:r w:rsidRPr="0006705B">
        <w:rPr>
          <w:rFonts w:ascii="Times New Roman" w:eastAsia="Times New Roman" w:hAnsi="Times New Roman" w:cs="Times New Roman"/>
          <w:sz w:val="24"/>
          <w:szCs w:val="24"/>
          <w:lang w:val="en-US"/>
        </w:rPr>
        <w:t xml:space="preserve">hat </w:t>
      </w:r>
      <w:del w:id="53" w:author="bwhite" w:date="2015-04-13T11:05:00Z">
        <w:r w:rsidRPr="0006705B" w:rsidDel="00F972AC">
          <w:rPr>
            <w:rFonts w:ascii="Times New Roman" w:eastAsia="Times New Roman" w:hAnsi="Times New Roman" w:cs="Times New Roman"/>
            <w:sz w:val="24"/>
            <w:szCs w:val="24"/>
            <w:lang w:val="en-US"/>
          </w:rPr>
          <w:delText>s</w:delText>
        </w:r>
      </w:del>
      <w:ins w:id="54" w:author="bwhite" w:date="2015-04-13T11:05:00Z">
        <w:r w:rsidR="00F972AC">
          <w:rPr>
            <w:rFonts w:ascii="Times New Roman" w:eastAsia="Times New Roman" w:hAnsi="Times New Roman" w:cs="Times New Roman"/>
            <w:sz w:val="24"/>
            <w:szCs w:val="24"/>
            <w:lang w:val="en-US"/>
          </w:rPr>
          <w:t>S</w:t>
        </w:r>
      </w:ins>
      <w:r w:rsidRPr="0006705B">
        <w:rPr>
          <w:rFonts w:ascii="Times New Roman" w:eastAsia="Times New Roman" w:hAnsi="Times New Roman" w:cs="Times New Roman"/>
          <w:sz w:val="24"/>
          <w:szCs w:val="24"/>
          <w:lang w:val="en-US"/>
        </w:rPr>
        <w:t>ave</w:t>
      </w:r>
      <w:del w:id="55" w:author="bwhite" w:date="2015-04-13T11:05:00Z">
        <w:r w:rsidRPr="0006705B" w:rsidDel="00F972AC">
          <w:rPr>
            <w:rFonts w:ascii="Times New Roman" w:eastAsia="Times New Roman" w:hAnsi="Times New Roman" w:cs="Times New Roman"/>
            <w:sz w:val="24"/>
            <w:szCs w:val="24"/>
            <w:lang w:val="en-US"/>
          </w:rPr>
          <w:delText>/</w:delText>
        </w:r>
      </w:del>
      <w:ins w:id="56" w:author="bwhite" w:date="2015-04-13T11:05:00Z">
        <w:r w:rsidR="00F972AC">
          <w:rPr>
            <w:rFonts w:ascii="Times New Roman" w:eastAsia="Times New Roman" w:hAnsi="Times New Roman" w:cs="Times New Roman"/>
            <w:sz w:val="24"/>
            <w:szCs w:val="24"/>
            <w:lang w:val="en-US"/>
          </w:rPr>
          <w:t xml:space="preserve"> that </w:t>
        </w:r>
      </w:ins>
      <w:del w:id="57" w:author="bwhite" w:date="2015-04-13T11:05:00Z">
        <w:r w:rsidRPr="0006705B" w:rsidDel="00F972AC">
          <w:rPr>
            <w:rFonts w:ascii="Times New Roman" w:eastAsia="Times New Roman" w:hAnsi="Times New Roman" w:cs="Times New Roman"/>
            <w:sz w:val="24"/>
            <w:szCs w:val="24"/>
            <w:lang w:val="en-US"/>
          </w:rPr>
          <w:delText xml:space="preserve"> </w:delText>
        </w:r>
      </w:del>
      <w:r w:rsidRPr="0006705B">
        <w:rPr>
          <w:rFonts w:ascii="Times New Roman" w:eastAsia="Times New Roman" w:hAnsi="Times New Roman" w:cs="Times New Roman"/>
          <w:sz w:val="24"/>
          <w:szCs w:val="24"/>
          <w:lang w:val="en-US"/>
        </w:rPr>
        <w:t xml:space="preserve">bank with the SACCO. In order for the SACCO to serve its members with efficiency and transparency, </w:t>
      </w:r>
      <w:del w:id="58" w:author="bwhite" w:date="2015-04-13T11:05:00Z">
        <w:r w:rsidRPr="0006705B" w:rsidDel="00F972AC">
          <w:rPr>
            <w:rFonts w:ascii="Times New Roman" w:eastAsia="Times New Roman" w:hAnsi="Times New Roman" w:cs="Times New Roman"/>
            <w:sz w:val="24"/>
            <w:szCs w:val="24"/>
            <w:lang w:val="en-US"/>
          </w:rPr>
          <w:delText xml:space="preserve">the </w:delText>
        </w:r>
      </w:del>
      <w:r w:rsidRPr="0006705B">
        <w:rPr>
          <w:rFonts w:ascii="Times New Roman" w:eastAsia="Times New Roman" w:hAnsi="Times New Roman" w:cs="Times New Roman"/>
          <w:sz w:val="24"/>
          <w:szCs w:val="24"/>
          <w:lang w:val="en-US"/>
        </w:rPr>
        <w:t>financial records need to be streamlined and the staff need more training in accounting procedures, loan recovery tactics and other skills to make them better managers/leaders</w:t>
      </w:r>
      <w:r w:rsidR="00D54A0F" w:rsidRPr="0006705B">
        <w:rPr>
          <w:rFonts w:ascii="Times New Roman" w:eastAsia="Times New Roman" w:hAnsi="Times New Roman" w:cs="Times New Roman"/>
          <w:sz w:val="24"/>
          <w:szCs w:val="24"/>
          <w:lang w:val="en-US"/>
        </w:rPr>
        <w:t xml:space="preserve">. </w:t>
      </w:r>
      <w:del w:id="59" w:author="bwhite" w:date="2015-04-13T11:10:00Z">
        <w:r w:rsidR="00D54A0F" w:rsidRPr="0006705B" w:rsidDel="00174F95">
          <w:rPr>
            <w:rFonts w:ascii="Times New Roman" w:eastAsia="Times New Roman" w:hAnsi="Times New Roman" w:cs="Times New Roman"/>
            <w:sz w:val="24"/>
            <w:szCs w:val="24"/>
            <w:lang w:val="en-US"/>
          </w:rPr>
          <w:delText>This was the basis for the host’s request for CRS’ F2F intervention to address some of these challenges</w:delText>
        </w:r>
        <w:r w:rsidR="00D54A0F" w:rsidDel="00174F95">
          <w:rPr>
            <w:rFonts w:ascii="Times New Roman" w:eastAsia="Times New Roman" w:hAnsi="Times New Roman" w:cs="Times New Roman"/>
            <w:b/>
            <w:sz w:val="24"/>
            <w:szCs w:val="24"/>
            <w:lang w:val="en-US"/>
          </w:rPr>
          <w:delText>.</w:delText>
        </w:r>
        <w:r w:rsidR="0006705B" w:rsidDel="00174F95">
          <w:rPr>
            <w:rFonts w:ascii="Times New Roman" w:eastAsia="Times New Roman" w:hAnsi="Times New Roman" w:cs="Times New Roman"/>
            <w:b/>
            <w:sz w:val="24"/>
            <w:szCs w:val="24"/>
            <w:lang w:val="en-US"/>
          </w:rPr>
          <w:delText xml:space="preserve"> </w:delText>
        </w:r>
      </w:del>
      <w:r w:rsidR="003B015E" w:rsidRPr="003B015E">
        <w:rPr>
          <w:rFonts w:ascii="Times New Roman" w:hAnsi="Times New Roman" w:cs="Times New Roman"/>
          <w:sz w:val="24"/>
          <w:szCs w:val="24"/>
        </w:rPr>
        <w:t>Loro</w:t>
      </w:r>
      <w:r w:rsidR="003B015E">
        <w:rPr>
          <w:rFonts w:ascii="Times New Roman" w:hAnsi="Times New Roman" w:cs="Times New Roman"/>
          <w:sz w:val="24"/>
          <w:szCs w:val="24"/>
        </w:rPr>
        <w:t>-</w:t>
      </w:r>
      <w:r w:rsidR="003B015E" w:rsidRPr="003B015E">
        <w:rPr>
          <w:rFonts w:ascii="Times New Roman" w:hAnsi="Times New Roman" w:cs="Times New Roman"/>
          <w:sz w:val="24"/>
          <w:szCs w:val="24"/>
        </w:rPr>
        <w:t xml:space="preserve">Oyam SACCO is more than convinced that technical support in the area of </w:t>
      </w:r>
      <w:r w:rsidR="00FA3DEB">
        <w:rPr>
          <w:rFonts w:ascii="Times New Roman" w:hAnsi="Times New Roman" w:cs="Times New Roman"/>
          <w:sz w:val="24"/>
          <w:szCs w:val="24"/>
        </w:rPr>
        <w:t>reviewing accounting policies and procedures</w:t>
      </w:r>
      <w:r w:rsidR="003B015E" w:rsidRPr="003B015E">
        <w:rPr>
          <w:rFonts w:ascii="Times New Roman" w:hAnsi="Times New Roman" w:cs="Times New Roman"/>
          <w:sz w:val="24"/>
          <w:szCs w:val="24"/>
        </w:rPr>
        <w:t xml:space="preserve"> would go a long way in </w:t>
      </w:r>
      <w:r w:rsidR="00FA3DEB">
        <w:rPr>
          <w:rFonts w:ascii="Times New Roman" w:hAnsi="Times New Roman" w:cs="Times New Roman"/>
          <w:sz w:val="24"/>
          <w:szCs w:val="24"/>
        </w:rPr>
        <w:t xml:space="preserve">enhancing the management’s capacity </w:t>
      </w:r>
      <w:r w:rsidR="00FA3DEB" w:rsidRPr="00E47A1A">
        <w:rPr>
          <w:rFonts w:ascii="Times New Roman" w:hAnsi="Times New Roman" w:cs="Times New Roman"/>
          <w:sz w:val="24"/>
          <w:szCs w:val="24"/>
        </w:rPr>
        <w:t>in managing funds and accountability.</w:t>
      </w:r>
      <w:r w:rsidR="00F71B4E">
        <w:rPr>
          <w:rFonts w:ascii="Times New Roman" w:hAnsi="Times New Roman" w:cs="Times New Roman"/>
          <w:sz w:val="24"/>
          <w:szCs w:val="24"/>
        </w:rPr>
        <w:t xml:space="preserve"> This will</w:t>
      </w:r>
      <w:r w:rsidR="00F71B4E" w:rsidRPr="00F71B4E">
        <w:rPr>
          <w:rFonts w:ascii="Times New Roman" w:hAnsi="Times New Roman" w:cs="Times New Roman"/>
          <w:sz w:val="24"/>
          <w:szCs w:val="24"/>
        </w:rPr>
        <w:t xml:space="preserve"> </w:t>
      </w:r>
      <w:r w:rsidR="00F71B4E" w:rsidRPr="003B015E">
        <w:rPr>
          <w:rFonts w:ascii="Times New Roman" w:hAnsi="Times New Roman" w:cs="Times New Roman"/>
          <w:sz w:val="24"/>
          <w:szCs w:val="24"/>
        </w:rPr>
        <w:t xml:space="preserve">enable group members increase investment in production and invest in other income generating activities as a diversification strategy and risk mitigation </w:t>
      </w:r>
      <w:del w:id="60" w:author="bwhite" w:date="2015-04-13T11:12:00Z">
        <w:r w:rsidR="00F71B4E" w:rsidRPr="003B015E" w:rsidDel="00174F95">
          <w:rPr>
            <w:rFonts w:ascii="Times New Roman" w:hAnsi="Times New Roman" w:cs="Times New Roman"/>
            <w:sz w:val="24"/>
            <w:szCs w:val="24"/>
          </w:rPr>
          <w:delText xml:space="preserve">factor </w:delText>
        </w:r>
      </w:del>
      <w:r w:rsidR="00F71B4E" w:rsidRPr="003B015E">
        <w:rPr>
          <w:rFonts w:ascii="Times New Roman" w:hAnsi="Times New Roman" w:cs="Times New Roman"/>
          <w:sz w:val="24"/>
          <w:szCs w:val="24"/>
        </w:rPr>
        <w:t>against crop failure.</w:t>
      </w:r>
    </w:p>
    <w:p w:rsidR="00BC3248" w:rsidRPr="00CF1F0E" w:rsidRDefault="00BC3248" w:rsidP="00B170DB">
      <w:pPr>
        <w:tabs>
          <w:tab w:val="left" w:pos="360"/>
        </w:tabs>
        <w:spacing w:after="0"/>
        <w:jc w:val="both"/>
        <w:rPr>
          <w:rFonts w:ascii="Times New Roman" w:eastAsia="Times New Roman" w:hAnsi="Times New Roman" w:cs="Times New Roman"/>
          <w:sz w:val="24"/>
          <w:szCs w:val="24"/>
          <w:lang w:val="en-US"/>
        </w:rPr>
      </w:pPr>
    </w:p>
    <w:p w:rsidR="005F1F33" w:rsidRPr="00F53372" w:rsidRDefault="00C55AE9" w:rsidP="00B170DB">
      <w:pPr>
        <w:pStyle w:val="ListParagraph"/>
        <w:numPr>
          <w:ilvl w:val="0"/>
          <w:numId w:val="30"/>
        </w:numPr>
        <w:spacing w:line="276" w:lineRule="auto"/>
        <w:jc w:val="both"/>
        <w:rPr>
          <w:bCs/>
        </w:rPr>
      </w:pPr>
      <w:r>
        <w:rPr>
          <w:b/>
          <w:u w:val="single"/>
        </w:rPr>
        <w:t xml:space="preserve">SPECIFIC </w:t>
      </w:r>
      <w:r w:rsidR="005F1F33" w:rsidRPr="00C55AE9">
        <w:rPr>
          <w:b/>
          <w:u w:val="single"/>
        </w:rPr>
        <w:t>OBJECTIVES OF THE ASSIGNMENT</w:t>
      </w:r>
    </w:p>
    <w:p w:rsidR="005F1F33" w:rsidRPr="00DE3C40" w:rsidRDefault="005F1F33" w:rsidP="00B170DB">
      <w:pPr>
        <w:pStyle w:val="ListParagraph"/>
        <w:spacing w:line="276" w:lineRule="auto"/>
        <w:ind w:left="360"/>
        <w:jc w:val="both"/>
        <w:rPr>
          <w:b/>
        </w:rPr>
      </w:pPr>
    </w:p>
    <w:p w:rsidR="006446CB" w:rsidRPr="00E47A1A" w:rsidDel="00841DDC" w:rsidRDefault="00BF7BA2" w:rsidP="00B170DB">
      <w:pPr>
        <w:jc w:val="both"/>
        <w:rPr>
          <w:del w:id="61" w:author="bwhite" w:date="2015-04-13T11:12:00Z"/>
          <w:rFonts w:ascii="Times New Roman" w:eastAsia="Times New Roman" w:hAnsi="Times New Roman" w:cs="Times New Roman"/>
          <w:sz w:val="24"/>
          <w:szCs w:val="24"/>
        </w:rPr>
      </w:pPr>
      <w:r>
        <w:rPr>
          <w:rFonts w:ascii="Times New Roman" w:eastAsia="Times New Roman" w:hAnsi="Times New Roman" w:cs="Times New Roman"/>
          <w:sz w:val="24"/>
          <w:szCs w:val="24"/>
        </w:rPr>
        <w:t>The main objective of this assignment is to empower Loro</w:t>
      </w:r>
      <w:r w:rsidR="003B015E">
        <w:rPr>
          <w:rFonts w:ascii="Times New Roman" w:eastAsia="Times New Roman" w:hAnsi="Times New Roman" w:cs="Times New Roman"/>
          <w:sz w:val="24"/>
          <w:szCs w:val="24"/>
        </w:rPr>
        <w:t>-</w:t>
      </w:r>
      <w:r>
        <w:rPr>
          <w:rFonts w:ascii="Times New Roman" w:eastAsia="Times New Roman" w:hAnsi="Times New Roman" w:cs="Times New Roman"/>
          <w:sz w:val="24"/>
          <w:szCs w:val="24"/>
        </w:rPr>
        <w:t>Oyam SACCO staff and management in developing accounting policies and procedures in credit management, budget preparation, and financial reporting.</w:t>
      </w:r>
      <w:r w:rsidR="00E47A1A">
        <w:rPr>
          <w:rFonts w:ascii="Times New Roman" w:eastAsia="Times New Roman" w:hAnsi="Times New Roman" w:cs="Times New Roman"/>
          <w:sz w:val="24"/>
          <w:szCs w:val="24"/>
        </w:rPr>
        <w:t xml:space="preserve"> </w:t>
      </w:r>
      <w:r w:rsidR="00E47A1A" w:rsidRPr="00E47A1A">
        <w:rPr>
          <w:rFonts w:ascii="Times New Roman" w:eastAsia="Times New Roman" w:hAnsi="Times New Roman" w:cs="Times New Roman"/>
          <w:sz w:val="24"/>
          <w:szCs w:val="24"/>
        </w:rPr>
        <w:t xml:space="preserve">This will enhance </w:t>
      </w:r>
      <w:r w:rsidR="00E47A1A" w:rsidRPr="00E47A1A">
        <w:rPr>
          <w:rFonts w:ascii="Times New Roman" w:hAnsi="Times New Roman" w:cs="Times New Roman"/>
          <w:sz w:val="24"/>
          <w:szCs w:val="24"/>
        </w:rPr>
        <w:t>SACCO management’s capacity in managing funds and accountability.</w:t>
      </w:r>
    </w:p>
    <w:p w:rsidR="005F1F33" w:rsidRPr="00BF2DB4" w:rsidRDefault="00841DDC" w:rsidP="00B170DB">
      <w:pPr>
        <w:jc w:val="both"/>
        <w:rPr>
          <w:rFonts w:ascii="Times New Roman" w:eastAsia="Times New Roman" w:hAnsi="Times New Roman" w:cs="Times New Roman"/>
          <w:sz w:val="24"/>
          <w:szCs w:val="24"/>
        </w:rPr>
      </w:pPr>
      <w:ins w:id="62" w:author="bwhite" w:date="2015-04-13T11:12:00Z">
        <w:r>
          <w:rPr>
            <w:rFonts w:ascii="Times New Roman" w:eastAsia="Times New Roman" w:hAnsi="Times New Roman" w:cs="Times New Roman"/>
            <w:sz w:val="24"/>
            <w:szCs w:val="24"/>
          </w:rPr>
          <w:t xml:space="preserve"> </w:t>
        </w:r>
      </w:ins>
      <w:del w:id="63" w:author="bwhite" w:date="2015-04-13T11:13:00Z">
        <w:r w:rsidR="005F1F33" w:rsidRPr="00BF2DB4" w:rsidDel="00841DDC">
          <w:rPr>
            <w:rFonts w:ascii="Times New Roman" w:eastAsia="Times New Roman" w:hAnsi="Times New Roman" w:cs="Times New Roman"/>
            <w:sz w:val="24"/>
            <w:szCs w:val="24"/>
          </w:rPr>
          <w:delText xml:space="preserve">The </w:delText>
        </w:r>
        <w:r w:rsidR="00C55AE9" w:rsidRPr="00BF2DB4" w:rsidDel="00841DDC">
          <w:rPr>
            <w:rFonts w:ascii="Times New Roman" w:eastAsia="Times New Roman" w:hAnsi="Times New Roman" w:cs="Times New Roman"/>
            <w:sz w:val="24"/>
            <w:szCs w:val="24"/>
          </w:rPr>
          <w:delText>s</w:delText>
        </w:r>
      </w:del>
      <w:ins w:id="64" w:author="bwhite" w:date="2015-04-13T11:13:00Z">
        <w:r>
          <w:rPr>
            <w:rFonts w:ascii="Times New Roman" w:eastAsia="Times New Roman" w:hAnsi="Times New Roman" w:cs="Times New Roman"/>
            <w:sz w:val="24"/>
            <w:szCs w:val="24"/>
          </w:rPr>
          <w:t>S</w:t>
        </w:r>
      </w:ins>
      <w:r w:rsidR="00C55AE9" w:rsidRPr="00BF2DB4">
        <w:rPr>
          <w:rFonts w:ascii="Times New Roman" w:eastAsia="Times New Roman" w:hAnsi="Times New Roman" w:cs="Times New Roman"/>
          <w:sz w:val="24"/>
          <w:szCs w:val="24"/>
        </w:rPr>
        <w:t xml:space="preserve">pecific </w:t>
      </w:r>
      <w:r w:rsidR="00FA3DEB">
        <w:rPr>
          <w:rFonts w:ascii="Times New Roman" w:eastAsia="Times New Roman" w:hAnsi="Times New Roman" w:cs="Times New Roman"/>
          <w:sz w:val="24"/>
          <w:szCs w:val="24"/>
        </w:rPr>
        <w:t>activities</w:t>
      </w:r>
      <w:r w:rsidR="00C55AE9" w:rsidRPr="00BF2DB4">
        <w:rPr>
          <w:rFonts w:ascii="Times New Roman" w:eastAsia="Times New Roman" w:hAnsi="Times New Roman" w:cs="Times New Roman"/>
          <w:sz w:val="24"/>
          <w:szCs w:val="24"/>
        </w:rPr>
        <w:t xml:space="preserve"> for the </w:t>
      </w:r>
      <w:r w:rsidR="005F1F33" w:rsidRPr="00BF2DB4">
        <w:rPr>
          <w:rFonts w:ascii="Times New Roman" w:eastAsia="Times New Roman" w:hAnsi="Times New Roman" w:cs="Times New Roman"/>
          <w:sz w:val="24"/>
          <w:szCs w:val="24"/>
        </w:rPr>
        <w:t xml:space="preserve">volunteer will </w:t>
      </w:r>
      <w:r w:rsidR="00C55AE9" w:rsidRPr="00BF2DB4">
        <w:rPr>
          <w:rFonts w:ascii="Times New Roman" w:eastAsia="Times New Roman" w:hAnsi="Times New Roman" w:cs="Times New Roman"/>
          <w:sz w:val="24"/>
          <w:szCs w:val="24"/>
        </w:rPr>
        <w:t xml:space="preserve">be to </w:t>
      </w:r>
      <w:r w:rsidR="005F1F33" w:rsidRPr="00BF2DB4">
        <w:rPr>
          <w:rFonts w:ascii="Times New Roman" w:eastAsia="Times New Roman" w:hAnsi="Times New Roman" w:cs="Times New Roman"/>
          <w:sz w:val="24"/>
          <w:szCs w:val="24"/>
        </w:rPr>
        <w:t>provide technical support in the areas of:</w:t>
      </w:r>
    </w:p>
    <w:p w:rsidR="00BF7BA2" w:rsidRPr="00283129" w:rsidRDefault="00BF7BA2" w:rsidP="00BF7BA2">
      <w:pPr>
        <w:pStyle w:val="ListParagraph"/>
        <w:numPr>
          <w:ilvl w:val="0"/>
          <w:numId w:val="42"/>
        </w:numPr>
        <w:jc w:val="both"/>
      </w:pPr>
      <w:r w:rsidRPr="00283129">
        <w:t xml:space="preserve">Review </w:t>
      </w:r>
      <w:r>
        <w:t xml:space="preserve">the </w:t>
      </w:r>
      <w:r w:rsidRPr="00283129">
        <w:t>financ</w:t>
      </w:r>
      <w:r>
        <w:t>ial records</w:t>
      </w:r>
      <w:r w:rsidRPr="00283129">
        <w:t xml:space="preserve"> </w:t>
      </w:r>
      <w:r>
        <w:t xml:space="preserve">used by the organization and savings groups </w:t>
      </w:r>
      <w:r w:rsidRPr="00283129">
        <w:t>and</w:t>
      </w:r>
      <w:r>
        <w:t xml:space="preserve"> propose </w:t>
      </w:r>
      <w:r w:rsidRPr="00283129">
        <w:t>suggestions for improvement.</w:t>
      </w:r>
    </w:p>
    <w:p w:rsidR="00BF7BA2" w:rsidRPr="006446CB" w:rsidRDefault="00E47A1A" w:rsidP="00BF7BA2">
      <w:pPr>
        <w:widowControl w:val="0"/>
        <w:numPr>
          <w:ilvl w:val="0"/>
          <w:numId w:val="42"/>
        </w:num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Review </w:t>
      </w:r>
      <w:r w:rsidR="00BF7BA2" w:rsidRPr="006446CB">
        <w:rPr>
          <w:rFonts w:ascii="Times New Roman" w:eastAsia="Times New Roman" w:hAnsi="Times New Roman" w:cs="Times New Roman"/>
          <w:sz w:val="24"/>
          <w:szCs w:val="24"/>
          <w:lang w:val="en-US"/>
        </w:rPr>
        <w:t>Loan</w:t>
      </w:r>
      <w:r>
        <w:rPr>
          <w:rFonts w:ascii="Times New Roman" w:eastAsia="Times New Roman" w:hAnsi="Times New Roman" w:cs="Times New Roman"/>
          <w:sz w:val="24"/>
          <w:szCs w:val="24"/>
          <w:lang w:val="en-US"/>
        </w:rPr>
        <w:t xml:space="preserve"> product</w:t>
      </w:r>
      <w:r w:rsidR="004A32D9">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in terms of </w:t>
      </w:r>
      <w:r w:rsidR="00BF7BA2" w:rsidRPr="006446CB">
        <w:rPr>
          <w:rFonts w:ascii="Times New Roman" w:eastAsia="Times New Roman" w:hAnsi="Times New Roman" w:cs="Times New Roman"/>
          <w:sz w:val="24"/>
          <w:szCs w:val="24"/>
          <w:lang w:val="en-US"/>
        </w:rPr>
        <w:t xml:space="preserve"> loan purpose, eligibility for loans, maximum loan sizes, loan security (collaterals, interest rates, repayment periods and loan supervision (monitoring)</w:t>
      </w:r>
    </w:p>
    <w:p w:rsidR="00BF7BA2" w:rsidRPr="006446CB" w:rsidRDefault="007409E2" w:rsidP="00BF7BA2">
      <w:pPr>
        <w:widowControl w:val="0"/>
        <w:numPr>
          <w:ilvl w:val="0"/>
          <w:numId w:val="42"/>
        </w:num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Review b</w:t>
      </w:r>
      <w:r w:rsidR="00BF7BA2" w:rsidRPr="006446CB">
        <w:rPr>
          <w:rFonts w:ascii="Times New Roman" w:eastAsia="Times New Roman" w:hAnsi="Times New Roman" w:cs="Times New Roman"/>
          <w:sz w:val="24"/>
          <w:szCs w:val="24"/>
          <w:lang w:val="en-US"/>
        </w:rPr>
        <w:t xml:space="preserve">ook keeping for the </w:t>
      </w:r>
      <w:r>
        <w:rPr>
          <w:rFonts w:ascii="Times New Roman" w:eastAsia="Times New Roman" w:hAnsi="Times New Roman" w:cs="Times New Roman"/>
          <w:sz w:val="24"/>
          <w:szCs w:val="24"/>
          <w:lang w:val="en-US"/>
        </w:rPr>
        <w:t>VSLA groups</w:t>
      </w:r>
    </w:p>
    <w:p w:rsidR="00BF7BA2" w:rsidRDefault="00E47A1A" w:rsidP="00BF7BA2">
      <w:pPr>
        <w:widowControl w:val="0"/>
        <w:numPr>
          <w:ilvl w:val="0"/>
          <w:numId w:val="42"/>
        </w:num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Review and establish procedures for how </w:t>
      </w:r>
      <w:r w:rsidR="00BF7BA2" w:rsidRPr="006446CB">
        <w:rPr>
          <w:rFonts w:ascii="Times New Roman" w:eastAsia="Times New Roman" w:hAnsi="Times New Roman" w:cs="Times New Roman"/>
          <w:sz w:val="24"/>
          <w:szCs w:val="24"/>
          <w:lang w:val="en-US"/>
        </w:rPr>
        <w:t>to deal with defaulters and or rescheduling loans</w:t>
      </w:r>
    </w:p>
    <w:p w:rsidR="00FA3DEB" w:rsidRPr="006446CB" w:rsidRDefault="00FA3DEB" w:rsidP="00BF7BA2">
      <w:pPr>
        <w:widowControl w:val="0"/>
        <w:numPr>
          <w:ilvl w:val="0"/>
          <w:numId w:val="42"/>
        </w:numPr>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Create awareness about the importance of building </w:t>
      </w:r>
      <w:r w:rsidR="004A32D9">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group fund for VSLAs</w:t>
      </w:r>
    </w:p>
    <w:p w:rsidR="003B015E" w:rsidRDefault="00FA3DEB" w:rsidP="006C1E50">
      <w:pPr>
        <w:pStyle w:val="ListParagraph"/>
        <w:numPr>
          <w:ilvl w:val="0"/>
          <w:numId w:val="42"/>
        </w:numPr>
        <w:jc w:val="both"/>
      </w:pPr>
      <w:r>
        <w:t>Review b</w:t>
      </w:r>
      <w:r w:rsidR="003B015E">
        <w:t>udget preparation and financial reporting</w:t>
      </w:r>
      <w:r w:rsidR="00F71B4E">
        <w:t xml:space="preserve"> for SACCO and education institutions.</w:t>
      </w:r>
    </w:p>
    <w:p w:rsidR="003B015E" w:rsidRDefault="004A32D9" w:rsidP="006C1E50">
      <w:pPr>
        <w:pStyle w:val="ListParagraph"/>
        <w:numPr>
          <w:ilvl w:val="0"/>
          <w:numId w:val="42"/>
        </w:numPr>
        <w:jc w:val="both"/>
      </w:pPr>
      <w:r>
        <w:t>New product</w:t>
      </w:r>
      <w:r w:rsidR="003B015E">
        <w:t xml:space="preserve"> development skills</w:t>
      </w:r>
    </w:p>
    <w:p w:rsidR="00BF7BA2" w:rsidRPr="006446CB" w:rsidRDefault="00BF7BA2" w:rsidP="006C1E50">
      <w:pPr>
        <w:widowControl w:val="0"/>
        <w:spacing w:after="0" w:line="240" w:lineRule="auto"/>
        <w:ind w:left="720"/>
        <w:contextualSpacing/>
        <w:jc w:val="both"/>
        <w:rPr>
          <w:rFonts w:ascii="Times New Roman" w:eastAsia="Times New Roman" w:hAnsi="Times New Roman" w:cs="Times New Roman"/>
          <w:sz w:val="24"/>
          <w:szCs w:val="24"/>
          <w:lang w:val="en-US"/>
        </w:rPr>
      </w:pPr>
    </w:p>
    <w:p w:rsidR="00B170DB" w:rsidRPr="00B170DB" w:rsidRDefault="005F1F33" w:rsidP="00B170DB">
      <w:pPr>
        <w:jc w:val="both"/>
        <w:rPr>
          <w:rFonts w:ascii="Times New Roman" w:hAnsi="Times New Roman" w:cs="Times New Roman"/>
          <w:sz w:val="24"/>
          <w:szCs w:val="24"/>
        </w:rPr>
      </w:pPr>
      <w:r w:rsidRPr="00F71B4E">
        <w:rPr>
          <w:rFonts w:ascii="Times New Roman" w:hAnsi="Times New Roman" w:cs="Times New Roman"/>
          <w:sz w:val="24"/>
          <w:szCs w:val="24"/>
        </w:rPr>
        <w:t xml:space="preserve">The volunteer will work </w:t>
      </w:r>
      <w:r w:rsidR="00F71B4E" w:rsidRPr="00F71B4E">
        <w:rPr>
          <w:rFonts w:ascii="Times New Roman" w:hAnsi="Times New Roman" w:cs="Times New Roman"/>
          <w:sz w:val="24"/>
          <w:szCs w:val="24"/>
        </w:rPr>
        <w:t>with management staff and the board at SACCO level. At beneficiary level, the volunteer will work with VSLAs groups and education institutions that save with the SACCO.</w:t>
      </w:r>
      <w:r w:rsidR="00F71B4E" w:rsidRPr="00F71B4E" w:rsidDel="00F71B4E">
        <w:rPr>
          <w:rFonts w:ascii="Times New Roman" w:hAnsi="Times New Roman" w:cs="Times New Roman"/>
          <w:sz w:val="24"/>
          <w:szCs w:val="24"/>
        </w:rPr>
        <w:t xml:space="preserve"> </w:t>
      </w:r>
    </w:p>
    <w:p w:rsidR="0092056D" w:rsidRPr="00F71B4E" w:rsidRDefault="00863573" w:rsidP="00F71B4E">
      <w:pPr>
        <w:jc w:val="both"/>
        <w:rPr>
          <w:rFonts w:ascii="Times New Roman" w:hAnsi="Times New Roman" w:cs="Times New Roman"/>
          <w:b/>
          <w:sz w:val="24"/>
          <w:szCs w:val="24"/>
          <w:u w:val="single"/>
        </w:rPr>
      </w:pPr>
      <w:r w:rsidRPr="00F71B4E">
        <w:rPr>
          <w:rFonts w:ascii="Times New Roman" w:hAnsi="Times New Roman" w:cs="Times New Roman"/>
          <w:b/>
          <w:sz w:val="24"/>
          <w:szCs w:val="24"/>
          <w:u w:val="single"/>
        </w:rPr>
        <w:t>ANTICIPATED RESULTS FROM THE ASSIGNMENT</w:t>
      </w:r>
    </w:p>
    <w:p w:rsidR="001758F8" w:rsidRPr="00F71B4E" w:rsidRDefault="001758F8" w:rsidP="00B170DB">
      <w:pPr>
        <w:widowControl w:val="0"/>
        <w:jc w:val="both"/>
        <w:rPr>
          <w:rFonts w:ascii="Times New Roman" w:hAnsi="Times New Roman" w:cs="Times New Roman"/>
          <w:snapToGrid w:val="0"/>
          <w:sz w:val="24"/>
          <w:szCs w:val="24"/>
        </w:rPr>
      </w:pPr>
      <w:r w:rsidRPr="00F71B4E">
        <w:rPr>
          <w:rFonts w:ascii="Times New Roman" w:hAnsi="Times New Roman" w:cs="Times New Roman"/>
          <w:snapToGrid w:val="0"/>
          <w:sz w:val="24"/>
          <w:szCs w:val="24"/>
        </w:rPr>
        <w:t xml:space="preserve">The anticipated deliverables </w:t>
      </w:r>
      <w:r w:rsidR="00440D23" w:rsidRPr="00F71B4E">
        <w:rPr>
          <w:rFonts w:ascii="Times New Roman" w:hAnsi="Times New Roman" w:cs="Times New Roman"/>
          <w:snapToGrid w:val="0"/>
          <w:sz w:val="24"/>
          <w:szCs w:val="24"/>
        </w:rPr>
        <w:t>include</w:t>
      </w:r>
      <w:r w:rsidR="00415BC6" w:rsidRPr="00F71B4E">
        <w:rPr>
          <w:rFonts w:ascii="Times New Roman" w:hAnsi="Times New Roman" w:cs="Times New Roman"/>
          <w:snapToGrid w:val="0"/>
          <w:sz w:val="24"/>
          <w:szCs w:val="24"/>
        </w:rPr>
        <w:t>:</w:t>
      </w:r>
    </w:p>
    <w:p w:rsidR="00440D23" w:rsidRPr="00F71B4E" w:rsidRDefault="00440D23" w:rsidP="00B170DB">
      <w:pPr>
        <w:pStyle w:val="ListParagraph"/>
        <w:numPr>
          <w:ilvl w:val="0"/>
          <w:numId w:val="21"/>
        </w:numPr>
        <w:spacing w:line="276" w:lineRule="auto"/>
        <w:jc w:val="both"/>
      </w:pPr>
      <w:r w:rsidRPr="00F71B4E">
        <w:t>Trainings conducted</w:t>
      </w:r>
      <w:r w:rsidR="00415BC6" w:rsidRPr="00F71B4E">
        <w:t xml:space="preserve"> and people trained</w:t>
      </w:r>
      <w:r w:rsidR="0066013A" w:rsidRPr="00F71B4E">
        <w:t xml:space="preserve"> </w:t>
      </w:r>
    </w:p>
    <w:p w:rsidR="00440D23" w:rsidRPr="00F71B4E" w:rsidRDefault="0073533B" w:rsidP="00B170DB">
      <w:pPr>
        <w:pStyle w:val="ListParagraph"/>
        <w:numPr>
          <w:ilvl w:val="0"/>
          <w:numId w:val="21"/>
        </w:numPr>
        <w:spacing w:line="276" w:lineRule="auto"/>
        <w:jc w:val="both"/>
      </w:pPr>
      <w:r>
        <w:t>Reviewed budgets and financial records for the SACCO and its beneficiaries</w:t>
      </w:r>
      <w:r w:rsidR="004A32D9">
        <w:t xml:space="preserve"> (VSLAs &amp; Education institutions)</w:t>
      </w:r>
      <w:r>
        <w:t>.</w:t>
      </w:r>
    </w:p>
    <w:p w:rsidR="00440D23" w:rsidRPr="00F71B4E" w:rsidRDefault="00E07D04" w:rsidP="001879EA">
      <w:pPr>
        <w:pStyle w:val="ListParagraph"/>
        <w:numPr>
          <w:ilvl w:val="0"/>
          <w:numId w:val="21"/>
        </w:numPr>
        <w:spacing w:line="276" w:lineRule="auto"/>
        <w:jc w:val="both"/>
      </w:pPr>
      <w:r w:rsidRPr="00F71B4E">
        <w:t>Debriefing with USAID and i</w:t>
      </w:r>
      <w:r w:rsidR="00415BC6" w:rsidRPr="00F71B4E">
        <w:t xml:space="preserve">n country </w:t>
      </w:r>
      <w:r w:rsidR="00241482" w:rsidRPr="00F71B4E">
        <w:t xml:space="preserve">group presentations </w:t>
      </w:r>
      <w:r w:rsidR="00415BC6" w:rsidRPr="00F71B4E">
        <w:t>after assignment</w:t>
      </w:r>
    </w:p>
    <w:p w:rsidR="00440D23" w:rsidRPr="00F71B4E" w:rsidRDefault="00415BC6" w:rsidP="00B170DB">
      <w:pPr>
        <w:pStyle w:val="ListParagraph"/>
        <w:widowControl w:val="0"/>
        <w:numPr>
          <w:ilvl w:val="0"/>
          <w:numId w:val="21"/>
        </w:numPr>
        <w:spacing w:line="276" w:lineRule="auto"/>
        <w:jc w:val="both"/>
        <w:rPr>
          <w:snapToGrid w:val="0"/>
        </w:rPr>
      </w:pPr>
      <w:r w:rsidRPr="00F71B4E">
        <w:t>Field t</w:t>
      </w:r>
      <w:r w:rsidR="00440D23" w:rsidRPr="00F71B4E">
        <w:t>rip report</w:t>
      </w:r>
      <w:r w:rsidR="00241482" w:rsidRPr="00F71B4E">
        <w:t xml:space="preserve"> </w:t>
      </w:r>
      <w:r w:rsidR="00E07D04" w:rsidRPr="00F71B4E">
        <w:t>and expense report</w:t>
      </w:r>
    </w:p>
    <w:p w:rsidR="00C55AE9" w:rsidRPr="001879EA" w:rsidRDefault="00C55AE9" w:rsidP="001879EA">
      <w:pPr>
        <w:widowControl w:val="0"/>
        <w:jc w:val="both"/>
        <w:rPr>
          <w:snapToGrid w:val="0"/>
        </w:rPr>
      </w:pPr>
    </w:p>
    <w:p w:rsidR="008B5FFA" w:rsidRPr="00DE3C40" w:rsidRDefault="00863573" w:rsidP="00B170DB">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i/>
          <w:snapToGrid w:val="0"/>
          <w:u w:val="single"/>
        </w:rPr>
      </w:pPr>
      <w:r w:rsidRPr="00DE3C40">
        <w:rPr>
          <w:b/>
          <w:snapToGrid w:val="0"/>
          <w:u w:val="single"/>
        </w:rPr>
        <w:t>SCHEDULE OF VOLUNTEER ACTIVITIES IN UGANDA</w:t>
      </w:r>
    </w:p>
    <w:p w:rsidR="008B5FFA" w:rsidRPr="00DE3C40" w:rsidRDefault="008B5FFA" w:rsidP="00B170D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8B5FFA" w:rsidRPr="00DE3C40" w:rsidTr="001F5DF6">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92056D" w:rsidRPr="00DE3C40"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92056D" w:rsidRPr="00DE3C40" w:rsidRDefault="0092056D"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92056D" w:rsidRPr="00DE3C40" w:rsidRDefault="0092056D"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8B5FFA" w:rsidRPr="00DE3C40" w:rsidTr="001F5DF6">
        <w:trPr>
          <w:jc w:val="center"/>
        </w:trPr>
        <w:tc>
          <w:tcPr>
            <w:tcW w:w="1653" w:type="dxa"/>
            <w:tcBorders>
              <w:top w:val="single" w:sz="12" w:space="0" w:color="auto"/>
              <w:left w:val="single" w:sz="4" w:space="0" w:color="auto"/>
              <w:bottom w:val="single" w:sz="4" w:space="0" w:color="auto"/>
              <w:right w:val="single" w:sz="4" w:space="0" w:color="auto"/>
            </w:tcBorders>
          </w:tcPr>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2</w:t>
            </w:r>
          </w:p>
        </w:tc>
        <w:tc>
          <w:tcPr>
            <w:tcW w:w="7773" w:type="dxa"/>
            <w:tcBorders>
              <w:top w:val="single" w:sz="12" w:space="0" w:color="auto"/>
              <w:left w:val="single" w:sz="4" w:space="0" w:color="auto"/>
              <w:bottom w:val="single" w:sz="4" w:space="0" w:color="auto"/>
              <w:right w:val="single" w:sz="4" w:space="0" w:color="auto"/>
            </w:tcBorders>
          </w:tcPr>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 Airport shuttle to Kampala and check in at Hotel.</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w:t>
            </w:r>
            <w:r w:rsidR="00066034">
              <w:rPr>
                <w:rFonts w:ascii="Times New Roman" w:hAnsi="Times New Roman" w:cs="Times New Roman"/>
                <w:snapToGrid w:val="0"/>
                <w:sz w:val="24"/>
                <w:szCs w:val="24"/>
                <w:lang w:val="en-GB"/>
              </w:rPr>
              <w:t>proceed</w:t>
            </w:r>
            <w:r w:rsidRPr="00DE3C40">
              <w:rPr>
                <w:rFonts w:ascii="Times New Roman" w:hAnsi="Times New Roman" w:cs="Times New Roman"/>
                <w:snapToGrid w:val="0"/>
                <w:sz w:val="24"/>
                <w:szCs w:val="24"/>
                <w:lang w:val="en-GB"/>
              </w:rPr>
              <w:t xml:space="preserve"> to CRS office for introductions and briefings</w:t>
            </w:r>
            <w:r w:rsidR="00EF1B17"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including host</w:t>
            </w:r>
            <w:r w:rsidRPr="00DE3C40">
              <w:rPr>
                <w:rFonts w:ascii="Times New Roman" w:hAnsi="Times New Roman" w:cs="Times New Roman"/>
                <w:snapToGrid w:val="0"/>
                <w:sz w:val="24"/>
                <w:szCs w:val="24"/>
                <w:lang w:val="en-GB"/>
              </w:rPr>
              <w:t xml:space="preserve"> brief, logistics and </w:t>
            </w:r>
            <w:r w:rsidR="0092056D" w:rsidRPr="00DE3C40">
              <w:rPr>
                <w:rFonts w:ascii="Times New Roman" w:hAnsi="Times New Roman" w:cs="Times New Roman"/>
                <w:snapToGrid w:val="0"/>
                <w:sz w:val="24"/>
                <w:szCs w:val="24"/>
                <w:lang w:val="en-GB"/>
              </w:rPr>
              <w:t xml:space="preserve">expectations and </w:t>
            </w:r>
            <w:r w:rsidRPr="00DE3C40">
              <w:rPr>
                <w:rFonts w:ascii="Times New Roman" w:hAnsi="Times New Roman" w:cs="Times New Roman"/>
                <w:snapToGrid w:val="0"/>
                <w:sz w:val="24"/>
                <w:szCs w:val="24"/>
                <w:lang w:val="en-GB"/>
              </w:rPr>
              <w:t xml:space="preserve">anticipated outcomes. </w:t>
            </w:r>
            <w:r w:rsidR="003C3ADF" w:rsidRPr="00DE3C40">
              <w:rPr>
                <w:rFonts w:ascii="Times New Roman" w:hAnsi="Times New Roman" w:cs="Times New Roman"/>
                <w:snapToGrid w:val="0"/>
                <w:sz w:val="24"/>
                <w:szCs w:val="24"/>
                <w:lang w:val="en-GB"/>
              </w:rPr>
              <w:t>Hand-outs</w:t>
            </w:r>
            <w:r w:rsidRPr="00DE3C40">
              <w:rPr>
                <w:rFonts w:ascii="Times New Roman" w:hAnsi="Times New Roman" w:cs="Times New Roman"/>
                <w:snapToGrid w:val="0"/>
                <w:sz w:val="24"/>
                <w:szCs w:val="24"/>
                <w:lang w:val="en-GB"/>
              </w:rPr>
              <w:t xml:space="preserve"> </w:t>
            </w:r>
            <w:r w:rsidR="0092056D" w:rsidRPr="00DE3C40">
              <w:rPr>
                <w:rFonts w:ascii="Times New Roman" w:hAnsi="Times New Roman" w:cs="Times New Roman"/>
                <w:snapToGrid w:val="0"/>
                <w:sz w:val="24"/>
                <w:szCs w:val="24"/>
                <w:lang w:val="en-GB"/>
              </w:rPr>
              <w:t xml:space="preserve">will </w:t>
            </w:r>
            <w:r w:rsidRPr="00DE3C40">
              <w:rPr>
                <w:rFonts w:ascii="Times New Roman" w:hAnsi="Times New Roman" w:cs="Times New Roman"/>
                <w:snapToGrid w:val="0"/>
                <w:sz w:val="24"/>
                <w:szCs w:val="24"/>
                <w:lang w:val="en-GB"/>
              </w:rPr>
              <w:t xml:space="preserve">be prepared at CRS offices.   </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sidR="000E2B8B">
              <w:rPr>
                <w:rFonts w:ascii="Times New Roman" w:hAnsi="Times New Roman" w:cs="Times New Roman"/>
                <w:snapToGrid w:val="0"/>
                <w:sz w:val="24"/>
                <w:szCs w:val="24"/>
                <w:lang w:val="en-GB"/>
              </w:rPr>
              <w:t>Lira</w:t>
            </w:r>
            <w:r w:rsidR="00E4596D">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w:t>
            </w:r>
            <w:r w:rsidR="0092056D" w:rsidRPr="00DE3C40">
              <w:rPr>
                <w:rFonts w:ascii="Times New Roman" w:hAnsi="Times New Roman" w:cs="Times New Roman"/>
                <w:snapToGrid w:val="0"/>
                <w:sz w:val="24"/>
                <w:szCs w:val="24"/>
                <w:lang w:val="en-GB"/>
              </w:rPr>
              <w:t xml:space="preserve">the </w:t>
            </w:r>
            <w:r w:rsidRPr="00DE3C40">
              <w:rPr>
                <w:rFonts w:ascii="Times New Roman" w:hAnsi="Times New Roman" w:cs="Times New Roman"/>
                <w:snapToGrid w:val="0"/>
                <w:sz w:val="24"/>
                <w:szCs w:val="24"/>
                <w:lang w:val="en-GB"/>
              </w:rPr>
              <w:t xml:space="preserve">assignment. </w:t>
            </w:r>
          </w:p>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92056D" w:rsidRPr="00DE3C40">
              <w:rPr>
                <w:rFonts w:ascii="Times New Roman" w:hAnsi="Times New Roman" w:cs="Times New Roman"/>
                <w:snapToGrid w:val="0"/>
                <w:sz w:val="24"/>
                <w:szCs w:val="24"/>
                <w:lang w:val="en-GB"/>
              </w:rPr>
              <w:t>5</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8B5FFA" w:rsidP="00DB4926">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w:t>
            </w:r>
            <w:r w:rsidR="00DB4926">
              <w:rPr>
                <w:rFonts w:ascii="Times New Roman" w:hAnsi="Times New Roman" w:cs="Times New Roman"/>
                <w:snapToGrid w:val="0"/>
                <w:sz w:val="24"/>
                <w:szCs w:val="24"/>
                <w:lang w:val="en-GB"/>
              </w:rPr>
              <w:t xml:space="preserve">Loro-Oyam </w:t>
            </w:r>
            <w:r w:rsidRPr="00DE3C40">
              <w:rPr>
                <w:rFonts w:ascii="Times New Roman" w:hAnsi="Times New Roman" w:cs="Times New Roman"/>
                <w:snapToGrid w:val="0"/>
                <w:sz w:val="24"/>
                <w:szCs w:val="24"/>
                <w:lang w:val="en-GB"/>
              </w:rPr>
              <w:t xml:space="preserve">management team. </w:t>
            </w:r>
            <w:r w:rsidR="00EF1B17" w:rsidRPr="00DE3C40">
              <w:rPr>
                <w:rFonts w:ascii="Times New Roman" w:hAnsi="Times New Roman" w:cs="Times New Roman"/>
                <w:snapToGrid w:val="0"/>
                <w:sz w:val="24"/>
                <w:szCs w:val="24"/>
                <w:lang w:val="en-GB"/>
              </w:rPr>
              <w:t>Together with CRS and t</w:t>
            </w:r>
            <w:r w:rsidRPr="00DE3C40">
              <w:rPr>
                <w:rFonts w:ascii="Times New Roman" w:hAnsi="Times New Roman" w:cs="Times New Roman"/>
                <w:snapToGrid w:val="0"/>
                <w:sz w:val="24"/>
                <w:szCs w:val="24"/>
                <w:lang w:val="en-GB"/>
              </w:rPr>
              <w:t xml:space="preserve">he management, </w:t>
            </w:r>
            <w:r w:rsidR="00EF1B17" w:rsidRPr="00DE3C40">
              <w:rPr>
                <w:rFonts w:ascii="Times New Roman" w:hAnsi="Times New Roman" w:cs="Times New Roman"/>
                <w:snapToGrid w:val="0"/>
                <w:sz w:val="24"/>
                <w:szCs w:val="24"/>
                <w:lang w:val="en-GB"/>
              </w:rPr>
              <w:t xml:space="preserve">the volunteer will review </w:t>
            </w:r>
            <w:r w:rsidR="00E4596D">
              <w:rPr>
                <w:rFonts w:ascii="Times New Roman" w:hAnsi="Times New Roman" w:cs="Times New Roman"/>
                <w:snapToGrid w:val="0"/>
                <w:sz w:val="24"/>
                <w:szCs w:val="24"/>
                <w:lang w:val="en-GB"/>
              </w:rPr>
              <w:t xml:space="preserve">and finalise the </w:t>
            </w:r>
            <w:r w:rsidR="0092056D" w:rsidRPr="00DE3C40">
              <w:rPr>
                <w:rFonts w:ascii="Times New Roman" w:hAnsi="Times New Roman" w:cs="Times New Roman"/>
                <w:snapToGrid w:val="0"/>
                <w:sz w:val="24"/>
                <w:szCs w:val="24"/>
                <w:lang w:val="en-GB"/>
              </w:rPr>
              <w:t>work</w:t>
            </w:r>
            <w:r w:rsidR="00EF1B17" w:rsidRPr="00DE3C40">
              <w:rPr>
                <w:rFonts w:ascii="Times New Roman" w:hAnsi="Times New Roman" w:cs="Times New Roman"/>
                <w:snapToGrid w:val="0"/>
                <w:sz w:val="24"/>
                <w:szCs w:val="24"/>
                <w:lang w:val="en-GB"/>
              </w:rPr>
              <w:t>-</w:t>
            </w:r>
            <w:r w:rsidR="0092056D" w:rsidRPr="00DE3C40">
              <w:rPr>
                <w:rFonts w:ascii="Times New Roman" w:hAnsi="Times New Roman" w:cs="Times New Roman"/>
                <w:snapToGrid w:val="0"/>
                <w:sz w:val="24"/>
                <w:szCs w:val="24"/>
                <w:lang w:val="en-GB"/>
              </w:rPr>
              <w:t>plan</w:t>
            </w:r>
            <w:r w:rsidRPr="00DE3C40">
              <w:rPr>
                <w:rFonts w:ascii="Times New Roman" w:hAnsi="Times New Roman" w:cs="Times New Roman"/>
                <w:snapToGrid w:val="0"/>
                <w:sz w:val="24"/>
                <w:szCs w:val="24"/>
                <w:lang w:val="en-GB"/>
              </w:rPr>
              <w:t>. The action plan should include group presentation</w:t>
            </w:r>
            <w:r w:rsidR="00157AF3">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00C10410" w:rsidRPr="00DE3C40" w:rsidDel="00C10410">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 xml:space="preserve">In the afternoon, visit some of the </w:t>
            </w:r>
            <w:r w:rsidR="00DB4926">
              <w:rPr>
                <w:rFonts w:ascii="Times New Roman" w:hAnsi="Times New Roman" w:cs="Times New Roman"/>
                <w:snapToGrid w:val="0"/>
                <w:sz w:val="24"/>
                <w:szCs w:val="24"/>
                <w:lang w:val="en-GB"/>
              </w:rPr>
              <w:t>SACCO clientele.</w:t>
            </w:r>
          </w:p>
        </w:tc>
      </w:tr>
      <w:tr w:rsidR="008B5FFA"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8B5FFA" w:rsidRPr="00DE3C40" w:rsidRDefault="008B5FFA" w:rsidP="00933DF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r w:rsidR="00C9435E" w:rsidRPr="00DE3C40">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w:t>
            </w:r>
            <w:r w:rsidR="00FE24D9">
              <w:rPr>
                <w:rFonts w:ascii="Times New Roman" w:hAnsi="Times New Roman" w:cs="Times New Roman"/>
                <w:snapToGrid w:val="0"/>
                <w:sz w:val="24"/>
                <w:szCs w:val="24"/>
                <w:lang w:val="en-GB"/>
              </w:rPr>
              <w:t>6</w:t>
            </w:r>
            <w:r w:rsidR="007770C1">
              <w:rPr>
                <w:rFonts w:ascii="Times New Roman" w:hAnsi="Times New Roman" w:cs="Times New Roman"/>
                <w:snapToGrid w:val="0"/>
                <w:sz w:val="24"/>
                <w:szCs w:val="24"/>
                <w:lang w:val="en-GB"/>
              </w:rPr>
              <w:t>-</w:t>
            </w:r>
            <w:r w:rsidR="00933DF9">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8B5FFA" w:rsidRPr="00DE3C40" w:rsidRDefault="00933DF9" w:rsidP="00933DF9">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Volunteer reviews SACCO’s financial documents</w:t>
            </w:r>
            <w:r w:rsidR="00D573A7">
              <w:rPr>
                <w:rFonts w:ascii="Times New Roman" w:hAnsi="Times New Roman" w:cs="Times New Roman"/>
                <w:snapToGrid w:val="0"/>
                <w:sz w:val="24"/>
                <w:szCs w:val="24"/>
                <w:lang w:val="en-GB"/>
              </w:rPr>
              <w:t xml:space="preserve">. </w:t>
            </w:r>
          </w:p>
        </w:tc>
      </w:tr>
      <w:tr w:rsidR="003D3951"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D3951" w:rsidRPr="00DE3C40" w:rsidRDefault="003D3951" w:rsidP="00933DF9">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sidR="002B51F5">
              <w:rPr>
                <w:rFonts w:ascii="Times New Roman" w:hAnsi="Times New Roman" w:cs="Times New Roman"/>
                <w:snapToGrid w:val="0"/>
                <w:sz w:val="24"/>
                <w:szCs w:val="24"/>
                <w:lang w:val="en-GB"/>
              </w:rPr>
              <w:t xml:space="preserve"> </w:t>
            </w:r>
            <w:r w:rsidR="00933DF9">
              <w:rPr>
                <w:rFonts w:ascii="Times New Roman" w:hAnsi="Times New Roman" w:cs="Times New Roman"/>
                <w:snapToGrid w:val="0"/>
                <w:sz w:val="24"/>
                <w:szCs w:val="24"/>
                <w:lang w:val="en-GB"/>
              </w:rPr>
              <w:t>8-</w:t>
            </w:r>
            <w:r w:rsidRPr="00DE3C40">
              <w:rPr>
                <w:rFonts w:ascii="Times New Roman" w:hAnsi="Times New Roman" w:cs="Times New Roman"/>
                <w:snapToGrid w:val="0"/>
                <w:sz w:val="24"/>
                <w:szCs w:val="24"/>
                <w:lang w:val="en-GB"/>
              </w:rPr>
              <w:t>1</w:t>
            </w:r>
            <w:r w:rsidR="00933DF9">
              <w:rPr>
                <w:rFonts w:ascii="Times New Roman" w:hAnsi="Times New Roman" w:cs="Times New Roman"/>
                <w:snapToGrid w:val="0"/>
                <w:sz w:val="24"/>
                <w:szCs w:val="24"/>
                <w:lang w:val="en-GB"/>
              </w:rPr>
              <w:t>2</w:t>
            </w:r>
          </w:p>
        </w:tc>
        <w:tc>
          <w:tcPr>
            <w:tcW w:w="7773" w:type="dxa"/>
            <w:tcBorders>
              <w:top w:val="single" w:sz="4" w:space="0" w:color="auto"/>
              <w:left w:val="single" w:sz="4" w:space="0" w:color="auto"/>
              <w:bottom w:val="single" w:sz="4" w:space="0" w:color="auto"/>
              <w:right w:val="single" w:sz="4" w:space="0" w:color="auto"/>
            </w:tcBorders>
          </w:tcPr>
          <w:p w:rsidR="003D3951" w:rsidRPr="00486976" w:rsidRDefault="00933DF9" w:rsidP="00933DF9">
            <w:pPr>
              <w:pStyle w:val="NoSpacing"/>
              <w:spacing w:line="276" w:lineRule="auto"/>
              <w:jc w:val="both"/>
              <w:rPr>
                <w:rFonts w:ascii="Times New Roman" w:hAnsi="Times New Roman" w:cs="Times New Roman"/>
                <w:snapToGrid w:val="0"/>
                <w:sz w:val="24"/>
                <w:szCs w:val="24"/>
                <w:lang w:val="en-GB"/>
              </w:rPr>
            </w:pPr>
            <w:r w:rsidRPr="00486976">
              <w:rPr>
                <w:rFonts w:ascii="Times New Roman" w:hAnsi="Times New Roman" w:cs="Times New Roman"/>
                <w:snapToGrid w:val="0"/>
                <w:sz w:val="24"/>
                <w:szCs w:val="24"/>
                <w:lang w:val="en-GB"/>
              </w:rPr>
              <w:t xml:space="preserve">Volunteer works with the board and staff to share observations from the review of the documents and share proposed adjustments. The volunteer works with the staff to refine the documents </w:t>
            </w:r>
          </w:p>
        </w:tc>
      </w:tr>
      <w:tr w:rsidR="002B51F5"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2B51F5" w:rsidRPr="00DE3C40" w:rsidRDefault="002B51F5" w:rsidP="00486976">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1</w:t>
            </w:r>
            <w:r w:rsidR="00933DF9">
              <w:rPr>
                <w:rFonts w:ascii="Times New Roman" w:hAnsi="Times New Roman" w:cs="Times New Roman"/>
                <w:snapToGrid w:val="0"/>
                <w:sz w:val="24"/>
                <w:szCs w:val="24"/>
                <w:lang w:val="en-GB"/>
              </w:rPr>
              <w:t>3</w:t>
            </w:r>
            <w:r w:rsidR="007770C1">
              <w:rPr>
                <w:rFonts w:ascii="Times New Roman" w:hAnsi="Times New Roman" w:cs="Times New Roman"/>
                <w:snapToGrid w:val="0"/>
                <w:sz w:val="24"/>
                <w:szCs w:val="24"/>
                <w:lang w:val="en-GB"/>
              </w:rPr>
              <w:t>-1</w:t>
            </w:r>
            <w:r w:rsidR="00486976">
              <w:rPr>
                <w:rFonts w:ascii="Times New Roman" w:hAnsi="Times New Roman" w:cs="Times New Roman"/>
                <w:snapToGrid w:val="0"/>
                <w:sz w:val="24"/>
                <w:szCs w:val="24"/>
                <w:lang w:val="en-GB"/>
              </w:rPr>
              <w:t>8</w:t>
            </w:r>
          </w:p>
        </w:tc>
        <w:tc>
          <w:tcPr>
            <w:tcW w:w="7773" w:type="dxa"/>
            <w:tcBorders>
              <w:top w:val="single" w:sz="4" w:space="0" w:color="auto"/>
              <w:left w:val="single" w:sz="4" w:space="0" w:color="auto"/>
              <w:bottom w:val="single" w:sz="4" w:space="0" w:color="auto"/>
              <w:right w:val="single" w:sz="4" w:space="0" w:color="auto"/>
            </w:tcBorders>
          </w:tcPr>
          <w:p w:rsidR="002B51F5" w:rsidRPr="00DE58B4" w:rsidRDefault="00486976" w:rsidP="00486976">
            <w:pPr>
              <w:pStyle w:val="NoSpacing"/>
              <w:spacing w:line="276" w:lineRule="auto"/>
              <w:rPr>
                <w:rFonts w:ascii="Times New Roman" w:hAnsi="Times New Roman" w:cs="Times New Roman"/>
                <w:b/>
                <w:snapToGrid w:val="0"/>
                <w:sz w:val="24"/>
                <w:szCs w:val="24"/>
                <w:lang w:val="en-GB"/>
              </w:rPr>
            </w:pPr>
            <w:r>
              <w:rPr>
                <w:rFonts w:ascii="Times New Roman" w:hAnsi="Times New Roman" w:cs="Times New Roman"/>
                <w:snapToGrid w:val="0"/>
                <w:sz w:val="24"/>
                <w:szCs w:val="24"/>
                <w:lang w:val="en-GB"/>
              </w:rPr>
              <w:t>Volunteer works</w:t>
            </w:r>
            <w:r w:rsidR="004A32D9">
              <w:rPr>
                <w:rFonts w:ascii="Times New Roman" w:hAnsi="Times New Roman" w:cs="Times New Roman"/>
                <w:snapToGrid w:val="0"/>
                <w:sz w:val="24"/>
                <w:szCs w:val="24"/>
                <w:lang w:val="en-GB"/>
              </w:rPr>
              <w:t xml:space="preserve"> with three</w:t>
            </w:r>
            <w:r>
              <w:rPr>
                <w:rFonts w:ascii="Times New Roman" w:hAnsi="Times New Roman" w:cs="Times New Roman"/>
                <w:snapToGrid w:val="0"/>
                <w:sz w:val="24"/>
                <w:szCs w:val="24"/>
                <w:lang w:val="en-GB"/>
              </w:rPr>
              <w:t xml:space="preserve"> groups of VSLAs each with 27 members in refining book keeping for savings and credit and create awareness on</w:t>
            </w:r>
            <w:r w:rsidR="004A32D9">
              <w:rPr>
                <w:rFonts w:ascii="Times New Roman" w:hAnsi="Times New Roman" w:cs="Times New Roman"/>
                <w:snapToGrid w:val="0"/>
                <w:sz w:val="24"/>
                <w:szCs w:val="24"/>
                <w:lang w:val="en-GB"/>
              </w:rPr>
              <w:t xml:space="preserve"> the importance of building a </w:t>
            </w:r>
            <w:r>
              <w:rPr>
                <w:rFonts w:ascii="Times New Roman" w:hAnsi="Times New Roman" w:cs="Times New Roman"/>
                <w:snapToGrid w:val="0"/>
                <w:sz w:val="24"/>
                <w:szCs w:val="24"/>
                <w:lang w:val="en-GB"/>
              </w:rPr>
              <w:t>group fund.</w:t>
            </w:r>
          </w:p>
        </w:tc>
      </w:tr>
      <w:tr w:rsidR="003D3951"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3D3951" w:rsidRPr="00DE3C40" w:rsidRDefault="003D3951" w:rsidP="00486976">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sidR="002B51F5">
              <w:rPr>
                <w:rFonts w:ascii="Times New Roman" w:hAnsi="Times New Roman" w:cs="Times New Roman"/>
                <w:snapToGrid w:val="0"/>
                <w:sz w:val="24"/>
                <w:szCs w:val="24"/>
                <w:lang w:val="en-GB"/>
              </w:rPr>
              <w:t xml:space="preserve"> 1</w:t>
            </w:r>
            <w:r w:rsidR="00486976">
              <w:rPr>
                <w:rFonts w:ascii="Times New Roman" w:hAnsi="Times New Roman" w:cs="Times New Roman"/>
                <w:snapToGrid w:val="0"/>
                <w:sz w:val="24"/>
                <w:szCs w:val="24"/>
                <w:lang w:val="en-GB"/>
              </w:rPr>
              <w:t>9</w:t>
            </w:r>
            <w:r w:rsidR="002B51F5">
              <w:rPr>
                <w:rFonts w:ascii="Times New Roman" w:hAnsi="Times New Roman" w:cs="Times New Roman"/>
                <w:snapToGrid w:val="0"/>
                <w:sz w:val="24"/>
                <w:szCs w:val="24"/>
                <w:lang w:val="en-GB"/>
              </w:rPr>
              <w:t>-</w:t>
            </w:r>
            <w:r w:rsidR="00486976">
              <w:rPr>
                <w:rFonts w:ascii="Times New Roman" w:hAnsi="Times New Roman" w:cs="Times New Roman"/>
                <w:snapToGrid w:val="0"/>
                <w:sz w:val="24"/>
                <w:szCs w:val="24"/>
                <w:lang w:val="en-GB"/>
              </w:rPr>
              <w:t>20</w:t>
            </w:r>
          </w:p>
        </w:tc>
        <w:tc>
          <w:tcPr>
            <w:tcW w:w="7773" w:type="dxa"/>
            <w:tcBorders>
              <w:top w:val="single" w:sz="4" w:space="0" w:color="auto"/>
              <w:left w:val="single" w:sz="4" w:space="0" w:color="auto"/>
              <w:bottom w:val="single" w:sz="4" w:space="0" w:color="auto"/>
              <w:right w:val="single" w:sz="4" w:space="0" w:color="auto"/>
            </w:tcBorders>
          </w:tcPr>
          <w:p w:rsidR="003D3951" w:rsidRPr="00DE3C40" w:rsidRDefault="00486976" w:rsidP="00486976">
            <w:pPr>
              <w:pStyle w:val="NoSpacing"/>
              <w:spacing w:line="276" w:lineRule="auto"/>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Volunteer work</w:t>
            </w:r>
            <w:r w:rsidR="004A32D9">
              <w:rPr>
                <w:rFonts w:ascii="Times New Roman" w:hAnsi="Times New Roman" w:cs="Times New Roman"/>
                <w:snapToGrid w:val="0"/>
                <w:sz w:val="24"/>
                <w:szCs w:val="24"/>
                <w:lang w:val="en-GB"/>
              </w:rPr>
              <w:t>s</w:t>
            </w:r>
            <w:r>
              <w:rPr>
                <w:rFonts w:ascii="Times New Roman" w:hAnsi="Times New Roman" w:cs="Times New Roman"/>
                <w:snapToGrid w:val="0"/>
                <w:sz w:val="24"/>
                <w:szCs w:val="24"/>
                <w:lang w:val="en-GB"/>
              </w:rPr>
              <w:t xml:space="preserve"> with education institutions</w:t>
            </w:r>
            <w:r w:rsidR="004A32D9">
              <w:rPr>
                <w:rFonts w:ascii="Times New Roman" w:hAnsi="Times New Roman" w:cs="Times New Roman"/>
                <w:snapToGrid w:val="0"/>
                <w:sz w:val="24"/>
                <w:szCs w:val="24"/>
                <w:lang w:val="en-GB"/>
              </w:rPr>
              <w:t>’</w:t>
            </w:r>
            <w:r>
              <w:rPr>
                <w:rFonts w:ascii="Times New Roman" w:hAnsi="Times New Roman" w:cs="Times New Roman"/>
                <w:snapToGrid w:val="0"/>
                <w:sz w:val="24"/>
                <w:szCs w:val="24"/>
                <w:lang w:val="en-GB"/>
              </w:rPr>
              <w:t xml:space="preserve"> accountants in reviewing their financial record</w:t>
            </w:r>
            <w:r w:rsidR="004A32D9">
              <w:rPr>
                <w:rFonts w:ascii="Times New Roman" w:hAnsi="Times New Roman" w:cs="Times New Roman"/>
                <w:snapToGrid w:val="0"/>
                <w:sz w:val="24"/>
                <w:szCs w:val="24"/>
                <w:lang w:val="en-GB"/>
              </w:rPr>
              <w:t>s</w:t>
            </w:r>
            <w:r>
              <w:rPr>
                <w:rFonts w:ascii="Times New Roman" w:hAnsi="Times New Roman" w:cs="Times New Roman"/>
                <w:snapToGrid w:val="0"/>
                <w:sz w:val="24"/>
                <w:szCs w:val="24"/>
                <w:lang w:val="en-GB"/>
              </w:rPr>
              <w:t xml:space="preserve"> and budget preparations. The ta</w:t>
            </w:r>
            <w:r w:rsidR="004A32D9">
              <w:rPr>
                <w:rFonts w:ascii="Times New Roman" w:hAnsi="Times New Roman" w:cs="Times New Roman"/>
                <w:snapToGrid w:val="0"/>
                <w:sz w:val="24"/>
                <w:szCs w:val="24"/>
                <w:lang w:val="en-GB"/>
              </w:rPr>
              <w:t>rget audience is about 10 participants</w:t>
            </w:r>
            <w:r>
              <w:rPr>
                <w:rFonts w:ascii="Times New Roman" w:hAnsi="Times New Roman" w:cs="Times New Roman"/>
                <w:snapToGrid w:val="0"/>
                <w:sz w:val="24"/>
                <w:szCs w:val="24"/>
                <w:lang w:val="en-GB"/>
              </w:rPr>
              <w:t>.</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B170DB" w:rsidP="00486976">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w:t>
            </w:r>
            <w:r w:rsidR="00486976">
              <w:rPr>
                <w:rFonts w:ascii="Times New Roman" w:hAnsi="Times New Roman" w:cs="Times New Roman"/>
                <w:snapToGrid w:val="0"/>
                <w:sz w:val="24"/>
                <w:szCs w:val="24"/>
                <w:lang w:val="en-GB"/>
              </w:rPr>
              <w:t>1</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486976">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Wrap up </w:t>
            </w:r>
            <w:r w:rsidR="00486976">
              <w:rPr>
                <w:rFonts w:ascii="Times New Roman" w:hAnsi="Times New Roman" w:cs="Times New Roman"/>
                <w:snapToGrid w:val="0"/>
                <w:sz w:val="24"/>
                <w:szCs w:val="24"/>
                <w:lang w:val="en-GB"/>
              </w:rPr>
              <w:t xml:space="preserve">with discussions of the </w:t>
            </w:r>
            <w:r w:rsidRPr="00DE3C40">
              <w:rPr>
                <w:rFonts w:ascii="Times New Roman" w:hAnsi="Times New Roman" w:cs="Times New Roman"/>
                <w:snapToGrid w:val="0"/>
                <w:sz w:val="24"/>
                <w:szCs w:val="24"/>
                <w:lang w:val="en-GB"/>
              </w:rPr>
              <w:t>recommendations</w:t>
            </w:r>
            <w:r w:rsidR="00E94B31">
              <w:rPr>
                <w:rFonts w:ascii="Times New Roman" w:hAnsi="Times New Roman" w:cs="Times New Roman"/>
                <w:snapToGrid w:val="0"/>
                <w:sz w:val="24"/>
                <w:szCs w:val="24"/>
                <w:lang w:val="en-GB"/>
              </w:rPr>
              <w:t xml:space="preserve"> </w:t>
            </w:r>
            <w:r w:rsidR="00486976">
              <w:rPr>
                <w:rFonts w:ascii="Times New Roman" w:hAnsi="Times New Roman" w:cs="Times New Roman"/>
                <w:snapToGrid w:val="0"/>
                <w:sz w:val="24"/>
                <w:szCs w:val="24"/>
                <w:lang w:val="en-GB"/>
              </w:rPr>
              <w:t xml:space="preserve">and the final report </w:t>
            </w:r>
            <w:r w:rsidR="00E94B31">
              <w:rPr>
                <w:rFonts w:ascii="Times New Roman" w:hAnsi="Times New Roman" w:cs="Times New Roman"/>
                <w:snapToGrid w:val="0"/>
                <w:sz w:val="24"/>
                <w:szCs w:val="24"/>
                <w:lang w:val="en-GB"/>
              </w:rPr>
              <w:t>with the host management and staff</w:t>
            </w:r>
            <w:r w:rsidR="00486976">
              <w:rPr>
                <w:rFonts w:ascii="Times New Roman" w:hAnsi="Times New Roman" w:cs="Times New Roman"/>
                <w:snapToGrid w:val="0"/>
                <w:sz w:val="24"/>
                <w:szCs w:val="24"/>
                <w:lang w:val="en-GB"/>
              </w:rPr>
              <w:t>.</w:t>
            </w:r>
            <w:r w:rsidR="00E94B31">
              <w:rPr>
                <w:rFonts w:ascii="Times New Roman" w:hAnsi="Times New Roman" w:cs="Times New Roman"/>
                <w:snapToGrid w:val="0"/>
                <w:sz w:val="24"/>
                <w:szCs w:val="24"/>
                <w:lang w:val="en-GB"/>
              </w:rPr>
              <w:t xml:space="preserve"> </w:t>
            </w:r>
          </w:p>
        </w:tc>
      </w:tr>
      <w:tr w:rsidR="0073533B"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73533B" w:rsidRDefault="0073533B" w:rsidP="00486976">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22</w:t>
            </w:r>
          </w:p>
        </w:tc>
        <w:tc>
          <w:tcPr>
            <w:tcW w:w="7773" w:type="dxa"/>
            <w:tcBorders>
              <w:top w:val="single" w:sz="4" w:space="0" w:color="auto"/>
              <w:left w:val="single" w:sz="4" w:space="0" w:color="auto"/>
              <w:bottom w:val="single" w:sz="4" w:space="0" w:color="auto"/>
              <w:right w:val="single" w:sz="4" w:space="0" w:color="auto"/>
            </w:tcBorders>
          </w:tcPr>
          <w:p w:rsidR="0073533B" w:rsidRPr="00DE3C40" w:rsidRDefault="0073533B" w:rsidP="00486976">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back to Kampala</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7353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w:t>
            </w:r>
            <w:r w:rsidR="0073533B">
              <w:rPr>
                <w:rFonts w:ascii="Times New Roman" w:hAnsi="Times New Roman" w:cs="Times New Roman"/>
                <w:snapToGrid w:val="0"/>
                <w:sz w:val="24"/>
                <w:szCs w:val="24"/>
                <w:lang w:val="en-GB"/>
              </w:rPr>
              <w:t>3</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rsidR="00F775A8" w:rsidRPr="00DE3C40" w:rsidRDefault="00F775A8" w:rsidP="007353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w:t>
            </w:r>
            <w:r w:rsidR="0073533B">
              <w:rPr>
                <w:rFonts w:ascii="Times New Roman" w:hAnsi="Times New Roman" w:cs="Times New Roman"/>
                <w:snapToGrid w:val="0"/>
                <w:sz w:val="24"/>
                <w:szCs w:val="24"/>
                <w:lang w:val="en-GB"/>
              </w:rPr>
              <w:t>.</w:t>
            </w:r>
            <w:r w:rsidRPr="00DE3C40">
              <w:rPr>
                <w:rFonts w:ascii="Times New Roman" w:hAnsi="Times New Roman" w:cs="Times New Roman"/>
                <w:snapToGrid w:val="0"/>
                <w:sz w:val="24"/>
                <w:szCs w:val="24"/>
                <w:lang w:val="en-GB"/>
              </w:rPr>
              <w:t xml:space="preserve"> </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73533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B51F5">
              <w:rPr>
                <w:rFonts w:ascii="Times New Roman" w:hAnsi="Times New Roman" w:cs="Times New Roman"/>
                <w:snapToGrid w:val="0"/>
                <w:sz w:val="24"/>
                <w:szCs w:val="24"/>
                <w:lang w:val="en-GB"/>
              </w:rPr>
              <w:t>2</w:t>
            </w:r>
            <w:r w:rsidR="0073533B">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F775A8" w:rsidRPr="00DE3C40" w:rsidTr="001F5DF6">
        <w:trPr>
          <w:jc w:val="center"/>
        </w:trPr>
        <w:tc>
          <w:tcPr>
            <w:tcW w:w="1653" w:type="dxa"/>
            <w:tcBorders>
              <w:top w:val="single" w:sz="4" w:space="0" w:color="auto"/>
              <w:left w:val="single" w:sz="4" w:space="0" w:color="auto"/>
              <w:bottom w:val="single" w:sz="4" w:space="0" w:color="auto"/>
              <w:right w:val="single" w:sz="4" w:space="0" w:color="auto"/>
            </w:tcBorders>
          </w:tcPr>
          <w:p w:rsidR="00F775A8" w:rsidRPr="00DE3C40" w:rsidRDefault="00F775A8"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F775A8" w:rsidRPr="00DE3C40" w:rsidRDefault="00F775A8" w:rsidP="00B170D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Outreach event in the US</w:t>
            </w:r>
          </w:p>
        </w:tc>
      </w:tr>
    </w:tbl>
    <w:p w:rsidR="00C103FA" w:rsidRDefault="00C103FA" w:rsidP="00B170DB">
      <w:pPr>
        <w:jc w:val="both"/>
        <w:rPr>
          <w:rFonts w:ascii="Times New Roman" w:hAnsi="Times New Roman" w:cs="Times New Roman"/>
          <w:sz w:val="24"/>
          <w:szCs w:val="24"/>
        </w:rPr>
      </w:pPr>
    </w:p>
    <w:p w:rsidR="001879EA" w:rsidRDefault="002B51F5" w:rsidP="001879EA">
      <w:pPr>
        <w:pStyle w:val="ListParagraph"/>
        <w:numPr>
          <w:ilvl w:val="0"/>
          <w:numId w:val="30"/>
        </w:numPr>
        <w:spacing w:line="276" w:lineRule="auto"/>
        <w:jc w:val="both"/>
        <w:rPr>
          <w:b/>
          <w:u w:val="single"/>
        </w:rPr>
      </w:pPr>
      <w:r w:rsidRPr="00232027">
        <w:rPr>
          <w:b/>
          <w:u w:val="single"/>
        </w:rPr>
        <w:t>DESIRED VOLUNTEER QUALIFICATIONS</w:t>
      </w:r>
    </w:p>
    <w:p w:rsidR="000E2B8B" w:rsidRDefault="000E2B8B" w:rsidP="001879EA">
      <w:pPr>
        <w:pStyle w:val="ListParagraph"/>
        <w:tabs>
          <w:tab w:val="left" w:pos="720"/>
        </w:tabs>
        <w:spacing w:line="276" w:lineRule="auto"/>
        <w:ind w:left="360"/>
        <w:jc w:val="both"/>
        <w:rPr>
          <w:b/>
          <w:u w:val="single"/>
        </w:rPr>
      </w:pPr>
    </w:p>
    <w:p w:rsidR="001A4E13" w:rsidRDefault="001A4E13" w:rsidP="001A4E13">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del w:id="65" w:author="bwhite" w:date="2015-04-13T11:16:00Z">
        <w:r w:rsidDel="00841DDC">
          <w:delText xml:space="preserve">Formal </w:delText>
        </w:r>
      </w:del>
      <w:ins w:id="66" w:author="bwhite" w:date="2015-04-13T11:16:00Z">
        <w:r w:rsidR="00841DDC">
          <w:t xml:space="preserve">Demonstrated </w:t>
        </w:r>
      </w:ins>
      <w:r>
        <w:t xml:space="preserve">qualifications in </w:t>
      </w:r>
      <w:ins w:id="67" w:author="bwhite" w:date="2015-04-13T11:16:00Z">
        <w:r w:rsidR="00841DDC">
          <w:t xml:space="preserve">banking and </w:t>
        </w:r>
      </w:ins>
      <w:del w:id="68" w:author="bwhite" w:date="2015-04-13T11:16:00Z">
        <w:r w:rsidDel="00841DDC">
          <w:delText xml:space="preserve">savings and </w:delText>
        </w:r>
      </w:del>
      <w:r>
        <w:t>credit</w:t>
      </w:r>
      <w:ins w:id="69" w:author="bwhite" w:date="2015-04-13T11:16:00Z">
        <w:r w:rsidR="00841DDC">
          <w:t xml:space="preserve"> unions</w:t>
        </w:r>
      </w:ins>
      <w:ins w:id="70" w:author="bwhite" w:date="2015-04-13T11:17:00Z">
        <w:r w:rsidR="00841DDC">
          <w:t xml:space="preserve">, preferably </w:t>
        </w:r>
      </w:ins>
      <w:del w:id="71" w:author="bwhite" w:date="2015-04-13T11:15:00Z">
        <w:r w:rsidDel="00841DDC">
          <w:delText xml:space="preserve"> </w:delText>
        </w:r>
      </w:del>
      <w:del w:id="72" w:author="bwhite" w:date="2015-04-13T11:17:00Z">
        <w:r w:rsidDel="00841DDC">
          <w:delText xml:space="preserve">/microfinance development and </w:delText>
        </w:r>
      </w:del>
      <w:ins w:id="73" w:author="bwhite" w:date="2015-04-13T11:17:00Z">
        <w:r w:rsidR="00841DDC">
          <w:t xml:space="preserve">with </w:t>
        </w:r>
      </w:ins>
      <w:r>
        <w:t xml:space="preserve">a </w:t>
      </w:r>
      <w:del w:id="74" w:author="bwhite" w:date="2015-04-13T11:17:00Z">
        <w:r w:rsidDel="00841DDC">
          <w:delText xml:space="preserve">strong </w:delText>
        </w:r>
      </w:del>
      <w:r>
        <w:t xml:space="preserve">background in agriculture </w:t>
      </w:r>
      <w:del w:id="75" w:author="bwhite" w:date="2015-04-13T11:17:00Z">
        <w:r w:rsidDel="00841DDC">
          <w:delText xml:space="preserve">related small </w:delText>
        </w:r>
      </w:del>
      <w:del w:id="76" w:author="bwhite" w:date="2015-04-13T11:18:00Z">
        <w:r w:rsidDel="00841DDC">
          <w:delText xml:space="preserve">enterprises is necessary </w:delText>
        </w:r>
      </w:del>
      <w:ins w:id="77" w:author="bwhite" w:date="2015-04-13T11:18:00Z">
        <w:r w:rsidR="00841DDC">
          <w:t>credit.</w:t>
        </w:r>
      </w:ins>
    </w:p>
    <w:p w:rsidR="001A4E13" w:rsidRDefault="001A4E13" w:rsidP="001A4E13">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Business development and management </w:t>
      </w:r>
      <w:del w:id="78" w:author="bwhite" w:date="2015-04-13T11:18:00Z">
        <w:r w:rsidDel="00841DDC">
          <w:delText xml:space="preserve">studies </w:delText>
        </w:r>
      </w:del>
      <w:ins w:id="79" w:author="bwhite" w:date="2015-04-13T11:18:00Z">
        <w:r w:rsidR="00841DDC">
          <w:t xml:space="preserve">skills </w:t>
        </w:r>
      </w:ins>
      <w:r>
        <w:t xml:space="preserve">are </w:t>
      </w:r>
      <w:ins w:id="80" w:author="bwhite" w:date="2015-04-13T11:18:00Z">
        <w:r w:rsidR="00841DDC">
          <w:t xml:space="preserve">also </w:t>
        </w:r>
      </w:ins>
      <w:r>
        <w:t xml:space="preserve">desirable. </w:t>
      </w:r>
    </w:p>
    <w:p w:rsidR="001A4E13" w:rsidRDefault="001A4E13" w:rsidP="001A4E13">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del w:id="81" w:author="bwhite" w:date="2015-04-13T11:18:00Z">
        <w:r w:rsidDel="00841DDC">
          <w:delText>Wide e</w:delText>
        </w:r>
      </w:del>
      <w:ins w:id="82" w:author="bwhite" w:date="2015-04-13T11:18:00Z">
        <w:r w:rsidR="00841DDC">
          <w:t>E</w:t>
        </w:r>
      </w:ins>
      <w:r>
        <w:t>xperience</w:t>
      </w:r>
      <w:del w:id="83" w:author="bwhite" w:date="2015-04-13T11:18:00Z">
        <w:r w:rsidDel="00841DDC">
          <w:delText>s</w:delText>
        </w:r>
      </w:del>
      <w:r>
        <w:t xml:space="preserve"> in working with </w:t>
      </w:r>
      <w:del w:id="84" w:author="bwhite" w:date="2015-04-13T11:19:00Z">
        <w:r w:rsidDel="00841DDC">
          <w:delText xml:space="preserve">rural </w:delText>
        </w:r>
      </w:del>
      <w:r>
        <w:t>farmer</w:t>
      </w:r>
      <w:ins w:id="85" w:author="bwhite" w:date="2015-04-13T11:20:00Z">
        <w:r w:rsidR="00841DDC">
          <w:t>s</w:t>
        </w:r>
      </w:ins>
      <w:r>
        <w:t xml:space="preserve"> </w:t>
      </w:r>
      <w:del w:id="86" w:author="bwhite" w:date="2015-04-13T11:20:00Z">
        <w:r w:rsidDel="00841DDC">
          <w:delText xml:space="preserve">savings schemes </w:delText>
        </w:r>
      </w:del>
      <w:r>
        <w:t xml:space="preserve">and </w:t>
      </w:r>
      <w:r w:rsidRPr="0077134A">
        <w:t>knowledge of group dynamics</w:t>
      </w:r>
      <w:r>
        <w:t>.</w:t>
      </w:r>
    </w:p>
    <w:p w:rsidR="001A4E13" w:rsidDel="000B520B" w:rsidRDefault="001A4E13" w:rsidP="001A4E13">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87" w:author="bwhite" w:date="2015-04-13T11:21:00Z"/>
        </w:rPr>
      </w:pPr>
      <w:del w:id="88" w:author="bwhite" w:date="2015-04-13T11:21:00Z">
        <w:r w:rsidDel="000B520B">
          <w:delText xml:space="preserve">Good working knowledge in credit management and finance management </w:delText>
        </w:r>
      </w:del>
    </w:p>
    <w:p w:rsidR="001A4E13" w:rsidRDefault="001A4E13" w:rsidP="001A4E13">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Good writing and analytical skills, including good interpersonal communication</w:t>
      </w:r>
    </w:p>
    <w:p w:rsidR="001A4E13" w:rsidDel="000B520B" w:rsidRDefault="001A4E13" w:rsidP="001A4E13">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del w:id="89" w:author="bwhite" w:date="2015-04-13T11:21:00Z"/>
        </w:rPr>
      </w:pPr>
      <w:del w:id="90" w:author="bwhite" w:date="2015-04-13T11:21:00Z">
        <w:r w:rsidDel="000B520B">
          <w:delText>Additional requirements may include knowledge on agricultural loan managements</w:delText>
        </w:r>
      </w:del>
    </w:p>
    <w:p w:rsidR="00F11D02" w:rsidRPr="00DE3C40" w:rsidRDefault="00F11D02" w:rsidP="004A32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11A5D" w:rsidRPr="00DE3C40" w:rsidRDefault="00B11A5D" w:rsidP="00B170DB">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DE3C40">
        <w:rPr>
          <w:rStyle w:val="A14"/>
          <w:rFonts w:ascii="Times New Roman" w:cs="Times New Roman"/>
          <w:b/>
          <w:sz w:val="24"/>
          <w:szCs w:val="24"/>
          <w:u w:val="single"/>
        </w:rPr>
        <w:t>A</w:t>
      </w:r>
      <w:r w:rsidR="00863573" w:rsidRPr="00DE3C40">
        <w:rPr>
          <w:rStyle w:val="A14"/>
          <w:rFonts w:ascii="Times New Roman" w:cs="Times New Roman"/>
          <w:b/>
          <w:sz w:val="24"/>
          <w:szCs w:val="24"/>
          <w:u w:val="single"/>
        </w:rPr>
        <w:t>CCOMODATION AND OTHER IN-COUNTRY LOGISTICS</w:t>
      </w:r>
    </w:p>
    <w:p w:rsidR="001A4E13" w:rsidRDefault="001A4E13" w:rsidP="001A4E13">
      <w:pPr>
        <w:pStyle w:val="ListParagraph"/>
        <w:autoSpaceDE w:val="0"/>
        <w:autoSpaceDN w:val="0"/>
        <w:adjustRightInd w:val="0"/>
        <w:ind w:left="360"/>
        <w:jc w:val="both"/>
        <w:rPr>
          <w:snapToGrid w:val="0"/>
        </w:rPr>
      </w:pPr>
      <w:r w:rsidRPr="001A4E13">
        <w:rPr>
          <w:snapToGrid w:val="0"/>
        </w:rPr>
        <w:t xml:space="preserve">In Kampala, the volunteer will stay at </w:t>
      </w:r>
      <w:r w:rsidRPr="004A32D9">
        <w:rPr>
          <w:b/>
          <w:snapToGrid w:val="0"/>
        </w:rPr>
        <w:t>Fairway Hotel &amp; Spa</w:t>
      </w:r>
      <w:r w:rsidRPr="001A4E13">
        <w:rPr>
          <w:snapToGrid w:val="0"/>
        </w:rPr>
        <w:t xml:space="preserve"> (</w:t>
      </w:r>
      <w:hyperlink r:id="rId8" w:history="1">
        <w:r w:rsidRPr="001A4E13">
          <w:rPr>
            <w:snapToGrid w:val="0"/>
          </w:rPr>
          <w:t>www.fairwayhotel.co.ug</w:t>
        </w:r>
      </w:hyperlink>
      <w:r w:rsidRPr="001A4E13">
        <w:rPr>
          <w:snapToGrid w:val="0"/>
        </w:rPr>
        <w:t xml:space="preserve">). In Lira, the volunteer will stay at </w:t>
      </w:r>
      <w:r w:rsidRPr="004A32D9">
        <w:rPr>
          <w:b/>
          <w:snapToGrid w:val="0"/>
        </w:rPr>
        <w:t>Margaritha Palace Hotel</w:t>
      </w:r>
      <w:r w:rsidRPr="001A4E13">
        <w:rPr>
          <w:snapToGrid w:val="0"/>
        </w:rPr>
        <w:t xml:space="preserve">. The hotel will have running water, electricity and Wi-Fi or an internet modem will be provided </w:t>
      </w:r>
    </w:p>
    <w:p w:rsidR="001A4E13" w:rsidRPr="001A4E13" w:rsidRDefault="001A4E13" w:rsidP="001A4E13">
      <w:pPr>
        <w:pStyle w:val="ListParagraph"/>
        <w:autoSpaceDE w:val="0"/>
        <w:autoSpaceDN w:val="0"/>
        <w:adjustRightInd w:val="0"/>
        <w:ind w:left="360"/>
        <w:jc w:val="both"/>
        <w:rPr>
          <w:snapToGrid w:val="0"/>
        </w:rPr>
      </w:pPr>
    </w:p>
    <w:p w:rsidR="001A4E13" w:rsidRPr="00C10410" w:rsidRDefault="001A4E13" w:rsidP="001A4E1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Cs w:val="24"/>
        </w:rPr>
      </w:pPr>
      <w:r w:rsidRPr="009E445B">
        <w:rPr>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5B22A1" w:rsidRPr="00DE3C40" w:rsidRDefault="005B22A1" w:rsidP="00B170D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324C2E" w:rsidRPr="00DE3C40" w:rsidRDefault="00324C2E" w:rsidP="00B170D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DE3C40">
        <w:rPr>
          <w:b/>
          <w:szCs w:val="24"/>
        </w:rPr>
        <w:t>Host contribution</w:t>
      </w:r>
      <w:r w:rsidRPr="00DE3C40">
        <w:rPr>
          <w:szCs w:val="24"/>
        </w:rPr>
        <w:t xml:space="preserve"> </w:t>
      </w:r>
      <w:r w:rsidR="001A4E13">
        <w:rPr>
          <w:szCs w:val="24"/>
        </w:rPr>
        <w:t>–</w:t>
      </w:r>
      <w:r w:rsidRPr="00DE3C40">
        <w:rPr>
          <w:szCs w:val="24"/>
        </w:rPr>
        <w:t xml:space="preserve"> </w:t>
      </w:r>
      <w:r w:rsidR="001A4E13">
        <w:rPr>
          <w:szCs w:val="24"/>
        </w:rPr>
        <w:t>Loro-Oyam SACCO</w:t>
      </w:r>
      <w:r w:rsidR="004A32D9">
        <w:rPr>
          <w:szCs w:val="24"/>
        </w:rPr>
        <w:t xml:space="preserve"> has committed to mobilize its board and staff</w:t>
      </w:r>
      <w:r w:rsidR="001A4E13">
        <w:rPr>
          <w:szCs w:val="24"/>
        </w:rPr>
        <w:t xml:space="preserve">, </w:t>
      </w:r>
      <w:r w:rsidR="00C31ECF">
        <w:rPr>
          <w:szCs w:val="24"/>
        </w:rPr>
        <w:t xml:space="preserve">VSLA </w:t>
      </w:r>
      <w:r w:rsidRPr="00DE3C40">
        <w:rPr>
          <w:szCs w:val="24"/>
        </w:rPr>
        <w:t>members</w:t>
      </w:r>
      <w:r w:rsidR="001A4E13">
        <w:rPr>
          <w:szCs w:val="24"/>
        </w:rPr>
        <w:t xml:space="preserve"> and education institutions they serve </w:t>
      </w:r>
      <w:r w:rsidR="001A4E13" w:rsidRPr="00DE3C40">
        <w:rPr>
          <w:szCs w:val="24"/>
        </w:rPr>
        <w:t>to</w:t>
      </w:r>
      <w:r w:rsidRPr="00DE3C40">
        <w:rPr>
          <w:szCs w:val="24"/>
        </w:rPr>
        <w:t xml:space="preserve"> </w:t>
      </w:r>
      <w:r w:rsidR="00C31ECF">
        <w:rPr>
          <w:szCs w:val="24"/>
        </w:rPr>
        <w:t xml:space="preserve">attend </w:t>
      </w:r>
      <w:r w:rsidRPr="00DE3C40">
        <w:rPr>
          <w:szCs w:val="24"/>
        </w:rPr>
        <w:t xml:space="preserve">the trainings to be conducted by the volunteer.  </w:t>
      </w:r>
      <w:r w:rsidR="00C31ECF" w:rsidRPr="00DE3C40">
        <w:rPr>
          <w:szCs w:val="24"/>
        </w:rPr>
        <w:t>Personnel</w:t>
      </w:r>
      <w:r w:rsidR="00C31ECF">
        <w:rPr>
          <w:szCs w:val="24"/>
        </w:rPr>
        <w:t xml:space="preserve"> from the </w:t>
      </w:r>
      <w:r w:rsidR="001A4E13">
        <w:rPr>
          <w:szCs w:val="24"/>
        </w:rPr>
        <w:t>SACCO</w:t>
      </w:r>
      <w:r w:rsidR="00C31ECF">
        <w:rPr>
          <w:szCs w:val="24"/>
        </w:rPr>
        <w:t xml:space="preserve"> staff will be allocated </w:t>
      </w:r>
      <w:r w:rsidR="00A95E7E">
        <w:rPr>
          <w:szCs w:val="24"/>
        </w:rPr>
        <w:t>to</w:t>
      </w:r>
      <w:r w:rsidR="00A95E7E" w:rsidRPr="00DE3C40">
        <w:rPr>
          <w:szCs w:val="24"/>
        </w:rPr>
        <w:t xml:space="preserve"> work</w:t>
      </w:r>
      <w:r w:rsidRPr="00DE3C40">
        <w:rPr>
          <w:szCs w:val="24"/>
        </w:rPr>
        <w:t xml:space="preserve"> closely with the volunteer, during the preparations and actual trainings, to ensure that key staff are trained and will continue training other </w:t>
      </w:r>
      <w:r w:rsidR="001A4E13">
        <w:rPr>
          <w:szCs w:val="24"/>
        </w:rPr>
        <w:t xml:space="preserve">staff and </w:t>
      </w:r>
      <w:r w:rsidR="004A32D9">
        <w:rPr>
          <w:szCs w:val="24"/>
        </w:rPr>
        <w:t>members</w:t>
      </w:r>
      <w:r w:rsidRPr="00DE3C40">
        <w:rPr>
          <w:szCs w:val="24"/>
        </w:rPr>
        <w:t xml:space="preserve"> even after the assignment is completed. </w:t>
      </w:r>
    </w:p>
    <w:p w:rsidR="00AD5530" w:rsidRPr="00DE3C40" w:rsidRDefault="00AD5530" w:rsidP="00B170D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11A5D" w:rsidRPr="00DE3C40" w:rsidRDefault="00743047" w:rsidP="00B170DB">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sz w:val="24"/>
          <w:szCs w:val="24"/>
          <w:u w:val="single"/>
        </w:rPr>
      </w:pPr>
      <w:r w:rsidRPr="00DE3C40">
        <w:rPr>
          <w:rStyle w:val="A14"/>
          <w:rFonts w:ascii="Times New Roman" w:cs="Times New Roman"/>
          <w:b/>
          <w:sz w:val="24"/>
          <w:szCs w:val="24"/>
          <w:u w:val="single"/>
        </w:rPr>
        <w:t>RECOMMENDED ASSIGN</w:t>
      </w:r>
      <w:r w:rsidR="00863573" w:rsidRPr="00DE3C40">
        <w:rPr>
          <w:rStyle w:val="A14"/>
          <w:rFonts w:ascii="Times New Roman" w:cs="Times New Roman"/>
          <w:b/>
          <w:sz w:val="24"/>
          <w:szCs w:val="24"/>
          <w:u w:val="single"/>
        </w:rPr>
        <w:t>MENT PREPARATION</w:t>
      </w:r>
    </w:p>
    <w:p w:rsidR="00337D92" w:rsidRPr="00DE3C40" w:rsidRDefault="00337D92" w:rsidP="00B170DB">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rsidR="00AC14B7" w:rsidRPr="00DE3C40" w:rsidRDefault="00AC14B7" w:rsidP="00B170DB">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In this case the volunteer will be expected to prepare training materials and have </w:t>
      </w:r>
      <w:r w:rsidR="008F6B0A"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AC14B7" w:rsidRPr="00E4596D" w:rsidRDefault="00AC14B7" w:rsidP="00B170DB">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5D4DC7">
        <w:rPr>
          <w:rFonts w:ascii="Times New Roman" w:eastAsia="Times New Roman" w:hAnsi="Times New Roman" w:cs="Times New Roman"/>
          <w:snapToGrid w:val="0"/>
          <w:sz w:val="24"/>
          <w:szCs w:val="24"/>
        </w:rPr>
        <w:t xml:space="preserve">oil seed crops </w:t>
      </w:r>
      <w:r w:rsidR="005D4DC7" w:rsidRPr="00DE3C40">
        <w:rPr>
          <w:rFonts w:ascii="Times New Roman" w:eastAsia="Times New Roman" w:hAnsi="Times New Roman" w:cs="Times New Roman"/>
          <w:snapToGrid w:val="0"/>
          <w:sz w:val="24"/>
          <w:szCs w:val="24"/>
        </w:rPr>
        <w:t>country</w:t>
      </w:r>
      <w:r w:rsidR="00337D92" w:rsidRPr="00DE3C40">
        <w:rPr>
          <w:rFonts w:ascii="Times New Roman" w:eastAsia="Times New Roman" w:hAnsi="Times New Roman" w:cs="Times New Roman"/>
          <w:snapToGrid w:val="0"/>
          <w:sz w:val="24"/>
          <w:szCs w:val="24"/>
        </w:rPr>
        <w:t xml:space="preserve"> project</w:t>
      </w:r>
      <w:r w:rsidRPr="00DE3C40">
        <w:rPr>
          <w:rFonts w:ascii="Times New Roman" w:eastAsia="Times New Roman" w:hAnsi="Times New Roman" w:cs="Times New Roman"/>
          <w:snapToGrid w:val="0"/>
          <w:sz w:val="24"/>
          <w:szCs w:val="24"/>
        </w:rPr>
        <w:t xml:space="preserve"> description </w:t>
      </w:r>
      <w:r w:rsidR="004A32D9">
        <w:rPr>
          <w:rFonts w:ascii="Times New Roman" w:eastAsia="Times New Roman" w:hAnsi="Times New Roman" w:cs="Times New Roman"/>
          <w:snapToGrid w:val="0"/>
          <w:sz w:val="24"/>
          <w:szCs w:val="24"/>
        </w:rPr>
        <w:t xml:space="preserve">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rsidR="00E4596D" w:rsidRPr="0006705B" w:rsidRDefault="00E4596D" w:rsidP="00B170DB">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3C3ADF">
        <w:rPr>
          <w:rFonts w:ascii="Times New Roman" w:eastAsia="Times New Roman" w:hAnsi="Times New Roman" w:cs="Times New Roman"/>
          <w:snapToGrid w:val="0"/>
          <w:sz w:val="24"/>
          <w:szCs w:val="24"/>
        </w:rPr>
        <w:t xml:space="preserve">Knowledge on </w:t>
      </w:r>
      <w:r w:rsidR="001A4E13">
        <w:rPr>
          <w:rFonts w:ascii="Times New Roman" w:eastAsia="Times New Roman" w:hAnsi="Times New Roman" w:cs="Times New Roman"/>
          <w:snapToGrid w:val="0"/>
          <w:sz w:val="24"/>
          <w:szCs w:val="24"/>
        </w:rPr>
        <w:t>agricultural financing</w:t>
      </w:r>
      <w:r w:rsidR="00324C2E" w:rsidRPr="003C3ADF">
        <w:rPr>
          <w:rFonts w:ascii="Times New Roman" w:eastAsia="Times New Roman" w:hAnsi="Times New Roman" w:cs="Times New Roman"/>
          <w:snapToGrid w:val="0"/>
          <w:sz w:val="24"/>
          <w:szCs w:val="24"/>
        </w:rPr>
        <w:t xml:space="preserve"> in rural settings of developing countries</w:t>
      </w:r>
      <w:r w:rsidRPr="003C3ADF">
        <w:rPr>
          <w:rFonts w:ascii="Times New Roman" w:eastAsia="Times New Roman" w:hAnsi="Times New Roman" w:cs="Times New Roman"/>
          <w:snapToGrid w:val="0"/>
          <w:sz w:val="24"/>
          <w:szCs w:val="24"/>
        </w:rPr>
        <w:t xml:space="preserve"> is also advised.</w:t>
      </w:r>
    </w:p>
    <w:p w:rsidR="0006705B" w:rsidRPr="003C3ADF" w:rsidRDefault="0006705B" w:rsidP="0006705B">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snapToGrid w:val="0"/>
          <w:sz w:val="24"/>
          <w:szCs w:val="24"/>
        </w:rPr>
        <w:t>The volunteer should also bear in mind that the does everything thing manually with no computer</w:t>
      </w:r>
    </w:p>
    <w:p w:rsidR="0006705B" w:rsidRPr="003C3ADF" w:rsidDel="000C33A8" w:rsidRDefault="0006705B" w:rsidP="0006705B">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del w:id="91" w:author="bwhite" w:date="2015-04-13T11:25:00Z"/>
          <w:rFonts w:ascii="Times New Roman" w:eastAsia="Times New Roman" w:hAnsi="Times New Roman" w:cs="Times New Roman"/>
          <w:b/>
          <w:sz w:val="24"/>
          <w:szCs w:val="24"/>
          <w:u w:val="single"/>
        </w:rPr>
      </w:pPr>
    </w:p>
    <w:p w:rsidR="00FE24D9" w:rsidDel="000C33A8" w:rsidRDefault="00FE24D9" w:rsidP="00B170DB">
      <w:pPr>
        <w:autoSpaceDE w:val="0"/>
        <w:autoSpaceDN w:val="0"/>
        <w:adjustRightInd w:val="0"/>
        <w:spacing w:after="0"/>
        <w:jc w:val="both"/>
        <w:rPr>
          <w:del w:id="92" w:author="bwhite" w:date="2015-04-13T11:25:00Z"/>
          <w:rFonts w:ascii="Times New Roman" w:hAnsi="Times New Roman" w:cs="Times New Roman"/>
          <w:b/>
          <w:sz w:val="24"/>
          <w:szCs w:val="24"/>
        </w:rPr>
      </w:pPr>
    </w:p>
    <w:p w:rsidR="00FE24D9" w:rsidDel="000C33A8" w:rsidRDefault="00FE24D9" w:rsidP="00B170DB">
      <w:pPr>
        <w:autoSpaceDE w:val="0"/>
        <w:autoSpaceDN w:val="0"/>
        <w:adjustRightInd w:val="0"/>
        <w:spacing w:after="0"/>
        <w:jc w:val="both"/>
        <w:rPr>
          <w:del w:id="93" w:author="bwhite" w:date="2015-04-13T11:25:00Z"/>
          <w:rFonts w:ascii="Times New Roman" w:hAnsi="Times New Roman" w:cs="Times New Roman"/>
          <w:b/>
          <w:sz w:val="24"/>
          <w:szCs w:val="24"/>
        </w:rPr>
      </w:pPr>
    </w:p>
    <w:p w:rsidR="00FE24D9" w:rsidDel="000C33A8" w:rsidRDefault="00FE24D9" w:rsidP="00B170DB">
      <w:pPr>
        <w:autoSpaceDE w:val="0"/>
        <w:autoSpaceDN w:val="0"/>
        <w:adjustRightInd w:val="0"/>
        <w:spacing w:after="0"/>
        <w:jc w:val="both"/>
        <w:rPr>
          <w:del w:id="94" w:author="bwhite" w:date="2015-04-13T11:25:00Z"/>
          <w:rFonts w:ascii="Times New Roman" w:hAnsi="Times New Roman" w:cs="Times New Roman"/>
          <w:b/>
          <w:sz w:val="24"/>
          <w:szCs w:val="24"/>
        </w:rPr>
      </w:pPr>
    </w:p>
    <w:p w:rsidR="00E4596D" w:rsidRPr="00DE3C40" w:rsidRDefault="00E4596D" w:rsidP="00B170DB">
      <w:pPr>
        <w:autoSpaceDE w:val="0"/>
        <w:autoSpaceDN w:val="0"/>
        <w:adjustRightInd w:val="0"/>
        <w:spacing w:after="0"/>
        <w:jc w:val="both"/>
        <w:rPr>
          <w:rFonts w:ascii="Times New Roman" w:hAnsi="Times New Roman" w:cs="Times New Roman"/>
          <w:b/>
          <w:sz w:val="24"/>
          <w:szCs w:val="24"/>
        </w:rPr>
      </w:pPr>
    </w:p>
    <w:p w:rsidR="008F642C" w:rsidRPr="00DE3C40" w:rsidRDefault="00863573" w:rsidP="00B170DB">
      <w:pPr>
        <w:pStyle w:val="Pa16"/>
        <w:numPr>
          <w:ilvl w:val="0"/>
          <w:numId w:val="30"/>
        </w:numPr>
        <w:shd w:val="clear" w:color="auto" w:fill="D9D9D9"/>
        <w:spacing w:line="276" w:lineRule="auto"/>
        <w:jc w:val="both"/>
        <w:rPr>
          <w:rFonts w:ascii="Times New Roman" w:hAnsi="Times New Roman"/>
          <w:b/>
          <w:u w:val="single"/>
        </w:rPr>
      </w:pPr>
      <w:r w:rsidRPr="00DE3C40">
        <w:rPr>
          <w:rFonts w:ascii="Times New Roman" w:hAnsi="Times New Roman"/>
          <w:b/>
          <w:u w:val="single"/>
        </w:rPr>
        <w:t>KEY CONTACTS</w:t>
      </w:r>
    </w:p>
    <w:p w:rsidR="00DA771A" w:rsidRPr="00DE3C40" w:rsidRDefault="00DA771A" w:rsidP="00B170DB">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DE3C40" w:rsidTr="00414DB7">
        <w:tc>
          <w:tcPr>
            <w:tcW w:w="4788" w:type="dxa"/>
          </w:tcPr>
          <w:p w:rsidR="00105FFF" w:rsidRPr="00DE3C40" w:rsidRDefault="00105FFF" w:rsidP="00B170DB">
            <w:pPr>
              <w:pStyle w:val="NoSpacing"/>
              <w:spacing w:line="276" w:lineRule="auto"/>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B170DB">
            <w:pPr>
              <w:pStyle w:val="NoSpacing"/>
              <w:spacing w:line="276" w:lineRule="auto"/>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414DB7">
        <w:tc>
          <w:tcPr>
            <w:tcW w:w="4788" w:type="dxa"/>
          </w:tcPr>
          <w:p w:rsidR="00105FFF" w:rsidRPr="006C362F" w:rsidRDefault="00105FFF" w:rsidP="00B170DB">
            <w:pPr>
              <w:pStyle w:val="NoSpacing"/>
              <w:spacing w:line="276" w:lineRule="auto"/>
              <w:jc w:val="both"/>
              <w:rPr>
                <w:rFonts w:ascii="Times New Roman" w:eastAsia="Times New Roman" w:hAnsi="Times New Roman" w:cs="Times New Roman"/>
                <w:b/>
                <w:sz w:val="24"/>
                <w:szCs w:val="24"/>
                <w:lang w:val="en-GB"/>
              </w:rPr>
            </w:pPr>
            <w:r w:rsidRPr="006C362F">
              <w:rPr>
                <w:rFonts w:ascii="Times New Roman" w:eastAsia="Times New Roman" w:hAnsi="Times New Roman" w:cs="Times New Roman"/>
                <w:b/>
                <w:sz w:val="24"/>
                <w:szCs w:val="24"/>
                <w:lang w:val="en-GB"/>
              </w:rPr>
              <w:t>Maria Figuer</w:t>
            </w:r>
            <w:r w:rsidR="00964F67" w:rsidRPr="006C362F">
              <w:rPr>
                <w:rFonts w:ascii="Times New Roman" w:eastAsia="Times New Roman" w:hAnsi="Times New Roman" w:cs="Times New Roman"/>
                <w:b/>
                <w:sz w:val="24"/>
                <w:szCs w:val="24"/>
                <w:lang w:val="en-GB"/>
              </w:rPr>
              <w:t>o</w:t>
            </w:r>
            <w:r w:rsidRPr="006C362F">
              <w:rPr>
                <w:rFonts w:ascii="Times New Roman" w:eastAsia="Times New Roman" w:hAnsi="Times New Roman" w:cs="Times New Roman"/>
                <w:b/>
                <w:sz w:val="24"/>
                <w:szCs w:val="24"/>
                <w:lang w:val="en-GB"/>
              </w:rPr>
              <w:t>a</w:t>
            </w:r>
          </w:p>
          <w:p w:rsidR="00105FFF" w:rsidRPr="00DE3C40" w:rsidRDefault="00105FFF" w:rsidP="00B170DB">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Support Coordinator</w:t>
            </w:r>
          </w:p>
          <w:p w:rsidR="00105FFF" w:rsidRPr="00DE3C40" w:rsidRDefault="00105FFF" w:rsidP="00B170DB">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B170DB">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B170DB">
            <w:pPr>
              <w:pStyle w:val="NoSpacing"/>
              <w:spacing w:line="276" w:lineRule="auto"/>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B170DB">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rsidR="00105FFF" w:rsidRPr="006C362F" w:rsidRDefault="00105FFF" w:rsidP="00B170DB">
            <w:pPr>
              <w:pStyle w:val="NoSpacing"/>
              <w:spacing w:line="276" w:lineRule="auto"/>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Nyambura Theuri</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rsidTr="00414DB7">
        <w:tc>
          <w:tcPr>
            <w:tcW w:w="9576" w:type="dxa"/>
            <w:gridSpan w:val="2"/>
          </w:tcPr>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tc>
      </w:tr>
      <w:tr w:rsidR="00105FFF" w:rsidRPr="00DE3C40" w:rsidTr="00414DB7">
        <w:trPr>
          <w:trHeight w:val="2240"/>
        </w:trPr>
        <w:tc>
          <w:tcPr>
            <w:tcW w:w="4788" w:type="dxa"/>
          </w:tcPr>
          <w:p w:rsidR="00105FFF" w:rsidRPr="006C362F" w:rsidRDefault="00105FFF" w:rsidP="00B170DB">
            <w:pPr>
              <w:pStyle w:val="NoSpacing"/>
              <w:spacing w:line="276" w:lineRule="auto"/>
              <w:jc w:val="both"/>
              <w:rPr>
                <w:rFonts w:ascii="Times New Roman" w:eastAsia="Times New Roman" w:hAnsi="Times New Roman" w:cs="Times New Roman"/>
                <w:b/>
                <w:snapToGrid w:val="0"/>
                <w:sz w:val="24"/>
                <w:szCs w:val="24"/>
                <w:lang w:val="en-GB"/>
              </w:rPr>
            </w:pPr>
            <w:r w:rsidRPr="006C362F">
              <w:rPr>
                <w:rFonts w:ascii="Times New Roman" w:eastAsia="Times New Roman" w:hAnsi="Times New Roman" w:cs="Times New Roman"/>
                <w:b/>
                <w:snapToGrid w:val="0"/>
                <w:sz w:val="24"/>
                <w:szCs w:val="24"/>
                <w:lang w:val="en-GB"/>
              </w:rPr>
              <w:t>George Ntibarikure</w:t>
            </w:r>
          </w:p>
          <w:p w:rsidR="00105FFF" w:rsidRPr="00DE3C40" w:rsidRDefault="00964F67" w:rsidP="00B170DB">
            <w:pPr>
              <w:pStyle w:val="NoSpacing"/>
              <w:spacing w:line="276"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B170DB">
            <w:pPr>
              <w:pStyle w:val="NoSpacing"/>
              <w:spacing w:line="276" w:lineRule="auto"/>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B170DB">
            <w:pPr>
              <w:pStyle w:val="NoSpacing"/>
              <w:spacing w:line="276" w:lineRule="auto"/>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B170DB">
            <w:pPr>
              <w:pStyle w:val="NoSpacing"/>
              <w:spacing w:line="276" w:lineRule="auto"/>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B170DB">
            <w:pPr>
              <w:pStyle w:val="NoSpacing"/>
              <w:spacing w:line="276" w:lineRule="auto"/>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Pr="00DE3C40" w:rsidRDefault="00105FFF" w:rsidP="00B170DB">
            <w:pPr>
              <w:pStyle w:val="NoSpacing"/>
              <w:spacing w:line="276" w:lineRule="auto"/>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rsidR="00105FFF" w:rsidRPr="00DE3C40" w:rsidRDefault="00105FFF" w:rsidP="00B170DB">
            <w:pPr>
              <w:pStyle w:val="NoSpacing"/>
              <w:spacing w:line="276" w:lineRule="auto"/>
              <w:jc w:val="both"/>
              <w:rPr>
                <w:rFonts w:ascii="Times New Roman" w:hAnsi="Times New Roman" w:cs="Times New Roman"/>
                <w:sz w:val="24"/>
                <w:szCs w:val="24"/>
                <w:lang w:val="en-GB"/>
              </w:rPr>
            </w:pPr>
          </w:p>
        </w:tc>
        <w:tc>
          <w:tcPr>
            <w:tcW w:w="4788" w:type="dxa"/>
          </w:tcPr>
          <w:p w:rsidR="00105FFF" w:rsidRPr="006C362F" w:rsidRDefault="00105FFF" w:rsidP="00B170DB">
            <w:pPr>
              <w:pStyle w:val="NoSpacing"/>
              <w:spacing w:line="276" w:lineRule="auto"/>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Elizabeth Pfifer</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Country Manager</w:t>
            </w:r>
          </w:p>
          <w:p w:rsidR="00105FFF" w:rsidRPr="00DE3C40" w:rsidRDefault="00105FFF"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rsidR="00F11D02" w:rsidRPr="00DE3C40" w:rsidRDefault="00F11D02" w:rsidP="00B170DB">
            <w:pPr>
              <w:pStyle w:val="NoSpacing"/>
              <w:spacing w:line="276" w:lineRule="auto"/>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B170DB">
            <w:pPr>
              <w:pStyle w:val="NoSpacing"/>
              <w:spacing w:line="276" w:lineRule="auto"/>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Pr="00DE3C40" w:rsidRDefault="00105FFF" w:rsidP="00B170DB">
            <w:pPr>
              <w:pStyle w:val="NoSpacing"/>
              <w:spacing w:line="276" w:lineRule="auto"/>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rsidR="00105FFF" w:rsidRPr="00DE3C40" w:rsidRDefault="00105FFF" w:rsidP="00B170DB">
            <w:pPr>
              <w:pStyle w:val="NoSpacing"/>
              <w:spacing w:line="276" w:lineRule="auto"/>
              <w:jc w:val="both"/>
              <w:rPr>
                <w:rFonts w:ascii="Times New Roman" w:hAnsi="Times New Roman" w:cs="Times New Roman"/>
                <w:sz w:val="24"/>
                <w:szCs w:val="24"/>
                <w:lang w:val="en-GB"/>
              </w:rPr>
            </w:pPr>
          </w:p>
          <w:p w:rsidR="00105FFF" w:rsidRPr="00DE3C40" w:rsidRDefault="00105FFF" w:rsidP="00B170DB">
            <w:pPr>
              <w:pStyle w:val="NoSpacing"/>
              <w:spacing w:line="276" w:lineRule="auto"/>
              <w:jc w:val="both"/>
              <w:rPr>
                <w:rFonts w:ascii="Times New Roman" w:hAnsi="Times New Roman" w:cs="Times New Roman"/>
                <w:sz w:val="24"/>
                <w:szCs w:val="24"/>
                <w:lang w:val="en-GB"/>
              </w:rPr>
            </w:pP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414DB7">
        <w:tc>
          <w:tcPr>
            <w:tcW w:w="4788" w:type="dxa"/>
            <w:tcBorders>
              <w:top w:val="nil"/>
              <w:left w:val="nil"/>
              <w:bottom w:val="nil"/>
              <w:right w:val="nil"/>
            </w:tcBorders>
          </w:tcPr>
          <w:p w:rsidR="00105FFF" w:rsidRPr="00DE3C40" w:rsidRDefault="00105FFF" w:rsidP="00B170DB">
            <w:pPr>
              <w:widowControl w:val="0"/>
              <w:spacing w:after="120"/>
              <w:jc w:val="both"/>
              <w:rPr>
                <w:rFonts w:ascii="Times New Roman" w:eastAsia="Times New Roman" w:hAnsi="Times New Roman" w:cs="Times New Roman"/>
                <w:sz w:val="24"/>
                <w:szCs w:val="24"/>
              </w:rPr>
            </w:pPr>
          </w:p>
        </w:tc>
      </w:tr>
    </w:tbl>
    <w:p w:rsidR="00150FAA" w:rsidRPr="00DE3C40" w:rsidRDefault="00150FAA" w:rsidP="00B170DB">
      <w:pPr>
        <w:pStyle w:val="ListParagraph"/>
        <w:autoSpaceDE w:val="0"/>
        <w:autoSpaceDN w:val="0"/>
        <w:adjustRightInd w:val="0"/>
        <w:spacing w:line="276" w:lineRule="auto"/>
        <w:jc w:val="both"/>
      </w:pPr>
    </w:p>
    <w:sectPr w:rsidR="00150FAA" w:rsidRPr="00DE3C40"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C5A" w:rsidRDefault="00383C5A" w:rsidP="00DB2E2F">
      <w:pPr>
        <w:spacing w:after="0" w:line="240" w:lineRule="auto"/>
      </w:pPr>
      <w:r>
        <w:separator/>
      </w:r>
    </w:p>
  </w:endnote>
  <w:endnote w:type="continuationSeparator" w:id="0">
    <w:p w:rsidR="00383C5A" w:rsidRDefault="00383C5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EE76FF" w:rsidRDefault="0024319A">
        <w:pPr>
          <w:pStyle w:val="Footer"/>
          <w:jc w:val="center"/>
        </w:pPr>
        <w:r>
          <w:fldChar w:fldCharType="begin"/>
        </w:r>
        <w:r>
          <w:instrText xml:space="preserve"> PAGE   \* MERGEFORMAT </w:instrText>
        </w:r>
        <w:r>
          <w:fldChar w:fldCharType="separate"/>
        </w:r>
        <w:r w:rsidR="00D43799">
          <w:rPr>
            <w:noProof/>
          </w:rPr>
          <w:t>1</w:t>
        </w:r>
        <w:r>
          <w:rPr>
            <w:noProof/>
          </w:rPr>
          <w:fldChar w:fldCharType="end"/>
        </w:r>
      </w:p>
    </w:sdtContent>
  </w:sdt>
  <w:p w:rsidR="00EE76FF" w:rsidRDefault="00EE7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C5A" w:rsidRDefault="00383C5A" w:rsidP="00DB2E2F">
      <w:pPr>
        <w:spacing w:after="0" w:line="240" w:lineRule="auto"/>
      </w:pPr>
      <w:r>
        <w:separator/>
      </w:r>
    </w:p>
  </w:footnote>
  <w:footnote w:type="continuationSeparator" w:id="0">
    <w:p w:rsidR="00383C5A" w:rsidRDefault="00383C5A"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E0B68"/>
    <w:multiLevelType w:val="hybridMultilevel"/>
    <w:tmpl w:val="8E96898E"/>
    <w:lvl w:ilvl="0" w:tplc="680622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F4F0B"/>
    <w:multiLevelType w:val="hybridMultilevel"/>
    <w:tmpl w:val="4B3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A4533"/>
    <w:multiLevelType w:val="hybridMultilevel"/>
    <w:tmpl w:val="D4D6A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1F524FC4"/>
    <w:multiLevelType w:val="hybridMultilevel"/>
    <w:tmpl w:val="8A86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56C96"/>
    <w:multiLevelType w:val="hybridMultilevel"/>
    <w:tmpl w:val="E076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B75"/>
    <w:multiLevelType w:val="hybridMultilevel"/>
    <w:tmpl w:val="4CBAFA36"/>
    <w:lvl w:ilvl="0" w:tplc="04090001">
      <w:start w:val="1"/>
      <w:numFmt w:val="bullet"/>
      <w:lvlText w:val=""/>
      <w:lvlJc w:val="left"/>
      <w:pPr>
        <w:ind w:left="720" w:hanging="360"/>
      </w:pPr>
      <w:rPr>
        <w:rFonts w:ascii="Symbol" w:hAnsi="Symbol"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45B2E"/>
    <w:multiLevelType w:val="hybridMultilevel"/>
    <w:tmpl w:val="8B164E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8A63379"/>
    <w:multiLevelType w:val="hybridMultilevel"/>
    <w:tmpl w:val="E82EB556"/>
    <w:lvl w:ilvl="0" w:tplc="68062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A7310"/>
    <w:multiLevelType w:val="hybridMultilevel"/>
    <w:tmpl w:val="D5A0E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F7A58"/>
    <w:multiLevelType w:val="hybridMultilevel"/>
    <w:tmpl w:val="BDA6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95158"/>
    <w:multiLevelType w:val="hybridMultilevel"/>
    <w:tmpl w:val="DA9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CE23E76"/>
    <w:multiLevelType w:val="hybridMultilevel"/>
    <w:tmpl w:val="E6D0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0"/>
  </w:num>
  <w:num w:numId="3">
    <w:abstractNumId w:val="24"/>
  </w:num>
  <w:num w:numId="4">
    <w:abstractNumId w:val="9"/>
  </w:num>
  <w:num w:numId="5">
    <w:abstractNumId w:val="43"/>
  </w:num>
  <w:num w:numId="6">
    <w:abstractNumId w:val="33"/>
  </w:num>
  <w:num w:numId="7">
    <w:abstractNumId w:val="4"/>
  </w:num>
  <w:num w:numId="8">
    <w:abstractNumId w:val="21"/>
  </w:num>
  <w:num w:numId="9">
    <w:abstractNumId w:val="46"/>
  </w:num>
  <w:num w:numId="10">
    <w:abstractNumId w:val="44"/>
  </w:num>
  <w:num w:numId="11">
    <w:abstractNumId w:val="23"/>
  </w:num>
  <w:num w:numId="12">
    <w:abstractNumId w:val="8"/>
  </w:num>
  <w:num w:numId="13">
    <w:abstractNumId w:val="41"/>
  </w:num>
  <w:num w:numId="14">
    <w:abstractNumId w:val="17"/>
  </w:num>
  <w:num w:numId="15">
    <w:abstractNumId w:val="35"/>
  </w:num>
  <w:num w:numId="16">
    <w:abstractNumId w:val="38"/>
  </w:num>
  <w:num w:numId="17">
    <w:abstractNumId w:val="19"/>
  </w:num>
  <w:num w:numId="18">
    <w:abstractNumId w:val="32"/>
  </w:num>
  <w:num w:numId="19">
    <w:abstractNumId w:val="26"/>
  </w:num>
  <w:num w:numId="20">
    <w:abstractNumId w:val="7"/>
  </w:num>
  <w:num w:numId="21">
    <w:abstractNumId w:val="13"/>
  </w:num>
  <w:num w:numId="22">
    <w:abstractNumId w:val="3"/>
  </w:num>
  <w:num w:numId="23">
    <w:abstractNumId w:val="0"/>
  </w:num>
  <w:num w:numId="24">
    <w:abstractNumId w:val="42"/>
  </w:num>
  <w:num w:numId="25">
    <w:abstractNumId w:val="34"/>
  </w:num>
  <w:num w:numId="26">
    <w:abstractNumId w:val="39"/>
  </w:num>
  <w:num w:numId="27">
    <w:abstractNumId w:val="37"/>
  </w:num>
  <w:num w:numId="28">
    <w:abstractNumId w:val="15"/>
  </w:num>
  <w:num w:numId="29">
    <w:abstractNumId w:val="20"/>
  </w:num>
  <w:num w:numId="30">
    <w:abstractNumId w:val="31"/>
  </w:num>
  <w:num w:numId="31">
    <w:abstractNumId w:val="18"/>
  </w:num>
  <w:num w:numId="32">
    <w:abstractNumId w:val="22"/>
  </w:num>
  <w:num w:numId="33">
    <w:abstractNumId w:val="10"/>
  </w:num>
  <w:num w:numId="34">
    <w:abstractNumId w:val="25"/>
  </w:num>
  <w:num w:numId="35">
    <w:abstractNumId w:val="16"/>
  </w:num>
  <w:num w:numId="36">
    <w:abstractNumId w:val="1"/>
  </w:num>
  <w:num w:numId="37">
    <w:abstractNumId w:val="28"/>
  </w:num>
  <w:num w:numId="38">
    <w:abstractNumId w:val="14"/>
  </w:num>
  <w:num w:numId="39">
    <w:abstractNumId w:val="29"/>
  </w:num>
  <w:num w:numId="40">
    <w:abstractNumId w:val="27"/>
  </w:num>
  <w:num w:numId="41">
    <w:abstractNumId w:val="5"/>
  </w:num>
  <w:num w:numId="42">
    <w:abstractNumId w:val="2"/>
  </w:num>
  <w:num w:numId="43">
    <w:abstractNumId w:val="45"/>
  </w:num>
  <w:num w:numId="44">
    <w:abstractNumId w:val="11"/>
  </w:num>
  <w:num w:numId="45">
    <w:abstractNumId w:val="6"/>
  </w:num>
  <w:num w:numId="46">
    <w:abstractNumId w:val="3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694F"/>
    <w:rsid w:val="00014E78"/>
    <w:rsid w:val="000212F1"/>
    <w:rsid w:val="000249F7"/>
    <w:rsid w:val="000371FC"/>
    <w:rsid w:val="00050955"/>
    <w:rsid w:val="0005599B"/>
    <w:rsid w:val="00066034"/>
    <w:rsid w:val="000663EE"/>
    <w:rsid w:val="0006705B"/>
    <w:rsid w:val="00082443"/>
    <w:rsid w:val="000870C0"/>
    <w:rsid w:val="00091CE5"/>
    <w:rsid w:val="00097B86"/>
    <w:rsid w:val="000A232C"/>
    <w:rsid w:val="000A2523"/>
    <w:rsid w:val="000A3E9A"/>
    <w:rsid w:val="000B3FF9"/>
    <w:rsid w:val="000B4AA6"/>
    <w:rsid w:val="000B520B"/>
    <w:rsid w:val="000B6A5C"/>
    <w:rsid w:val="000B700C"/>
    <w:rsid w:val="000C0322"/>
    <w:rsid w:val="000C33A8"/>
    <w:rsid w:val="000C752C"/>
    <w:rsid w:val="000D507A"/>
    <w:rsid w:val="000E2B8B"/>
    <w:rsid w:val="000E79DE"/>
    <w:rsid w:val="00100C18"/>
    <w:rsid w:val="001055AB"/>
    <w:rsid w:val="00105FFF"/>
    <w:rsid w:val="00107FD4"/>
    <w:rsid w:val="00115A93"/>
    <w:rsid w:val="0012569E"/>
    <w:rsid w:val="00134C74"/>
    <w:rsid w:val="001370F6"/>
    <w:rsid w:val="001411B4"/>
    <w:rsid w:val="00147DC7"/>
    <w:rsid w:val="00150FAA"/>
    <w:rsid w:val="00152667"/>
    <w:rsid w:val="00153AA8"/>
    <w:rsid w:val="00157AF3"/>
    <w:rsid w:val="001630F4"/>
    <w:rsid w:val="00174F95"/>
    <w:rsid w:val="001758F8"/>
    <w:rsid w:val="00183ACB"/>
    <w:rsid w:val="001879EA"/>
    <w:rsid w:val="0019730D"/>
    <w:rsid w:val="001A4E13"/>
    <w:rsid w:val="001B52B7"/>
    <w:rsid w:val="001C73DF"/>
    <w:rsid w:val="001D5EE6"/>
    <w:rsid w:val="001E319C"/>
    <w:rsid w:val="001F5DF6"/>
    <w:rsid w:val="002202A3"/>
    <w:rsid w:val="00222855"/>
    <w:rsid w:val="00231B5F"/>
    <w:rsid w:val="00232027"/>
    <w:rsid w:val="0023435B"/>
    <w:rsid w:val="00235A47"/>
    <w:rsid w:val="00241482"/>
    <w:rsid w:val="0024319A"/>
    <w:rsid w:val="0024636C"/>
    <w:rsid w:val="002569C4"/>
    <w:rsid w:val="00257224"/>
    <w:rsid w:val="00272FB2"/>
    <w:rsid w:val="0027359B"/>
    <w:rsid w:val="00275989"/>
    <w:rsid w:val="00276965"/>
    <w:rsid w:val="002960C0"/>
    <w:rsid w:val="002A43AB"/>
    <w:rsid w:val="002B51F5"/>
    <w:rsid w:val="002C08D9"/>
    <w:rsid w:val="002D5A7B"/>
    <w:rsid w:val="002E09DD"/>
    <w:rsid w:val="002F2D36"/>
    <w:rsid w:val="0030490F"/>
    <w:rsid w:val="00306ED6"/>
    <w:rsid w:val="003105C1"/>
    <w:rsid w:val="00315526"/>
    <w:rsid w:val="0032318F"/>
    <w:rsid w:val="00324C2E"/>
    <w:rsid w:val="00325EB5"/>
    <w:rsid w:val="0033321A"/>
    <w:rsid w:val="00337D92"/>
    <w:rsid w:val="00343CB5"/>
    <w:rsid w:val="0034670E"/>
    <w:rsid w:val="003470EF"/>
    <w:rsid w:val="003479BD"/>
    <w:rsid w:val="003552EC"/>
    <w:rsid w:val="00356EDE"/>
    <w:rsid w:val="00357744"/>
    <w:rsid w:val="00360528"/>
    <w:rsid w:val="00366299"/>
    <w:rsid w:val="00373722"/>
    <w:rsid w:val="00375AFA"/>
    <w:rsid w:val="003820C1"/>
    <w:rsid w:val="0038277E"/>
    <w:rsid w:val="00383C5A"/>
    <w:rsid w:val="0039416D"/>
    <w:rsid w:val="003B015E"/>
    <w:rsid w:val="003B6A06"/>
    <w:rsid w:val="003C3ADF"/>
    <w:rsid w:val="003D080C"/>
    <w:rsid w:val="003D12BA"/>
    <w:rsid w:val="003D2CB9"/>
    <w:rsid w:val="003D3951"/>
    <w:rsid w:val="003E1BF8"/>
    <w:rsid w:val="00402656"/>
    <w:rsid w:val="00407512"/>
    <w:rsid w:val="00415BC6"/>
    <w:rsid w:val="00415D7C"/>
    <w:rsid w:val="00420257"/>
    <w:rsid w:val="004318E8"/>
    <w:rsid w:val="004400A5"/>
    <w:rsid w:val="00440C64"/>
    <w:rsid w:val="00440D23"/>
    <w:rsid w:val="00441F1E"/>
    <w:rsid w:val="004523E8"/>
    <w:rsid w:val="004646CD"/>
    <w:rsid w:val="00474175"/>
    <w:rsid w:val="00476C83"/>
    <w:rsid w:val="00486976"/>
    <w:rsid w:val="004925C6"/>
    <w:rsid w:val="00494B33"/>
    <w:rsid w:val="004A19B2"/>
    <w:rsid w:val="004A32D9"/>
    <w:rsid w:val="004A4074"/>
    <w:rsid w:val="004B6346"/>
    <w:rsid w:val="004C3FB1"/>
    <w:rsid w:val="004C75BF"/>
    <w:rsid w:val="004D79C6"/>
    <w:rsid w:val="004E2D60"/>
    <w:rsid w:val="004E46D7"/>
    <w:rsid w:val="004F33AA"/>
    <w:rsid w:val="004F7207"/>
    <w:rsid w:val="004F755D"/>
    <w:rsid w:val="004F7A38"/>
    <w:rsid w:val="00503F73"/>
    <w:rsid w:val="0051124C"/>
    <w:rsid w:val="00512DAD"/>
    <w:rsid w:val="00517186"/>
    <w:rsid w:val="00520FB2"/>
    <w:rsid w:val="00522B68"/>
    <w:rsid w:val="0053698D"/>
    <w:rsid w:val="00546C91"/>
    <w:rsid w:val="00547A17"/>
    <w:rsid w:val="00553560"/>
    <w:rsid w:val="005558DC"/>
    <w:rsid w:val="00557C1B"/>
    <w:rsid w:val="00576197"/>
    <w:rsid w:val="00577B1B"/>
    <w:rsid w:val="005804AE"/>
    <w:rsid w:val="00581037"/>
    <w:rsid w:val="005913B8"/>
    <w:rsid w:val="00597FAD"/>
    <w:rsid w:val="005A04D9"/>
    <w:rsid w:val="005A63BB"/>
    <w:rsid w:val="005B22A1"/>
    <w:rsid w:val="005B5162"/>
    <w:rsid w:val="005C31E4"/>
    <w:rsid w:val="005D0970"/>
    <w:rsid w:val="005D2985"/>
    <w:rsid w:val="005D2F88"/>
    <w:rsid w:val="005D4195"/>
    <w:rsid w:val="005D4DC7"/>
    <w:rsid w:val="005D6260"/>
    <w:rsid w:val="005E079D"/>
    <w:rsid w:val="005E21C9"/>
    <w:rsid w:val="005E5EF9"/>
    <w:rsid w:val="005F1F33"/>
    <w:rsid w:val="00602AE4"/>
    <w:rsid w:val="00603562"/>
    <w:rsid w:val="00607619"/>
    <w:rsid w:val="006127C4"/>
    <w:rsid w:val="00614D67"/>
    <w:rsid w:val="00624504"/>
    <w:rsid w:val="00626D1F"/>
    <w:rsid w:val="00631CD7"/>
    <w:rsid w:val="006446CB"/>
    <w:rsid w:val="0066013A"/>
    <w:rsid w:val="006606CB"/>
    <w:rsid w:val="00660938"/>
    <w:rsid w:val="00673171"/>
    <w:rsid w:val="00681964"/>
    <w:rsid w:val="006851EC"/>
    <w:rsid w:val="006A1BE4"/>
    <w:rsid w:val="006B6A31"/>
    <w:rsid w:val="006B7895"/>
    <w:rsid w:val="006C1E50"/>
    <w:rsid w:val="006C362F"/>
    <w:rsid w:val="006C4F19"/>
    <w:rsid w:val="006C7F38"/>
    <w:rsid w:val="006D2C94"/>
    <w:rsid w:val="006E145C"/>
    <w:rsid w:val="006F215D"/>
    <w:rsid w:val="00711F90"/>
    <w:rsid w:val="0071237E"/>
    <w:rsid w:val="00713337"/>
    <w:rsid w:val="00713599"/>
    <w:rsid w:val="0071450B"/>
    <w:rsid w:val="00722153"/>
    <w:rsid w:val="0072466D"/>
    <w:rsid w:val="00727231"/>
    <w:rsid w:val="007279C5"/>
    <w:rsid w:val="007300B6"/>
    <w:rsid w:val="0073533B"/>
    <w:rsid w:val="007409E2"/>
    <w:rsid w:val="00740C70"/>
    <w:rsid w:val="00741BD9"/>
    <w:rsid w:val="00743047"/>
    <w:rsid w:val="007476D4"/>
    <w:rsid w:val="0075450A"/>
    <w:rsid w:val="00772DA6"/>
    <w:rsid w:val="00775999"/>
    <w:rsid w:val="007770C1"/>
    <w:rsid w:val="00777FD9"/>
    <w:rsid w:val="00781F90"/>
    <w:rsid w:val="00784E44"/>
    <w:rsid w:val="007946B0"/>
    <w:rsid w:val="007B58BF"/>
    <w:rsid w:val="007C146D"/>
    <w:rsid w:val="007C2C1C"/>
    <w:rsid w:val="007D6CBE"/>
    <w:rsid w:val="007F0482"/>
    <w:rsid w:val="007F2990"/>
    <w:rsid w:val="0080022C"/>
    <w:rsid w:val="00817260"/>
    <w:rsid w:val="0083169D"/>
    <w:rsid w:val="008366EF"/>
    <w:rsid w:val="00841D50"/>
    <w:rsid w:val="00841DDC"/>
    <w:rsid w:val="00842B5B"/>
    <w:rsid w:val="0084727C"/>
    <w:rsid w:val="0085557B"/>
    <w:rsid w:val="00863573"/>
    <w:rsid w:val="00864700"/>
    <w:rsid w:val="00866BCF"/>
    <w:rsid w:val="00866E60"/>
    <w:rsid w:val="00874FC8"/>
    <w:rsid w:val="0089157A"/>
    <w:rsid w:val="00894912"/>
    <w:rsid w:val="008A56F4"/>
    <w:rsid w:val="008B4823"/>
    <w:rsid w:val="008B5FFA"/>
    <w:rsid w:val="008B6359"/>
    <w:rsid w:val="008C0A64"/>
    <w:rsid w:val="008C21DC"/>
    <w:rsid w:val="008D54E8"/>
    <w:rsid w:val="008E1997"/>
    <w:rsid w:val="008E3643"/>
    <w:rsid w:val="008F173D"/>
    <w:rsid w:val="008F5A7C"/>
    <w:rsid w:val="008F642C"/>
    <w:rsid w:val="008F6B0A"/>
    <w:rsid w:val="00900EE0"/>
    <w:rsid w:val="0090212B"/>
    <w:rsid w:val="00912BE3"/>
    <w:rsid w:val="00916F8D"/>
    <w:rsid w:val="00917CC4"/>
    <w:rsid w:val="0092056D"/>
    <w:rsid w:val="00920C5C"/>
    <w:rsid w:val="00924DD2"/>
    <w:rsid w:val="0093155C"/>
    <w:rsid w:val="00933DF9"/>
    <w:rsid w:val="00940208"/>
    <w:rsid w:val="009420C3"/>
    <w:rsid w:val="00944A69"/>
    <w:rsid w:val="00950D85"/>
    <w:rsid w:val="0095395A"/>
    <w:rsid w:val="00954CEE"/>
    <w:rsid w:val="00961D74"/>
    <w:rsid w:val="00964F67"/>
    <w:rsid w:val="00970780"/>
    <w:rsid w:val="00986896"/>
    <w:rsid w:val="00995EFB"/>
    <w:rsid w:val="009A2E8F"/>
    <w:rsid w:val="009A72F1"/>
    <w:rsid w:val="009B01C7"/>
    <w:rsid w:val="009C7236"/>
    <w:rsid w:val="009D250F"/>
    <w:rsid w:val="009D2CB6"/>
    <w:rsid w:val="009D6DC7"/>
    <w:rsid w:val="009D6EED"/>
    <w:rsid w:val="009E0FE8"/>
    <w:rsid w:val="009F0974"/>
    <w:rsid w:val="009F317E"/>
    <w:rsid w:val="009F4414"/>
    <w:rsid w:val="009F4CD7"/>
    <w:rsid w:val="009F60EB"/>
    <w:rsid w:val="00A120E1"/>
    <w:rsid w:val="00A12899"/>
    <w:rsid w:val="00A17109"/>
    <w:rsid w:val="00A36F80"/>
    <w:rsid w:val="00A5366A"/>
    <w:rsid w:val="00A60699"/>
    <w:rsid w:val="00A60B7C"/>
    <w:rsid w:val="00A762EB"/>
    <w:rsid w:val="00A873BC"/>
    <w:rsid w:val="00A93918"/>
    <w:rsid w:val="00A9544E"/>
    <w:rsid w:val="00A95E7E"/>
    <w:rsid w:val="00AA0DD9"/>
    <w:rsid w:val="00AA1237"/>
    <w:rsid w:val="00AA18C6"/>
    <w:rsid w:val="00AA4126"/>
    <w:rsid w:val="00AB3280"/>
    <w:rsid w:val="00AC14B7"/>
    <w:rsid w:val="00AC4497"/>
    <w:rsid w:val="00AC56E9"/>
    <w:rsid w:val="00AD5530"/>
    <w:rsid w:val="00AD6838"/>
    <w:rsid w:val="00AE0139"/>
    <w:rsid w:val="00AF2AC4"/>
    <w:rsid w:val="00B0683C"/>
    <w:rsid w:val="00B11A5D"/>
    <w:rsid w:val="00B12A62"/>
    <w:rsid w:val="00B1575B"/>
    <w:rsid w:val="00B170DB"/>
    <w:rsid w:val="00B24569"/>
    <w:rsid w:val="00B2506B"/>
    <w:rsid w:val="00B32D23"/>
    <w:rsid w:val="00B3496F"/>
    <w:rsid w:val="00B439E8"/>
    <w:rsid w:val="00B62E40"/>
    <w:rsid w:val="00B72CA4"/>
    <w:rsid w:val="00B877D5"/>
    <w:rsid w:val="00B939A8"/>
    <w:rsid w:val="00B963F7"/>
    <w:rsid w:val="00BA69B9"/>
    <w:rsid w:val="00BB5643"/>
    <w:rsid w:val="00BB5A03"/>
    <w:rsid w:val="00BC3248"/>
    <w:rsid w:val="00BC7551"/>
    <w:rsid w:val="00BD0204"/>
    <w:rsid w:val="00BD4E62"/>
    <w:rsid w:val="00BE3ACA"/>
    <w:rsid w:val="00BE3C95"/>
    <w:rsid w:val="00BF19E5"/>
    <w:rsid w:val="00BF2DB4"/>
    <w:rsid w:val="00BF7BA2"/>
    <w:rsid w:val="00C02FFF"/>
    <w:rsid w:val="00C0559D"/>
    <w:rsid w:val="00C0732F"/>
    <w:rsid w:val="00C079E1"/>
    <w:rsid w:val="00C103FA"/>
    <w:rsid w:val="00C10410"/>
    <w:rsid w:val="00C17583"/>
    <w:rsid w:val="00C20EEC"/>
    <w:rsid w:val="00C24C33"/>
    <w:rsid w:val="00C31ECF"/>
    <w:rsid w:val="00C4633E"/>
    <w:rsid w:val="00C519BD"/>
    <w:rsid w:val="00C55AE9"/>
    <w:rsid w:val="00C5626F"/>
    <w:rsid w:val="00C72A9B"/>
    <w:rsid w:val="00C84C45"/>
    <w:rsid w:val="00C84DE2"/>
    <w:rsid w:val="00C92DEE"/>
    <w:rsid w:val="00C9435E"/>
    <w:rsid w:val="00C97640"/>
    <w:rsid w:val="00CA357E"/>
    <w:rsid w:val="00CA3A57"/>
    <w:rsid w:val="00CA442D"/>
    <w:rsid w:val="00CA5A51"/>
    <w:rsid w:val="00CB5E09"/>
    <w:rsid w:val="00CC42D5"/>
    <w:rsid w:val="00CD1A32"/>
    <w:rsid w:val="00CE1C24"/>
    <w:rsid w:val="00CE5194"/>
    <w:rsid w:val="00CE7473"/>
    <w:rsid w:val="00CF1F0E"/>
    <w:rsid w:val="00D102A7"/>
    <w:rsid w:val="00D160FC"/>
    <w:rsid w:val="00D16987"/>
    <w:rsid w:val="00D242E7"/>
    <w:rsid w:val="00D25D69"/>
    <w:rsid w:val="00D34AEA"/>
    <w:rsid w:val="00D35A04"/>
    <w:rsid w:val="00D35B5E"/>
    <w:rsid w:val="00D37C58"/>
    <w:rsid w:val="00D4154B"/>
    <w:rsid w:val="00D43799"/>
    <w:rsid w:val="00D451DF"/>
    <w:rsid w:val="00D46BF9"/>
    <w:rsid w:val="00D54A0F"/>
    <w:rsid w:val="00D573A7"/>
    <w:rsid w:val="00D61A71"/>
    <w:rsid w:val="00D64983"/>
    <w:rsid w:val="00D6614D"/>
    <w:rsid w:val="00D70F77"/>
    <w:rsid w:val="00D71A86"/>
    <w:rsid w:val="00D72321"/>
    <w:rsid w:val="00D76226"/>
    <w:rsid w:val="00D81371"/>
    <w:rsid w:val="00D92630"/>
    <w:rsid w:val="00D92D21"/>
    <w:rsid w:val="00D94B64"/>
    <w:rsid w:val="00D953AB"/>
    <w:rsid w:val="00DA6657"/>
    <w:rsid w:val="00DA771A"/>
    <w:rsid w:val="00DB0B69"/>
    <w:rsid w:val="00DB2E2F"/>
    <w:rsid w:val="00DB4926"/>
    <w:rsid w:val="00DC1943"/>
    <w:rsid w:val="00DC6BC1"/>
    <w:rsid w:val="00DE328B"/>
    <w:rsid w:val="00DE3C40"/>
    <w:rsid w:val="00DE4399"/>
    <w:rsid w:val="00DE58B4"/>
    <w:rsid w:val="00DF08E0"/>
    <w:rsid w:val="00DF3CEB"/>
    <w:rsid w:val="00E07D04"/>
    <w:rsid w:val="00E17C35"/>
    <w:rsid w:val="00E301DE"/>
    <w:rsid w:val="00E34F8A"/>
    <w:rsid w:val="00E34FFD"/>
    <w:rsid w:val="00E354D0"/>
    <w:rsid w:val="00E37F6B"/>
    <w:rsid w:val="00E4189A"/>
    <w:rsid w:val="00E43DD3"/>
    <w:rsid w:val="00E4596D"/>
    <w:rsid w:val="00E47A1A"/>
    <w:rsid w:val="00E54BF9"/>
    <w:rsid w:val="00E6680E"/>
    <w:rsid w:val="00E71D0A"/>
    <w:rsid w:val="00E73063"/>
    <w:rsid w:val="00E80550"/>
    <w:rsid w:val="00E87936"/>
    <w:rsid w:val="00E94B31"/>
    <w:rsid w:val="00E97C46"/>
    <w:rsid w:val="00EA2DEE"/>
    <w:rsid w:val="00EA3A46"/>
    <w:rsid w:val="00EC08ED"/>
    <w:rsid w:val="00EC5B3C"/>
    <w:rsid w:val="00EC629D"/>
    <w:rsid w:val="00ED2CD7"/>
    <w:rsid w:val="00ED6B59"/>
    <w:rsid w:val="00EE76FF"/>
    <w:rsid w:val="00EF1B17"/>
    <w:rsid w:val="00F0327B"/>
    <w:rsid w:val="00F11D02"/>
    <w:rsid w:val="00F33EE8"/>
    <w:rsid w:val="00F36C40"/>
    <w:rsid w:val="00F40DC2"/>
    <w:rsid w:val="00F468DA"/>
    <w:rsid w:val="00F475B3"/>
    <w:rsid w:val="00F53372"/>
    <w:rsid w:val="00F63339"/>
    <w:rsid w:val="00F67C8A"/>
    <w:rsid w:val="00F71B4E"/>
    <w:rsid w:val="00F731BA"/>
    <w:rsid w:val="00F7396D"/>
    <w:rsid w:val="00F741F0"/>
    <w:rsid w:val="00F775A8"/>
    <w:rsid w:val="00F929AD"/>
    <w:rsid w:val="00F94039"/>
    <w:rsid w:val="00F972AC"/>
    <w:rsid w:val="00FA3DEB"/>
    <w:rsid w:val="00FB459E"/>
    <w:rsid w:val="00FC30A1"/>
    <w:rsid w:val="00FC5126"/>
    <w:rsid w:val="00FD4B35"/>
    <w:rsid w:val="00FE24D9"/>
    <w:rsid w:val="00FF1AEB"/>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470C8-1987-42A0-A201-198268E6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4D79C6"/>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ayhotel.co.u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11700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2015-04-14T13:23:00Z</dcterms:created>
  <dcterms:modified xsi:type="dcterms:W3CDTF">2015-04-14T13:23:00Z</dcterms:modified>
</cp:coreProperties>
</file>