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E78AA" w14:textId="77777777" w:rsidR="00DB2E2F" w:rsidRPr="00DE3C40" w:rsidRDefault="00AD5530" w:rsidP="00DE3C40">
      <w:pPr>
        <w:tabs>
          <w:tab w:val="left" w:pos="5490"/>
        </w:tabs>
        <w:jc w:val="both"/>
        <w:rPr>
          <w:rFonts w:ascii="Times New Roman" w:hAnsi="Times New Roman" w:cs="Times New Roman"/>
          <w:sz w:val="24"/>
          <w:szCs w:val="24"/>
        </w:rPr>
      </w:pPr>
      <w:bookmarkStart w:id="0" w:name="_GoBack"/>
      <w:bookmarkEnd w:id="0"/>
      <w:r w:rsidRPr="00DE3C40">
        <w:rPr>
          <w:noProof/>
          <w:lang w:val="en-US"/>
        </w:rPr>
        <w:drawing>
          <wp:inline distT="0" distB="0" distL="0" distR="0" wp14:anchorId="2D056483" wp14:editId="42EDC012">
            <wp:extent cx="1231900" cy="803275"/>
            <wp:effectExtent l="0" t="0" r="6350" b="0"/>
            <wp:docPr id="2" name="Picture 2" descr="CRS-logo.jpg"/>
            <wp:cNvGraphicFramePr/>
            <a:graphic xmlns:a="http://schemas.openxmlformats.org/drawingml/2006/main">
              <a:graphicData uri="http://schemas.openxmlformats.org/drawingml/2006/picture">
                <pic:pic xmlns:pic="http://schemas.openxmlformats.org/drawingml/2006/picture">
                  <pic:nvPicPr>
                    <pic:cNvPr id="1" name="Picture 1" descr="CRS-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803275"/>
                    </a:xfrm>
                    <a:prstGeom prst="rect">
                      <a:avLst/>
                    </a:prstGeom>
                    <a:noFill/>
                    <a:ln>
                      <a:noFill/>
                    </a:ln>
                  </pic:spPr>
                </pic:pic>
              </a:graphicData>
            </a:graphic>
          </wp:inline>
        </w:drawing>
      </w:r>
      <w:r w:rsidRPr="00DE3C40">
        <w:rPr>
          <w:rFonts w:ascii="Times New Roman" w:hAnsi="Times New Roman" w:cs="Times New Roman"/>
          <w:sz w:val="24"/>
          <w:szCs w:val="24"/>
        </w:rPr>
        <w:tab/>
      </w:r>
      <w:r w:rsidRPr="00DE3C40">
        <w:rPr>
          <w:rFonts w:ascii="Times New Roman" w:hAnsi="Times New Roman" w:cs="Times New Roman"/>
          <w:sz w:val="24"/>
          <w:szCs w:val="24"/>
        </w:rPr>
        <w:tab/>
      </w:r>
      <w:r w:rsidRPr="00DE3C40">
        <w:rPr>
          <w:rFonts w:ascii="Times New Roman" w:hAnsi="Times New Roman" w:cs="Times New Roman"/>
          <w:sz w:val="24"/>
          <w:szCs w:val="24"/>
        </w:rPr>
        <w:tab/>
      </w:r>
      <w:r w:rsidRPr="00DE3C40">
        <w:rPr>
          <w:rFonts w:ascii="Times New Roman" w:hAnsi="Times New Roman" w:cs="Times New Roman"/>
          <w:noProof/>
          <w:sz w:val="24"/>
          <w:szCs w:val="24"/>
          <w:lang w:val="en-US"/>
        </w:rPr>
        <w:drawing>
          <wp:inline distT="0" distB="0" distL="0" distR="0" wp14:anchorId="35EE3B25" wp14:editId="0F5FD4A9">
            <wp:extent cx="1023730" cy="818984"/>
            <wp:effectExtent l="0" t="0" r="5080" b="635"/>
            <wp:docPr id="3"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p>
    <w:p w14:paraId="7907E334" w14:textId="77777777" w:rsidR="00097B86" w:rsidRPr="00DE3C40" w:rsidRDefault="00BD0204" w:rsidP="00DC6BC1">
      <w:pPr>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14:paraId="3EA42CBD" w14:textId="77777777" w:rsidR="00BD0204" w:rsidRPr="00DE3C40" w:rsidRDefault="00BD0204" w:rsidP="00DC6BC1">
      <w:pPr>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078"/>
        <w:gridCol w:w="6498"/>
      </w:tblGrid>
      <w:tr w:rsidR="005C31E4" w:rsidRPr="00DE3C40" w14:paraId="4D22069F" w14:textId="77777777" w:rsidTr="005C31E4">
        <w:tc>
          <w:tcPr>
            <w:tcW w:w="5000" w:type="pct"/>
            <w:gridSpan w:val="2"/>
          </w:tcPr>
          <w:p w14:paraId="3B552966" w14:textId="77777777" w:rsidR="005C31E4" w:rsidRPr="00DE3C40" w:rsidRDefault="005C31E4" w:rsidP="00DC6BC1">
            <w:pPr>
              <w:jc w:val="center"/>
              <w:rPr>
                <w:rFonts w:ascii="Times New Roman" w:hAnsi="Times New Roman" w:cs="Times New Roman"/>
                <w:b/>
                <w:sz w:val="24"/>
                <w:szCs w:val="24"/>
              </w:rPr>
            </w:pPr>
            <w:r w:rsidRPr="00DE3C40">
              <w:rPr>
                <w:rFonts w:ascii="Times New Roman" w:hAnsi="Times New Roman" w:cs="Times New Roman"/>
                <w:b/>
                <w:sz w:val="24"/>
                <w:szCs w:val="24"/>
              </w:rPr>
              <w:t>Summary Information</w:t>
            </w:r>
          </w:p>
        </w:tc>
      </w:tr>
      <w:tr w:rsidR="008C3D76" w:rsidRPr="00DE3C40" w14:paraId="73AFF79F" w14:textId="77777777" w:rsidTr="00BB5A03">
        <w:tc>
          <w:tcPr>
            <w:tcW w:w="1607" w:type="pct"/>
          </w:tcPr>
          <w:p w14:paraId="2D64D010" w14:textId="77777777" w:rsidR="008C3D76" w:rsidRPr="00DE3C40" w:rsidRDefault="008C3D76" w:rsidP="006C362F">
            <w:pPr>
              <w:jc w:val="both"/>
              <w:rPr>
                <w:rFonts w:ascii="Times New Roman" w:hAnsi="Times New Roman" w:cs="Times New Roman"/>
                <w:sz w:val="24"/>
                <w:szCs w:val="24"/>
              </w:rPr>
            </w:pPr>
          </w:p>
        </w:tc>
        <w:tc>
          <w:tcPr>
            <w:tcW w:w="3393" w:type="pct"/>
          </w:tcPr>
          <w:p w14:paraId="0F8EC889" w14:textId="77777777" w:rsidR="008C3D76" w:rsidRPr="002B51F5" w:rsidRDefault="008C3D76" w:rsidP="00D05DCE">
            <w:pPr>
              <w:jc w:val="both"/>
              <w:rPr>
                <w:rFonts w:ascii="Times New Roman" w:hAnsi="Times New Roman" w:cs="Times New Roman"/>
                <w:sz w:val="24"/>
                <w:szCs w:val="24"/>
              </w:rPr>
            </w:pPr>
          </w:p>
        </w:tc>
      </w:tr>
      <w:tr w:rsidR="008C3D76" w:rsidRPr="000818DC" w14:paraId="442DDAB9" w14:textId="77777777" w:rsidTr="008C3D76">
        <w:tc>
          <w:tcPr>
            <w:tcW w:w="1607" w:type="pct"/>
          </w:tcPr>
          <w:p w14:paraId="40BB9662" w14:textId="77777777" w:rsidR="008C3D76" w:rsidRPr="000818DC" w:rsidRDefault="008C3D76" w:rsidP="00990496">
            <w:pPr>
              <w:jc w:val="both"/>
              <w:rPr>
                <w:rFonts w:ascii="Times New Roman" w:hAnsi="Times New Roman" w:cs="Times New Roman"/>
                <w:sz w:val="24"/>
                <w:szCs w:val="24"/>
              </w:rPr>
            </w:pPr>
            <w:r w:rsidRPr="000818DC">
              <w:rPr>
                <w:rFonts w:ascii="Times New Roman" w:hAnsi="Times New Roman" w:cs="Times New Roman"/>
                <w:sz w:val="24"/>
                <w:szCs w:val="24"/>
              </w:rPr>
              <w:t>Assignment Code:</w:t>
            </w:r>
          </w:p>
        </w:tc>
        <w:tc>
          <w:tcPr>
            <w:tcW w:w="3393" w:type="pct"/>
          </w:tcPr>
          <w:p w14:paraId="7784FEBF" w14:textId="77777777" w:rsidR="008C3D76" w:rsidRPr="000818DC" w:rsidRDefault="008C3D76" w:rsidP="00990496">
            <w:pPr>
              <w:jc w:val="both"/>
              <w:rPr>
                <w:rFonts w:ascii="Times New Roman" w:hAnsi="Times New Roman" w:cs="Times New Roman"/>
                <w:sz w:val="24"/>
                <w:szCs w:val="24"/>
              </w:rPr>
            </w:pPr>
            <w:r w:rsidRPr="000818DC">
              <w:rPr>
                <w:rFonts w:ascii="Times New Roman" w:hAnsi="Times New Roman" w:cs="Times New Roman"/>
                <w:sz w:val="24"/>
                <w:szCs w:val="24"/>
              </w:rPr>
              <w:t>UG</w:t>
            </w:r>
            <w:r>
              <w:rPr>
                <w:rFonts w:ascii="Times New Roman" w:hAnsi="Times New Roman" w:cs="Times New Roman"/>
                <w:sz w:val="24"/>
                <w:szCs w:val="24"/>
              </w:rPr>
              <w:t>35</w:t>
            </w:r>
          </w:p>
        </w:tc>
      </w:tr>
      <w:tr w:rsidR="008C3D76" w:rsidRPr="000818DC" w14:paraId="543915EE" w14:textId="77777777" w:rsidTr="008C3D76">
        <w:tc>
          <w:tcPr>
            <w:tcW w:w="1607" w:type="pct"/>
          </w:tcPr>
          <w:p w14:paraId="2E2CD66E" w14:textId="77777777" w:rsidR="008C3D76" w:rsidRPr="000818DC" w:rsidRDefault="008C3D76" w:rsidP="00990496">
            <w:pPr>
              <w:spacing w:after="200"/>
              <w:jc w:val="both"/>
              <w:rPr>
                <w:rFonts w:ascii="Times New Roman" w:hAnsi="Times New Roman" w:cs="Times New Roman"/>
                <w:sz w:val="24"/>
                <w:szCs w:val="24"/>
              </w:rPr>
            </w:pPr>
            <w:r w:rsidRPr="000818DC">
              <w:rPr>
                <w:rFonts w:ascii="Times New Roman" w:hAnsi="Times New Roman" w:cs="Times New Roman"/>
                <w:sz w:val="24"/>
                <w:szCs w:val="24"/>
              </w:rPr>
              <w:t>Country:</w:t>
            </w:r>
          </w:p>
        </w:tc>
        <w:tc>
          <w:tcPr>
            <w:tcW w:w="3393" w:type="pct"/>
          </w:tcPr>
          <w:p w14:paraId="092B1108" w14:textId="77777777" w:rsidR="008C3D76" w:rsidRPr="000818DC" w:rsidRDefault="008C3D76" w:rsidP="00990496">
            <w:pPr>
              <w:spacing w:after="200"/>
              <w:jc w:val="both"/>
              <w:rPr>
                <w:rFonts w:ascii="Times New Roman" w:hAnsi="Times New Roman" w:cs="Times New Roman"/>
                <w:sz w:val="24"/>
                <w:szCs w:val="24"/>
              </w:rPr>
            </w:pPr>
            <w:r w:rsidRPr="000818DC">
              <w:rPr>
                <w:rFonts w:ascii="Times New Roman" w:hAnsi="Times New Roman" w:cs="Times New Roman"/>
                <w:sz w:val="24"/>
                <w:szCs w:val="24"/>
              </w:rPr>
              <w:t>Uganda</w:t>
            </w:r>
          </w:p>
        </w:tc>
      </w:tr>
      <w:tr w:rsidR="008C3D76" w:rsidRPr="000818DC" w14:paraId="1457D369" w14:textId="77777777" w:rsidTr="008C3D76">
        <w:tc>
          <w:tcPr>
            <w:tcW w:w="1607" w:type="pct"/>
          </w:tcPr>
          <w:p w14:paraId="2D0B23E1" w14:textId="77777777" w:rsidR="008C3D76" w:rsidRPr="000818DC" w:rsidRDefault="008C3D76" w:rsidP="00990496">
            <w:pPr>
              <w:spacing w:after="200"/>
              <w:jc w:val="both"/>
              <w:rPr>
                <w:rFonts w:ascii="Times New Roman" w:hAnsi="Times New Roman" w:cs="Times New Roman"/>
                <w:sz w:val="24"/>
                <w:szCs w:val="24"/>
              </w:rPr>
            </w:pPr>
            <w:r w:rsidRPr="000818DC">
              <w:rPr>
                <w:rFonts w:ascii="Times New Roman" w:hAnsi="Times New Roman" w:cs="Times New Roman"/>
                <w:sz w:val="24"/>
                <w:szCs w:val="24"/>
              </w:rPr>
              <w:t>Country Project:</w:t>
            </w:r>
          </w:p>
        </w:tc>
        <w:tc>
          <w:tcPr>
            <w:tcW w:w="3393" w:type="pct"/>
          </w:tcPr>
          <w:p w14:paraId="1F6C2F1B" w14:textId="77777777" w:rsidR="008C3D76" w:rsidRPr="000818DC" w:rsidRDefault="008C3D76" w:rsidP="00990496">
            <w:pPr>
              <w:spacing w:after="200"/>
              <w:jc w:val="both"/>
              <w:rPr>
                <w:rFonts w:ascii="Times New Roman" w:hAnsi="Times New Roman" w:cs="Times New Roman"/>
                <w:sz w:val="24"/>
                <w:szCs w:val="24"/>
              </w:rPr>
            </w:pPr>
            <w:r w:rsidRPr="000818DC">
              <w:rPr>
                <w:rFonts w:ascii="Times New Roman" w:hAnsi="Times New Roman" w:cs="Times New Roman"/>
                <w:sz w:val="24"/>
                <w:szCs w:val="24"/>
              </w:rPr>
              <w:t>Oil Seed Crops Country Project</w:t>
            </w:r>
          </w:p>
        </w:tc>
      </w:tr>
      <w:tr w:rsidR="008C3D76" w:rsidRPr="000818DC" w14:paraId="47D11211" w14:textId="77777777" w:rsidTr="008C3D76">
        <w:trPr>
          <w:trHeight w:val="620"/>
        </w:trPr>
        <w:tc>
          <w:tcPr>
            <w:tcW w:w="1607" w:type="pct"/>
          </w:tcPr>
          <w:p w14:paraId="08562A41" w14:textId="77777777" w:rsidR="008C3D76" w:rsidRPr="000818DC" w:rsidRDefault="008C3D76" w:rsidP="00990496">
            <w:pPr>
              <w:spacing w:after="200"/>
              <w:jc w:val="both"/>
              <w:rPr>
                <w:rFonts w:ascii="Times New Roman" w:hAnsi="Times New Roman" w:cs="Times New Roman"/>
                <w:sz w:val="24"/>
                <w:szCs w:val="24"/>
              </w:rPr>
            </w:pPr>
            <w:r w:rsidRPr="000818DC">
              <w:rPr>
                <w:rFonts w:ascii="Times New Roman" w:hAnsi="Times New Roman" w:cs="Times New Roman"/>
                <w:sz w:val="24"/>
                <w:szCs w:val="24"/>
              </w:rPr>
              <w:t>Host organization:</w:t>
            </w:r>
          </w:p>
        </w:tc>
        <w:tc>
          <w:tcPr>
            <w:tcW w:w="3393" w:type="pct"/>
          </w:tcPr>
          <w:p w14:paraId="6C9FC18C" w14:textId="77777777" w:rsidR="008C3D76" w:rsidRPr="000818DC" w:rsidRDefault="008C3D76" w:rsidP="008C3D76">
            <w:pPr>
              <w:spacing w:after="200"/>
              <w:jc w:val="both"/>
              <w:rPr>
                <w:rFonts w:ascii="Times New Roman" w:hAnsi="Times New Roman" w:cs="Times New Roman"/>
                <w:sz w:val="24"/>
                <w:szCs w:val="24"/>
              </w:rPr>
            </w:pPr>
            <w:r>
              <w:rPr>
                <w:rFonts w:ascii="Times New Roman" w:hAnsi="Times New Roman" w:cs="Times New Roman"/>
                <w:sz w:val="24"/>
                <w:szCs w:val="24"/>
              </w:rPr>
              <w:t>Iganga District Farmers Association (IDFA)</w:t>
            </w:r>
          </w:p>
        </w:tc>
      </w:tr>
      <w:tr w:rsidR="008C3D76" w:rsidRPr="000818DC" w14:paraId="13AC8D96" w14:textId="77777777" w:rsidTr="008C3D76">
        <w:trPr>
          <w:trHeight w:val="494"/>
        </w:trPr>
        <w:tc>
          <w:tcPr>
            <w:tcW w:w="1607" w:type="pct"/>
          </w:tcPr>
          <w:p w14:paraId="3AAEF9E8" w14:textId="77777777" w:rsidR="008C3D76" w:rsidRPr="000818DC" w:rsidRDefault="008C3D76" w:rsidP="00990496">
            <w:pPr>
              <w:jc w:val="both"/>
              <w:rPr>
                <w:rFonts w:ascii="Times New Roman" w:hAnsi="Times New Roman" w:cs="Times New Roman"/>
                <w:sz w:val="24"/>
                <w:szCs w:val="24"/>
              </w:rPr>
            </w:pPr>
            <w:r>
              <w:rPr>
                <w:rFonts w:ascii="Times New Roman" w:hAnsi="Times New Roman" w:cs="Times New Roman"/>
                <w:sz w:val="24"/>
                <w:szCs w:val="24"/>
              </w:rPr>
              <w:t>Assignment Title:</w:t>
            </w:r>
          </w:p>
        </w:tc>
        <w:tc>
          <w:tcPr>
            <w:tcW w:w="3393" w:type="pct"/>
          </w:tcPr>
          <w:p w14:paraId="65B60A0D" w14:textId="77777777" w:rsidR="008C3D76" w:rsidRPr="000818DC" w:rsidRDefault="008C3D76" w:rsidP="003D3084">
            <w:pPr>
              <w:spacing w:after="120"/>
              <w:jc w:val="both"/>
              <w:rPr>
                <w:rFonts w:ascii="Times New Roman" w:hAnsi="Times New Roman" w:cs="Times New Roman"/>
                <w:sz w:val="24"/>
                <w:szCs w:val="24"/>
              </w:rPr>
            </w:pPr>
            <w:r w:rsidRPr="0092076C">
              <w:rPr>
                <w:rFonts w:ascii="Times New Roman" w:hAnsi="Times New Roman" w:cs="Times New Roman"/>
                <w:sz w:val="24"/>
                <w:szCs w:val="24"/>
              </w:rPr>
              <w:t>Agronomic practices  for</w:t>
            </w:r>
            <w:r>
              <w:rPr>
                <w:rFonts w:ascii="Times New Roman" w:hAnsi="Times New Roman" w:cs="Times New Roman"/>
                <w:sz w:val="24"/>
                <w:szCs w:val="24"/>
              </w:rPr>
              <w:t xml:space="preserve"> </w:t>
            </w:r>
            <w:r w:rsidRPr="0092076C">
              <w:rPr>
                <w:rFonts w:ascii="Times New Roman" w:hAnsi="Times New Roman" w:cs="Times New Roman"/>
                <w:sz w:val="24"/>
                <w:szCs w:val="24"/>
              </w:rPr>
              <w:t>S</w:t>
            </w:r>
            <w:r>
              <w:rPr>
                <w:rFonts w:ascii="Times New Roman" w:hAnsi="Times New Roman" w:cs="Times New Roman"/>
                <w:sz w:val="24"/>
                <w:szCs w:val="24"/>
              </w:rPr>
              <w:t>oya bean and Groundnuts</w:t>
            </w:r>
            <w:r w:rsidRPr="0092076C">
              <w:rPr>
                <w:rFonts w:ascii="Times New Roman" w:hAnsi="Times New Roman" w:cs="Times New Roman"/>
                <w:sz w:val="24"/>
                <w:szCs w:val="24"/>
              </w:rPr>
              <w:t xml:space="preserve"> production</w:t>
            </w:r>
            <w:r>
              <w:rPr>
                <w:rFonts w:ascii="Times New Roman" w:hAnsi="Times New Roman" w:cs="Times New Roman"/>
                <w:sz w:val="24"/>
                <w:szCs w:val="24"/>
              </w:rPr>
              <w:tab/>
            </w:r>
            <w:r>
              <w:rPr>
                <w:rFonts w:ascii="Times New Roman" w:hAnsi="Times New Roman" w:cs="Times New Roman"/>
                <w:sz w:val="24"/>
                <w:szCs w:val="24"/>
              </w:rPr>
              <w:tab/>
            </w:r>
          </w:p>
        </w:tc>
      </w:tr>
      <w:tr w:rsidR="008C3D76" w:rsidRPr="000818DC" w14:paraId="2505985C" w14:textId="77777777" w:rsidTr="008C3D76">
        <w:tc>
          <w:tcPr>
            <w:tcW w:w="1607" w:type="pct"/>
          </w:tcPr>
          <w:p w14:paraId="5DC06671" w14:textId="77777777" w:rsidR="008C3D76" w:rsidRPr="000818DC" w:rsidRDefault="008C3D76" w:rsidP="00990496">
            <w:pPr>
              <w:spacing w:after="200"/>
              <w:rPr>
                <w:rFonts w:ascii="Times New Roman" w:hAnsi="Times New Roman" w:cs="Times New Roman"/>
                <w:sz w:val="24"/>
                <w:szCs w:val="24"/>
              </w:rPr>
            </w:pPr>
            <w:r w:rsidRPr="000818DC">
              <w:rPr>
                <w:rFonts w:ascii="Times New Roman" w:hAnsi="Times New Roman" w:cs="Times New Roman"/>
                <w:sz w:val="24"/>
                <w:szCs w:val="24"/>
              </w:rPr>
              <w:t>Type of Volunteer Assistance:</w:t>
            </w:r>
          </w:p>
        </w:tc>
        <w:tc>
          <w:tcPr>
            <w:tcW w:w="3393" w:type="pct"/>
          </w:tcPr>
          <w:p w14:paraId="3926EAAC" w14:textId="77777777" w:rsidR="008C3D76" w:rsidRPr="000818DC" w:rsidRDefault="008C3D76" w:rsidP="00990496">
            <w:pPr>
              <w:spacing w:after="120"/>
              <w:jc w:val="both"/>
              <w:rPr>
                <w:rFonts w:ascii="Times New Roman" w:hAnsi="Times New Roman" w:cs="Times New Roman"/>
                <w:i/>
                <w:sz w:val="24"/>
                <w:szCs w:val="24"/>
              </w:rPr>
            </w:pPr>
            <w:r>
              <w:rPr>
                <w:rFonts w:ascii="Times New Roman" w:hAnsi="Times New Roman" w:cs="Times New Roman"/>
                <w:b/>
                <w:sz w:val="24"/>
                <w:szCs w:val="24"/>
              </w:rPr>
              <w:t>Technology Transfer (T)</w:t>
            </w:r>
          </w:p>
        </w:tc>
      </w:tr>
      <w:tr w:rsidR="008C3D76" w:rsidRPr="000818DC" w14:paraId="6DDD9440" w14:textId="77777777" w:rsidTr="008C3D76">
        <w:tc>
          <w:tcPr>
            <w:tcW w:w="1607" w:type="pct"/>
          </w:tcPr>
          <w:p w14:paraId="62B2CD06" w14:textId="77777777" w:rsidR="008C3D76" w:rsidRPr="000818DC" w:rsidRDefault="008C3D76" w:rsidP="00990496">
            <w:pPr>
              <w:rPr>
                <w:rFonts w:ascii="Times New Roman" w:hAnsi="Times New Roman" w:cs="Times New Roman"/>
                <w:sz w:val="24"/>
                <w:szCs w:val="24"/>
              </w:rPr>
            </w:pPr>
            <w:r w:rsidRPr="000818DC">
              <w:rPr>
                <w:rFonts w:ascii="Times New Roman" w:hAnsi="Times New Roman" w:cs="Times New Roman"/>
                <w:sz w:val="24"/>
                <w:szCs w:val="24"/>
              </w:rPr>
              <w:t>Type of Value Chain Activity:</w:t>
            </w:r>
          </w:p>
        </w:tc>
        <w:tc>
          <w:tcPr>
            <w:tcW w:w="3393" w:type="pct"/>
          </w:tcPr>
          <w:p w14:paraId="00704396" w14:textId="77777777" w:rsidR="008C3D76" w:rsidRPr="000818DC" w:rsidRDefault="008C3D76" w:rsidP="00990496">
            <w:pPr>
              <w:jc w:val="both"/>
              <w:rPr>
                <w:rFonts w:ascii="Times New Roman" w:hAnsi="Times New Roman" w:cs="Times New Roman"/>
                <w:b/>
                <w:sz w:val="24"/>
                <w:szCs w:val="24"/>
              </w:rPr>
            </w:pPr>
            <w:r>
              <w:rPr>
                <w:rFonts w:ascii="Times New Roman" w:hAnsi="Times New Roman" w:cs="Times New Roman"/>
                <w:b/>
                <w:sz w:val="24"/>
                <w:szCs w:val="24"/>
              </w:rPr>
              <w:t>On Farm Production (F)</w:t>
            </w:r>
          </w:p>
        </w:tc>
      </w:tr>
      <w:tr w:rsidR="008C3D76" w:rsidRPr="000818DC" w14:paraId="665529E4" w14:textId="77777777" w:rsidTr="008C3D76">
        <w:tc>
          <w:tcPr>
            <w:tcW w:w="1607" w:type="pct"/>
          </w:tcPr>
          <w:p w14:paraId="688D5562" w14:textId="77777777" w:rsidR="008C3D76" w:rsidRPr="000818DC" w:rsidRDefault="008C3D76" w:rsidP="00990496">
            <w:pPr>
              <w:spacing w:after="200"/>
              <w:jc w:val="both"/>
              <w:rPr>
                <w:rFonts w:ascii="Times New Roman" w:hAnsi="Times New Roman" w:cs="Times New Roman"/>
                <w:sz w:val="24"/>
                <w:szCs w:val="24"/>
              </w:rPr>
            </w:pPr>
            <w:r w:rsidRPr="000818DC">
              <w:rPr>
                <w:rFonts w:ascii="Times New Roman" w:hAnsi="Times New Roman" w:cs="Times New Roman"/>
                <w:sz w:val="24"/>
                <w:szCs w:val="24"/>
              </w:rPr>
              <w:t>Preferred assignment dates:</w:t>
            </w:r>
          </w:p>
        </w:tc>
        <w:tc>
          <w:tcPr>
            <w:tcW w:w="3393" w:type="pct"/>
          </w:tcPr>
          <w:p w14:paraId="111178D4" w14:textId="77777777" w:rsidR="008C3D76" w:rsidRPr="000818DC" w:rsidRDefault="008C40C6" w:rsidP="008C40C6">
            <w:pPr>
              <w:spacing w:after="200"/>
              <w:jc w:val="both"/>
              <w:rPr>
                <w:rFonts w:ascii="Times New Roman" w:hAnsi="Times New Roman" w:cs="Times New Roman"/>
                <w:sz w:val="24"/>
                <w:szCs w:val="24"/>
              </w:rPr>
            </w:pPr>
            <w:ins w:id="1" w:author="George Ntibarikure" w:date="2015-04-07T10:30:00Z">
              <w:r>
                <w:rPr>
                  <w:rFonts w:ascii="Times New Roman" w:hAnsi="Times New Roman" w:cs="Times New Roman"/>
                  <w:sz w:val="24"/>
                  <w:szCs w:val="24"/>
                </w:rPr>
                <w:t>May-June</w:t>
              </w:r>
            </w:ins>
            <w:del w:id="2" w:author="George Ntibarikure" w:date="2015-04-07T10:30:00Z">
              <w:r w:rsidR="008C3D76" w:rsidDel="008C40C6">
                <w:rPr>
                  <w:rFonts w:ascii="Times New Roman" w:hAnsi="Times New Roman" w:cs="Times New Roman"/>
                  <w:sz w:val="24"/>
                  <w:szCs w:val="24"/>
                </w:rPr>
                <w:delText>March - April</w:delText>
              </w:r>
            </w:del>
            <w:r w:rsidR="008C3D76">
              <w:rPr>
                <w:rFonts w:ascii="Times New Roman" w:hAnsi="Times New Roman" w:cs="Times New Roman"/>
                <w:sz w:val="24"/>
                <w:szCs w:val="24"/>
              </w:rPr>
              <w:t xml:space="preserve"> ,</w:t>
            </w:r>
            <w:r w:rsidR="008C3D76" w:rsidRPr="002B51F5">
              <w:rPr>
                <w:rFonts w:ascii="Times New Roman" w:hAnsi="Times New Roman" w:cs="Times New Roman"/>
                <w:sz w:val="24"/>
                <w:szCs w:val="24"/>
              </w:rPr>
              <w:t xml:space="preserve"> 201</w:t>
            </w:r>
            <w:r w:rsidR="008C3D76">
              <w:rPr>
                <w:rFonts w:ascii="Times New Roman" w:hAnsi="Times New Roman" w:cs="Times New Roman"/>
                <w:sz w:val="24"/>
                <w:szCs w:val="24"/>
              </w:rPr>
              <w:t>5</w:t>
            </w:r>
          </w:p>
        </w:tc>
      </w:tr>
      <w:tr w:rsidR="00FF1AEB" w:rsidRPr="00DE3C40" w14:paraId="28A132CD" w14:textId="77777777" w:rsidTr="00BB5A03">
        <w:tc>
          <w:tcPr>
            <w:tcW w:w="1607" w:type="pct"/>
          </w:tcPr>
          <w:p w14:paraId="6C34F79A" w14:textId="77777777" w:rsidR="00FF1AEB" w:rsidRPr="00DE3C40" w:rsidRDefault="005F1F33" w:rsidP="00DE3C40">
            <w:pPr>
              <w:jc w:val="both"/>
              <w:rPr>
                <w:rFonts w:ascii="Times New Roman" w:hAnsi="Times New Roman" w:cs="Times New Roman"/>
                <w:sz w:val="24"/>
                <w:szCs w:val="24"/>
              </w:rPr>
            </w:pPr>
            <w:r>
              <w:rPr>
                <w:rFonts w:ascii="Times New Roman" w:hAnsi="Times New Roman" w:cs="Times New Roman"/>
                <w:sz w:val="24"/>
                <w:szCs w:val="24"/>
              </w:rPr>
              <w:t>Objective:</w:t>
            </w:r>
          </w:p>
        </w:tc>
        <w:tc>
          <w:tcPr>
            <w:tcW w:w="3393" w:type="pct"/>
          </w:tcPr>
          <w:p w14:paraId="470BBEBD" w14:textId="77777777" w:rsidR="00FF1AEB" w:rsidRPr="002B51F5" w:rsidRDefault="00866BCF" w:rsidP="0092076C">
            <w:pPr>
              <w:jc w:val="both"/>
              <w:rPr>
                <w:rFonts w:ascii="Times New Roman" w:hAnsi="Times New Roman" w:cs="Times New Roman"/>
                <w:sz w:val="24"/>
                <w:szCs w:val="24"/>
              </w:rPr>
            </w:pPr>
            <w:r w:rsidRPr="002B51F5">
              <w:rPr>
                <w:rFonts w:ascii="Times New Roman" w:hAnsi="Times New Roman" w:cs="Times New Roman"/>
                <w:sz w:val="24"/>
                <w:szCs w:val="24"/>
              </w:rPr>
              <w:t xml:space="preserve">Provide framework for </w:t>
            </w:r>
            <w:r w:rsidR="0092076C">
              <w:rPr>
                <w:rFonts w:ascii="Times New Roman" w:hAnsi="Times New Roman" w:cs="Times New Roman"/>
                <w:sz w:val="24"/>
                <w:szCs w:val="24"/>
              </w:rPr>
              <w:t>best agronomic practices to enhance production.</w:t>
            </w:r>
          </w:p>
        </w:tc>
      </w:tr>
      <w:tr w:rsidR="00FF1AEB" w:rsidRPr="00DE3C40" w14:paraId="3D7878E9" w14:textId="77777777" w:rsidTr="00BB5A03">
        <w:tc>
          <w:tcPr>
            <w:tcW w:w="1607" w:type="pct"/>
          </w:tcPr>
          <w:p w14:paraId="4B26A9A7" w14:textId="77777777" w:rsidR="00FF1AEB" w:rsidRPr="00DE3C40" w:rsidRDefault="005F1F33" w:rsidP="005F1F33">
            <w:pPr>
              <w:jc w:val="both"/>
              <w:rPr>
                <w:rFonts w:ascii="Times New Roman" w:hAnsi="Times New Roman" w:cs="Times New Roman"/>
                <w:sz w:val="24"/>
                <w:szCs w:val="24"/>
              </w:rPr>
            </w:pPr>
            <w:r>
              <w:rPr>
                <w:rFonts w:ascii="Times New Roman" w:hAnsi="Times New Roman" w:cs="Times New Roman"/>
                <w:sz w:val="24"/>
                <w:szCs w:val="24"/>
              </w:rPr>
              <w:t xml:space="preserve">Desirable </w:t>
            </w:r>
            <w:r w:rsidR="00FF1AEB">
              <w:rPr>
                <w:rFonts w:ascii="Times New Roman" w:hAnsi="Times New Roman" w:cs="Times New Roman"/>
                <w:sz w:val="24"/>
                <w:szCs w:val="24"/>
              </w:rPr>
              <w:t xml:space="preserve">Volunteer </w:t>
            </w:r>
            <w:r>
              <w:rPr>
                <w:rFonts w:ascii="Times New Roman" w:hAnsi="Times New Roman" w:cs="Times New Roman"/>
                <w:sz w:val="24"/>
                <w:szCs w:val="24"/>
              </w:rPr>
              <w:t xml:space="preserve">Knowledge and </w:t>
            </w:r>
            <w:r w:rsidR="00FF1AEB">
              <w:rPr>
                <w:rFonts w:ascii="Times New Roman" w:hAnsi="Times New Roman" w:cs="Times New Roman"/>
                <w:sz w:val="24"/>
                <w:szCs w:val="24"/>
              </w:rPr>
              <w:t>Skills</w:t>
            </w:r>
            <w:r>
              <w:rPr>
                <w:rFonts w:ascii="Times New Roman" w:hAnsi="Times New Roman" w:cs="Times New Roman"/>
                <w:sz w:val="24"/>
                <w:szCs w:val="24"/>
              </w:rPr>
              <w:t>:</w:t>
            </w:r>
            <w:r w:rsidR="00FF1AEB">
              <w:rPr>
                <w:rFonts w:ascii="Times New Roman" w:hAnsi="Times New Roman" w:cs="Times New Roman"/>
                <w:sz w:val="24"/>
                <w:szCs w:val="24"/>
              </w:rPr>
              <w:t xml:space="preserve"> </w:t>
            </w:r>
          </w:p>
        </w:tc>
        <w:tc>
          <w:tcPr>
            <w:tcW w:w="3393" w:type="pct"/>
          </w:tcPr>
          <w:p w14:paraId="25475AF0" w14:textId="77777777" w:rsidR="00FF1AEB" w:rsidRPr="00232027" w:rsidRDefault="002B51F5" w:rsidP="0092076C">
            <w:pPr>
              <w:rPr>
                <w:rFonts w:ascii="Times New Roman" w:hAnsi="Times New Roman" w:cs="Times New Roman"/>
                <w:sz w:val="24"/>
                <w:szCs w:val="24"/>
              </w:rPr>
            </w:pPr>
            <w:r w:rsidRPr="00232027">
              <w:rPr>
                <w:rFonts w:ascii="Times New Roman" w:hAnsi="Times New Roman" w:cs="Times New Roman"/>
                <w:sz w:val="24"/>
                <w:szCs w:val="24"/>
              </w:rPr>
              <w:t>Agr</w:t>
            </w:r>
            <w:r w:rsidR="0092076C">
              <w:rPr>
                <w:rFonts w:ascii="Times New Roman" w:hAnsi="Times New Roman" w:cs="Times New Roman"/>
                <w:sz w:val="24"/>
                <w:szCs w:val="24"/>
              </w:rPr>
              <w:t xml:space="preserve">onomy </w:t>
            </w:r>
            <w:r w:rsidRPr="00232027">
              <w:rPr>
                <w:rFonts w:ascii="Times New Roman" w:hAnsi="Times New Roman" w:cs="Times New Roman"/>
                <w:sz w:val="24"/>
                <w:szCs w:val="24"/>
              </w:rPr>
              <w:t>specialist</w:t>
            </w:r>
          </w:p>
        </w:tc>
      </w:tr>
    </w:tbl>
    <w:p w14:paraId="51C366AC" w14:textId="77777777" w:rsidR="00F53372" w:rsidRPr="00DE3C40" w:rsidRDefault="00F53372" w:rsidP="00F53372">
      <w:pPr>
        <w:jc w:val="both"/>
        <w:rPr>
          <w:rFonts w:ascii="Times New Roman" w:hAnsi="Times New Roman" w:cs="Times New Roman"/>
          <w:sz w:val="24"/>
          <w:szCs w:val="24"/>
        </w:rPr>
      </w:pPr>
    </w:p>
    <w:p w14:paraId="5046C121" w14:textId="77777777" w:rsidR="000663EE" w:rsidRPr="00DE3C40" w:rsidRDefault="000663EE" w:rsidP="00DE3C40">
      <w:pPr>
        <w:pStyle w:val="ListParagraph"/>
        <w:numPr>
          <w:ilvl w:val="0"/>
          <w:numId w:val="31"/>
        </w:numPr>
        <w:jc w:val="both"/>
        <w:rPr>
          <w:b/>
          <w:u w:val="single"/>
        </w:rPr>
      </w:pPr>
      <w:r w:rsidRPr="00DE3C40">
        <w:rPr>
          <w:b/>
          <w:u w:val="single"/>
        </w:rPr>
        <w:t>BACKGROUND</w:t>
      </w:r>
    </w:p>
    <w:p w14:paraId="456BF75D" w14:textId="77777777" w:rsidR="00CA442D" w:rsidRPr="00DE3C40" w:rsidRDefault="00CA442D" w:rsidP="00DE3C40">
      <w:pPr>
        <w:pStyle w:val="ListParagraph"/>
        <w:ind w:left="360"/>
        <w:jc w:val="both"/>
        <w:rPr>
          <w:b/>
        </w:rPr>
      </w:pPr>
    </w:p>
    <w:p w14:paraId="59FD8599" w14:textId="77777777" w:rsidR="00C84C45" w:rsidRPr="00DE3C40" w:rsidRDefault="000663EE" w:rsidP="00DE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4"/>
          <w:szCs w:val="24"/>
        </w:rPr>
      </w:pPr>
      <w:r w:rsidRPr="00DE3C40">
        <w:rPr>
          <w:rFonts w:ascii="Times New Roman" w:hAnsi="Times New Roman" w:cs="Times New Roman"/>
          <w:sz w:val="24"/>
          <w:szCs w:val="24"/>
        </w:rPr>
        <w:t xml:space="preserve">The </w:t>
      </w:r>
      <w:r w:rsidR="00BB5643" w:rsidRPr="00DE3C40">
        <w:rPr>
          <w:rFonts w:ascii="Times New Roman" w:hAnsi="Times New Roman" w:cs="Times New Roman"/>
          <w:sz w:val="24"/>
          <w:szCs w:val="24"/>
        </w:rPr>
        <w:t>Farmer-to-Farmer (</w:t>
      </w:r>
      <w:r w:rsidRPr="00DE3C40">
        <w:rPr>
          <w:rFonts w:ascii="Times New Roman" w:hAnsi="Times New Roman" w:cs="Times New Roman"/>
          <w:sz w:val="24"/>
          <w:szCs w:val="24"/>
        </w:rPr>
        <w:t>F2F</w:t>
      </w:r>
      <w:r w:rsidR="00BB5643" w:rsidRPr="00DE3C40">
        <w:rPr>
          <w:rFonts w:ascii="Times New Roman" w:hAnsi="Times New Roman" w:cs="Times New Roman"/>
          <w:sz w:val="24"/>
          <w:szCs w:val="24"/>
        </w:rPr>
        <w:t>)</w:t>
      </w:r>
      <w:r w:rsidRPr="00DE3C40">
        <w:rPr>
          <w:rFonts w:ascii="Times New Roman" w:hAnsi="Times New Roman" w:cs="Times New Roman"/>
          <w:sz w:val="24"/>
          <w:szCs w:val="24"/>
        </w:rPr>
        <w:t xml:space="preserve"> East Africa program is a program that leverages US volunteer’s expertise to assist small holder farmers and small scale processors in East Africa to improve their business practices through volunteer assignments </w:t>
      </w:r>
      <w:r w:rsidR="00C84C45" w:rsidRPr="00DE3C40">
        <w:rPr>
          <w:rFonts w:ascii="Times New Roman" w:hAnsi="Times New Roman" w:cs="Times New Roman"/>
          <w:sz w:val="24"/>
          <w:szCs w:val="24"/>
        </w:rPr>
        <w:t>conducted with host organizations.</w:t>
      </w:r>
      <w:r w:rsidR="00C84C45" w:rsidRPr="00DE3C40">
        <w:rPr>
          <w:rFonts w:ascii="Times New Roman" w:hAnsi="Times New Roman" w:cs="Times New Roman"/>
          <w:color w:val="000000"/>
          <w:sz w:val="24"/>
          <w:szCs w:val="24"/>
        </w:rPr>
        <w:t xml:space="preserve"> Through </w:t>
      </w:r>
      <w:r w:rsidR="00C84C45" w:rsidRPr="00DE3C40">
        <w:rPr>
          <w:rFonts w:ascii="Times New Roman" w:hAnsi="Times New Roman" w:cs="Times New Roman"/>
          <w:sz w:val="24"/>
          <w:szCs w:val="24"/>
        </w:rPr>
        <w:t>F2F</w:t>
      </w:r>
      <w:r w:rsidR="00272FB2" w:rsidRPr="00DE3C40">
        <w:rPr>
          <w:rFonts w:ascii="Times New Roman" w:hAnsi="Times New Roman" w:cs="Times New Roman"/>
          <w:sz w:val="24"/>
          <w:szCs w:val="24"/>
        </w:rPr>
        <w:t>,</w:t>
      </w:r>
      <w:r w:rsidR="00C84C45" w:rsidRPr="00DE3C40">
        <w:rPr>
          <w:rFonts w:ascii="Times New Roman" w:hAnsi="Times New Roman" w:cs="Times New Roman"/>
          <w:sz w:val="24"/>
          <w:szCs w:val="24"/>
        </w:rPr>
        <w:t xml:space="preserve">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00C84C45" w:rsidRPr="00DE3C40">
        <w:rPr>
          <w:rFonts w:ascii="Times New Roman" w:hAnsi="Times New Roman" w:cs="Times New Roman"/>
          <w:bCs/>
          <w:sz w:val="24"/>
          <w:szCs w:val="24"/>
        </w:rPr>
        <w:t xml:space="preserve"> the American public’s understanding of international development programs and foster increased cross-cultural </w:t>
      </w:r>
      <w:r w:rsidR="00C84C45" w:rsidRPr="00DE3C40">
        <w:rPr>
          <w:rFonts w:ascii="Times New Roman" w:hAnsi="Times New Roman" w:cs="Times New Roman"/>
          <w:bCs/>
          <w:sz w:val="24"/>
          <w:szCs w:val="24"/>
        </w:rPr>
        <w:lastRenderedPageBreak/>
        <w:t xml:space="preserve">understanding between host countries and US volunteers. </w:t>
      </w:r>
    </w:p>
    <w:p w14:paraId="6DFB1E1D" w14:textId="77777777" w:rsidR="0098465C" w:rsidRPr="00283A46" w:rsidRDefault="0098465C" w:rsidP="0098465C">
      <w:pPr>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U</w:t>
      </w:r>
      <w:r w:rsidRPr="00283A46">
        <w:rPr>
          <w:rFonts w:ascii="Times New Roman" w:eastAsiaTheme="minorEastAsia" w:hAnsi="Times New Roman" w:cs="Times New Roman"/>
          <w:sz w:val="24"/>
          <w:szCs w:val="24"/>
          <w:lang w:eastAsia="en-GB"/>
        </w:rPr>
        <w:t xml:space="preserve">ganda considers oilseed crops as one of several strategic commodities to spearhead the transformation of the agriculture sector from subsistence to commercial farming. The government strategy is to increase production of raw materials including increasing the production of sunflower and groundnuts. Developing the oilseed crops subsector supports Uganda’s agriculture strategy, increases smallholder incomes and strengthens Uganda’s position among regional markets. Moreover, oilseed crops improve household nutrition in addition to being lucrative cash crops. The F2F Uganda oilseeds project target groundnut, soybean and sunflower value chains. </w:t>
      </w:r>
    </w:p>
    <w:p w14:paraId="55BF2F14" w14:textId="77777777" w:rsidR="0098465C" w:rsidRPr="00283A46" w:rsidRDefault="0098465C" w:rsidP="0098465C">
      <w:pPr>
        <w:jc w:val="both"/>
        <w:rPr>
          <w:rFonts w:ascii="Times New Roman" w:eastAsiaTheme="minorEastAsia" w:hAnsi="Times New Roman" w:cs="Times New Roman"/>
          <w:sz w:val="24"/>
          <w:szCs w:val="24"/>
          <w:lang w:eastAsia="en-GB"/>
        </w:rPr>
      </w:pPr>
      <w:r w:rsidRPr="00283A46">
        <w:rPr>
          <w:rFonts w:ascii="Times New Roman" w:eastAsiaTheme="minorEastAsia" w:hAnsi="Times New Roman" w:cs="Times New Roman"/>
          <w:sz w:val="24"/>
          <w:szCs w:val="24"/>
          <w:lang w:eastAsia="en-GB"/>
        </w:rPr>
        <w:t>Recent data indicates that Uganda’s edible oil demand stands at 120,000 MT against a production capacity of 40,000 MT, resulting in a deficit of 80,000 MT annually. Uganda’s high edible oil demand is due to its varied usage throughout the country. Vegetable oil is not only used for domestic cooking, but also for commercial baking, the food service industry and the manufacture of detergents. Vegetable oil demand has continued to outstrip supply, forcing the country to rely on imports.</w:t>
      </w:r>
      <w:r w:rsidRPr="00283A46" w:rsidDel="00BC1561">
        <w:rPr>
          <w:rFonts w:ascii="Times New Roman" w:eastAsiaTheme="minorEastAsia" w:hAnsi="Times New Roman" w:cs="Times New Roman"/>
          <w:sz w:val="24"/>
          <w:szCs w:val="24"/>
          <w:lang w:eastAsia="en-GB"/>
        </w:rPr>
        <w:t xml:space="preserve"> </w:t>
      </w:r>
    </w:p>
    <w:p w14:paraId="227DE583" w14:textId="77777777" w:rsidR="00867DD9" w:rsidRDefault="0098465C" w:rsidP="00867DD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several constraints to oil seed crops value chain identified limiting the productivity and ability for smallholders to earn incomes from oil seed crops farming including lower producer knowledge of proper agronomic practices, limited accessibility to improved varieties of </w:t>
      </w:r>
      <w:r w:rsidR="0092076C">
        <w:rPr>
          <w:rFonts w:ascii="Times New Roman" w:hAnsi="Times New Roman" w:cs="Times New Roman"/>
          <w:sz w:val="24"/>
          <w:szCs w:val="24"/>
        </w:rPr>
        <w:t>seed,</w:t>
      </w:r>
      <w:r>
        <w:rPr>
          <w:rFonts w:ascii="Times New Roman" w:hAnsi="Times New Roman" w:cs="Times New Roman"/>
          <w:sz w:val="24"/>
          <w:szCs w:val="24"/>
        </w:rPr>
        <w:t xml:space="preserve"> high post-harvest losses, </w:t>
      </w:r>
      <w:r w:rsidR="001264DA">
        <w:rPr>
          <w:rFonts w:ascii="Times New Roman" w:hAnsi="Times New Roman" w:cs="Times New Roman"/>
          <w:sz w:val="24"/>
          <w:szCs w:val="24"/>
        </w:rPr>
        <w:t>weak producer</w:t>
      </w:r>
      <w:r>
        <w:rPr>
          <w:rFonts w:ascii="Times New Roman" w:hAnsi="Times New Roman" w:cs="Times New Roman"/>
          <w:sz w:val="24"/>
          <w:szCs w:val="24"/>
        </w:rPr>
        <w:t xml:space="preserve"> associations, deteriorating land resources, poor market linkages and credit access</w:t>
      </w:r>
      <w:r w:rsidRPr="00821AAD">
        <w:rPr>
          <w:rFonts w:ascii="Times New Roman" w:hAnsi="Times New Roman" w:cs="Times New Roman"/>
          <w:sz w:val="24"/>
          <w:szCs w:val="24"/>
        </w:rPr>
        <w:t xml:space="preserve">. </w:t>
      </w:r>
    </w:p>
    <w:p w14:paraId="52DAA4DC" w14:textId="77777777" w:rsidR="00867DD9" w:rsidRDefault="00867DD9" w:rsidP="00867DD9">
      <w:pPr>
        <w:widowControl w:val="0"/>
        <w:autoSpaceDE w:val="0"/>
        <w:autoSpaceDN w:val="0"/>
        <w:adjustRightInd w:val="0"/>
        <w:spacing w:after="0" w:line="240" w:lineRule="auto"/>
        <w:jc w:val="both"/>
        <w:rPr>
          <w:rFonts w:ascii="Times New Roman" w:hAnsi="Times New Roman" w:cs="Times New Roman"/>
          <w:sz w:val="24"/>
          <w:szCs w:val="24"/>
        </w:rPr>
      </w:pPr>
    </w:p>
    <w:p w14:paraId="28F376B2" w14:textId="77777777" w:rsidR="00867DD9" w:rsidRDefault="00867DD9" w:rsidP="00867DD9">
      <w:pPr>
        <w:widowControl w:val="0"/>
        <w:autoSpaceDE w:val="0"/>
        <w:autoSpaceDN w:val="0"/>
        <w:adjustRightInd w:val="0"/>
        <w:spacing w:after="0" w:line="240" w:lineRule="auto"/>
        <w:jc w:val="both"/>
        <w:rPr>
          <w:rFonts w:ascii="Times New Roman" w:hAnsi="Times New Roman" w:cs="Times New Roman"/>
          <w:sz w:val="24"/>
          <w:szCs w:val="24"/>
        </w:rPr>
      </w:pPr>
      <w:r w:rsidRPr="00867DD9">
        <w:rPr>
          <w:rFonts w:ascii="Times New Roman" w:hAnsi="Times New Roman" w:cs="Times New Roman"/>
          <w:sz w:val="24"/>
          <w:szCs w:val="24"/>
        </w:rPr>
        <w:t>Bukawa area cooperative enterprise limited is a cooperative registered by the registrar of cooperatives in Uganda in 2004. The cooperative was formed with the objective of increasing the quantity and quality of cereal crops, especially maize, in order to increase household incomes. The cooperative is involved in activities like; farmer mobilization, enterprise selection, training of members in good agronomic practices, post-harvest handling techniques, bulking and marketing of farmers’ produce, analysis and dissemination of market information at an elementary level.</w:t>
      </w:r>
    </w:p>
    <w:p w14:paraId="1F1D5E49" w14:textId="77777777" w:rsidR="00867DD9" w:rsidRPr="00867DD9" w:rsidRDefault="00867DD9" w:rsidP="00867DD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en-US"/>
        </w:rPr>
      </w:pPr>
    </w:p>
    <w:p w14:paraId="44B6E545" w14:textId="77777777" w:rsidR="0098465C" w:rsidRPr="00054C81" w:rsidRDefault="00FE77CD" w:rsidP="009846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4"/>
          <w:szCs w:val="24"/>
        </w:rPr>
      </w:pPr>
      <w:r w:rsidRPr="00821AAD">
        <w:rPr>
          <w:rFonts w:ascii="Times New Roman" w:hAnsi="Times New Roman" w:cs="Times New Roman"/>
          <w:sz w:val="24"/>
          <w:szCs w:val="24"/>
        </w:rPr>
        <w:t>Bukawa ACE</w:t>
      </w:r>
      <w:r w:rsidR="00DD3904">
        <w:rPr>
          <w:rFonts w:ascii="Times New Roman" w:hAnsi="Times New Roman" w:cs="Times New Roman"/>
          <w:sz w:val="24"/>
          <w:szCs w:val="24"/>
        </w:rPr>
        <w:t xml:space="preserve"> ( Area Cooperative Enterprise)</w:t>
      </w:r>
      <w:r w:rsidRPr="00821AAD">
        <w:rPr>
          <w:rFonts w:ascii="Times New Roman" w:hAnsi="Times New Roman" w:cs="Times New Roman"/>
          <w:sz w:val="24"/>
          <w:szCs w:val="24"/>
        </w:rPr>
        <w:t xml:space="preserve"> </w:t>
      </w:r>
      <w:r w:rsidRPr="00054C81">
        <w:rPr>
          <w:rFonts w:ascii="Times New Roman" w:eastAsia="Calibri" w:hAnsi="Times New Roman" w:cs="Times New Roman"/>
          <w:sz w:val="24"/>
          <w:szCs w:val="24"/>
        </w:rPr>
        <w:t xml:space="preserve">has diversified into oil seed crops (Soybean and </w:t>
      </w:r>
      <w:r w:rsidR="00054C81">
        <w:rPr>
          <w:rFonts w:ascii="Times New Roman" w:eastAsia="Calibri" w:hAnsi="Times New Roman" w:cs="Times New Roman"/>
          <w:sz w:val="24"/>
          <w:szCs w:val="24"/>
        </w:rPr>
        <w:t>g</w:t>
      </w:r>
      <w:r w:rsidRPr="00054C81">
        <w:rPr>
          <w:rFonts w:ascii="Times New Roman" w:eastAsia="Calibri" w:hAnsi="Times New Roman" w:cs="Times New Roman"/>
          <w:sz w:val="24"/>
          <w:szCs w:val="24"/>
        </w:rPr>
        <w:t>roundnuts) as new enterprises; they need a lot of support for these enterprises in terms of agronomic practices, marketing</w:t>
      </w:r>
      <w:r w:rsidR="00821AAD">
        <w:rPr>
          <w:rFonts w:ascii="Times New Roman" w:eastAsia="Calibri" w:hAnsi="Times New Roman" w:cs="Times New Roman"/>
          <w:sz w:val="24"/>
          <w:szCs w:val="24"/>
        </w:rPr>
        <w:t>,</w:t>
      </w:r>
      <w:r w:rsidRPr="00054C81">
        <w:rPr>
          <w:rFonts w:ascii="Times New Roman" w:eastAsia="Calibri" w:hAnsi="Times New Roman" w:cs="Times New Roman"/>
          <w:sz w:val="24"/>
          <w:szCs w:val="24"/>
        </w:rPr>
        <w:t xml:space="preserve"> streamlining of the records system.</w:t>
      </w:r>
      <w:r w:rsidRPr="00054C81">
        <w:rPr>
          <w:rFonts w:eastAsia="Calibri"/>
          <w:sz w:val="24"/>
          <w:szCs w:val="24"/>
        </w:rPr>
        <w:t xml:space="preserve"> </w:t>
      </w:r>
      <w:r w:rsidR="0098465C" w:rsidRPr="00821AAD">
        <w:rPr>
          <w:rFonts w:ascii="Times New Roman" w:hAnsi="Times New Roman" w:cs="Times New Roman"/>
          <w:sz w:val="24"/>
          <w:szCs w:val="24"/>
        </w:rPr>
        <w:t xml:space="preserve">For the purpose of this assignment, the focus will be </w:t>
      </w:r>
      <w:r w:rsidRPr="00054C81">
        <w:rPr>
          <w:rFonts w:ascii="Times New Roman" w:hAnsi="Times New Roman" w:cs="Times New Roman"/>
          <w:sz w:val="24"/>
          <w:szCs w:val="24"/>
        </w:rPr>
        <w:t>on provision of skills of agronomic practices to member farmers.</w:t>
      </w:r>
      <w:r w:rsidR="0098465C" w:rsidRPr="00054C81">
        <w:rPr>
          <w:rFonts w:ascii="Times New Roman" w:hAnsi="Times New Roman" w:cs="Times New Roman"/>
          <w:sz w:val="24"/>
          <w:szCs w:val="24"/>
        </w:rPr>
        <w:t xml:space="preserve">  </w:t>
      </w:r>
    </w:p>
    <w:p w14:paraId="37865E3C" w14:textId="77777777" w:rsidR="00AC4497" w:rsidRPr="00DE3C40" w:rsidRDefault="00AC4497" w:rsidP="00DE3C40">
      <w:pPr>
        <w:pStyle w:val="ListParagraph"/>
        <w:numPr>
          <w:ilvl w:val="0"/>
          <w:numId w:val="31"/>
        </w:numPr>
        <w:jc w:val="both"/>
        <w:rPr>
          <w:b/>
          <w:u w:val="single"/>
        </w:rPr>
      </w:pPr>
      <w:r w:rsidRPr="00DE3C40">
        <w:rPr>
          <w:b/>
          <w:u w:val="single"/>
        </w:rPr>
        <w:t>ISSUE DESCRIPTION</w:t>
      </w:r>
    </w:p>
    <w:p w14:paraId="38D9F94A" w14:textId="77777777" w:rsidR="003C3ADF" w:rsidRDefault="003C3ADF" w:rsidP="00306ED6">
      <w:pPr>
        <w:pStyle w:val="ListParagraph"/>
        <w:ind w:left="360"/>
        <w:jc w:val="both"/>
      </w:pPr>
    </w:p>
    <w:p w14:paraId="1D3D6F64" w14:textId="77777777" w:rsidR="00054C81" w:rsidRDefault="00054C81" w:rsidP="00054C81">
      <w:pPr>
        <w:widowControl w:val="0"/>
        <w:spacing w:after="0" w:line="240" w:lineRule="auto"/>
        <w:jc w:val="both"/>
        <w:rPr>
          <w:rFonts w:ascii="Times New Roman" w:eastAsia="Times New Roman" w:hAnsi="Times New Roman" w:cs="Times New Roman"/>
          <w:snapToGrid w:val="0"/>
          <w:sz w:val="24"/>
          <w:szCs w:val="24"/>
          <w:lang w:val="en-US"/>
        </w:rPr>
      </w:pPr>
      <w:r w:rsidRPr="00867DD9">
        <w:rPr>
          <w:rFonts w:ascii="Times New Roman" w:eastAsia="Times New Roman" w:hAnsi="Times New Roman" w:cs="Times New Roman"/>
          <w:snapToGrid w:val="0"/>
          <w:sz w:val="24"/>
          <w:szCs w:val="24"/>
          <w:lang w:val="en-US"/>
        </w:rPr>
        <w:t>The oil crops sub-sector is dominated by small scale farm operators. While</w:t>
      </w:r>
      <w:r w:rsidRPr="00867DD9">
        <w:rPr>
          <w:rFonts w:ascii="Times New Roman" w:eastAsia="Times New Roman" w:hAnsi="Times New Roman" w:cs="Times New Roman"/>
          <w:b/>
          <w:snapToGrid w:val="0"/>
          <w:sz w:val="24"/>
          <w:szCs w:val="24"/>
          <w:lang w:val="en-US"/>
        </w:rPr>
        <w:t xml:space="preserve"> </w:t>
      </w:r>
      <w:r w:rsidRPr="00867DD9">
        <w:rPr>
          <w:rFonts w:ascii="Times New Roman" w:eastAsia="Times New Roman" w:hAnsi="Times New Roman" w:cs="Times New Roman"/>
          <w:snapToGrid w:val="0"/>
          <w:sz w:val="24"/>
          <w:szCs w:val="24"/>
          <w:lang w:val="en-US"/>
        </w:rPr>
        <w:t>improved production techniques are key to realizing meaningful and economic yields from farmers’ investments, farmers generally lack adequate</w:t>
      </w:r>
      <w:r w:rsidRPr="00867DD9">
        <w:rPr>
          <w:rFonts w:ascii="Times New Roman" w:eastAsia="Times New Roman" w:hAnsi="Times New Roman" w:cs="Times New Roman"/>
          <w:b/>
          <w:snapToGrid w:val="0"/>
          <w:sz w:val="24"/>
          <w:szCs w:val="24"/>
          <w:lang w:val="en-US"/>
        </w:rPr>
        <w:t xml:space="preserve"> </w:t>
      </w:r>
      <w:r w:rsidRPr="00867DD9">
        <w:rPr>
          <w:rFonts w:ascii="Times New Roman" w:eastAsia="Times New Roman" w:hAnsi="Times New Roman" w:cs="Times New Roman"/>
          <w:snapToGrid w:val="0"/>
          <w:sz w:val="24"/>
          <w:szCs w:val="24"/>
          <w:lang w:val="en-US"/>
        </w:rPr>
        <w:t xml:space="preserve">knowledge on proper agronomic practices. Additionally, a very low extension staff to farmer ratio (1:1000) contributes to generally poor access to extension services by the farmers. The rural small scale farmers are equally financially constrained and cannot effectively demand for extension services. </w:t>
      </w:r>
    </w:p>
    <w:p w14:paraId="58E70B32" w14:textId="77777777" w:rsidR="00867DD9" w:rsidRPr="00867DD9" w:rsidRDefault="00867DD9" w:rsidP="00054C81">
      <w:pPr>
        <w:widowControl w:val="0"/>
        <w:spacing w:after="0" w:line="240" w:lineRule="auto"/>
        <w:jc w:val="both"/>
        <w:rPr>
          <w:rFonts w:ascii="Times New Roman" w:eastAsia="Times New Roman" w:hAnsi="Times New Roman" w:cs="Times New Roman"/>
          <w:snapToGrid w:val="0"/>
          <w:sz w:val="24"/>
          <w:szCs w:val="24"/>
          <w:lang w:val="en-US"/>
        </w:rPr>
      </w:pPr>
    </w:p>
    <w:p w14:paraId="32A55C06" w14:textId="77777777" w:rsidR="00821AAD" w:rsidRPr="00867DD9" w:rsidRDefault="00867DD9" w:rsidP="00170A5F">
      <w:pPr>
        <w:widowControl w:val="0"/>
        <w:autoSpaceDE w:val="0"/>
        <w:autoSpaceDN w:val="0"/>
        <w:adjustRightInd w:val="0"/>
        <w:spacing w:after="0" w:line="240" w:lineRule="auto"/>
        <w:jc w:val="both"/>
        <w:rPr>
          <w:rFonts w:ascii="Times New Roman" w:hAnsi="Times New Roman" w:cs="Times New Roman"/>
          <w:sz w:val="24"/>
          <w:szCs w:val="24"/>
        </w:rPr>
      </w:pPr>
      <w:r w:rsidRPr="00867DD9">
        <w:rPr>
          <w:rFonts w:ascii="Times New Roman" w:hAnsi="Times New Roman" w:cs="Times New Roman"/>
          <w:sz w:val="24"/>
          <w:szCs w:val="24"/>
        </w:rPr>
        <w:t>Th</w:t>
      </w:r>
      <w:r>
        <w:rPr>
          <w:rFonts w:ascii="Times New Roman" w:hAnsi="Times New Roman" w:cs="Times New Roman"/>
          <w:sz w:val="24"/>
          <w:szCs w:val="24"/>
        </w:rPr>
        <w:t>e</w:t>
      </w:r>
      <w:r w:rsidRPr="00867DD9">
        <w:rPr>
          <w:rFonts w:ascii="Times New Roman" w:hAnsi="Times New Roman" w:cs="Times New Roman"/>
          <w:sz w:val="24"/>
          <w:szCs w:val="24"/>
        </w:rPr>
        <w:t xml:space="preserve"> low level of extension contact with farmers has been reported to be worse in the remote districts of the country such as </w:t>
      </w:r>
      <w:r w:rsidR="003D3084">
        <w:rPr>
          <w:rFonts w:ascii="Times New Roman" w:hAnsi="Times New Roman" w:cs="Times New Roman"/>
          <w:sz w:val="24"/>
          <w:szCs w:val="24"/>
        </w:rPr>
        <w:t>Iganga</w:t>
      </w:r>
      <w:r w:rsidR="00CD28E4">
        <w:rPr>
          <w:rStyle w:val="CommentReference"/>
          <w:rFonts w:ascii="Times New Roman" w:eastAsia="Times New Roman" w:hAnsi="Times New Roman" w:cs="Times New Roman"/>
          <w:snapToGrid w:val="0"/>
        </w:rPr>
        <w:commentReference w:id="3"/>
      </w:r>
      <w:r w:rsidRPr="003D3084">
        <w:rPr>
          <w:rFonts w:ascii="Times New Roman" w:hAnsi="Times New Roman" w:cs="Times New Roman"/>
          <w:sz w:val="24"/>
          <w:szCs w:val="24"/>
          <w:highlight w:val="yellow"/>
        </w:rPr>
        <w:t xml:space="preserve"> district</w:t>
      </w:r>
      <w:r w:rsidRPr="00867DD9">
        <w:rPr>
          <w:rFonts w:ascii="Times New Roman" w:hAnsi="Times New Roman" w:cs="Times New Roman"/>
          <w:sz w:val="24"/>
          <w:szCs w:val="24"/>
        </w:rPr>
        <w:t xml:space="preserve">. These farmers also have </w:t>
      </w:r>
      <w:r w:rsidR="00CD28E4">
        <w:rPr>
          <w:rFonts w:ascii="Times New Roman" w:hAnsi="Times New Roman" w:cs="Times New Roman"/>
          <w:sz w:val="24"/>
          <w:szCs w:val="24"/>
        </w:rPr>
        <w:t xml:space="preserve">limited </w:t>
      </w:r>
      <w:r w:rsidRPr="00867DD9">
        <w:rPr>
          <w:rFonts w:ascii="Times New Roman" w:hAnsi="Times New Roman" w:cs="Times New Roman"/>
          <w:sz w:val="24"/>
          <w:szCs w:val="24"/>
        </w:rPr>
        <w:t xml:space="preserve"> access  to agricultural inputs</w:t>
      </w:r>
      <w:r w:rsidR="00CD28E4">
        <w:rPr>
          <w:rFonts w:ascii="Times New Roman" w:hAnsi="Times New Roman" w:cs="Times New Roman"/>
          <w:sz w:val="24"/>
          <w:szCs w:val="24"/>
        </w:rPr>
        <w:t xml:space="preserve"> due to economic reasons</w:t>
      </w:r>
      <w:r w:rsidRPr="00867DD9">
        <w:rPr>
          <w:rFonts w:ascii="Times New Roman" w:hAnsi="Times New Roman" w:cs="Times New Roman"/>
          <w:sz w:val="24"/>
          <w:szCs w:val="24"/>
        </w:rPr>
        <w:t>. For example, inorganic fertilizers, which are the most handy soil amendment inputs, are quite expensive, with costs at about shs.50, 000 per 50 kg bag. Considering that farmers may need between 4-5 bags an acre, the total cost becomes quite prohibitive. More so, limited avenues for farmers to obtain production credit to buy quality seed/certified seeds, herbicides and pesticides also clearly limit the farmer output and income.</w:t>
      </w:r>
      <w:r w:rsidRPr="00867DD9">
        <w:rPr>
          <w:rFonts w:ascii="Times New Roman" w:hAnsi="Times New Roman" w:cs="Times New Roman"/>
          <w:i/>
          <w:iCs/>
          <w:sz w:val="24"/>
          <w:szCs w:val="24"/>
        </w:rPr>
        <w:t xml:space="preserve"> </w:t>
      </w:r>
      <w:r w:rsidRPr="00867DD9">
        <w:rPr>
          <w:rFonts w:ascii="Times New Roman" w:hAnsi="Times New Roman" w:cs="Times New Roman"/>
          <w:sz w:val="24"/>
          <w:szCs w:val="24"/>
        </w:rPr>
        <w:t>There is a general lack of knowledge of some basic production management practices, which</w:t>
      </w:r>
      <w:r w:rsidRPr="00867DD9">
        <w:rPr>
          <w:rFonts w:ascii="Times New Roman" w:hAnsi="Times New Roman" w:cs="Times New Roman"/>
          <w:i/>
          <w:iCs/>
          <w:sz w:val="24"/>
          <w:szCs w:val="24"/>
        </w:rPr>
        <w:t xml:space="preserve"> </w:t>
      </w:r>
      <w:r w:rsidRPr="00867DD9">
        <w:rPr>
          <w:rFonts w:ascii="Times New Roman" w:hAnsi="Times New Roman" w:cs="Times New Roman"/>
          <w:sz w:val="24"/>
          <w:szCs w:val="24"/>
        </w:rPr>
        <w:t>include timely land preparation and planting to enable a growing crop to utilize all the</w:t>
      </w:r>
      <w:r w:rsidRPr="00867DD9">
        <w:rPr>
          <w:rFonts w:ascii="Times New Roman" w:hAnsi="Times New Roman" w:cs="Times New Roman"/>
          <w:i/>
          <w:iCs/>
          <w:sz w:val="24"/>
          <w:szCs w:val="24"/>
        </w:rPr>
        <w:t xml:space="preserve"> </w:t>
      </w:r>
      <w:r w:rsidRPr="00867DD9">
        <w:rPr>
          <w:rFonts w:ascii="Times New Roman" w:hAnsi="Times New Roman" w:cs="Times New Roman"/>
          <w:sz w:val="24"/>
          <w:szCs w:val="24"/>
        </w:rPr>
        <w:t>rain that is available in the season. Others include appropriate spacing and soil</w:t>
      </w:r>
      <w:r w:rsidRPr="00867DD9">
        <w:rPr>
          <w:rFonts w:ascii="Times New Roman" w:hAnsi="Times New Roman" w:cs="Times New Roman"/>
          <w:i/>
          <w:iCs/>
          <w:sz w:val="24"/>
          <w:szCs w:val="24"/>
        </w:rPr>
        <w:t xml:space="preserve"> </w:t>
      </w:r>
      <w:r w:rsidRPr="00867DD9">
        <w:rPr>
          <w:rFonts w:ascii="Times New Roman" w:hAnsi="Times New Roman" w:cs="Times New Roman"/>
          <w:sz w:val="24"/>
          <w:szCs w:val="24"/>
        </w:rPr>
        <w:t>fertilization.</w:t>
      </w:r>
      <w:r w:rsidRPr="00867DD9">
        <w:rPr>
          <w:rFonts w:ascii="Times New Roman" w:hAnsi="Times New Roman" w:cs="Times New Roman"/>
          <w:b/>
          <w:i/>
          <w:sz w:val="24"/>
          <w:szCs w:val="24"/>
        </w:rPr>
        <w:t xml:space="preserve"> </w:t>
      </w:r>
      <w:r w:rsidRPr="00867DD9">
        <w:rPr>
          <w:rFonts w:ascii="Times New Roman" w:hAnsi="Times New Roman" w:cs="Times New Roman"/>
          <w:sz w:val="24"/>
          <w:szCs w:val="24"/>
        </w:rPr>
        <w:t>The situation can be said to be even worse in the case of soybean and ground nuts especially to new farmers trying the crops for the first time. Training farmers in the district on relevant</w:t>
      </w:r>
      <w:r w:rsidRPr="00867DD9">
        <w:rPr>
          <w:rFonts w:ascii="Times New Roman" w:hAnsi="Times New Roman" w:cs="Times New Roman"/>
          <w:b/>
          <w:sz w:val="24"/>
          <w:szCs w:val="24"/>
        </w:rPr>
        <w:t xml:space="preserve"> </w:t>
      </w:r>
      <w:r w:rsidRPr="00867DD9">
        <w:rPr>
          <w:rFonts w:ascii="Times New Roman" w:hAnsi="Times New Roman" w:cs="Times New Roman"/>
          <w:sz w:val="24"/>
          <w:szCs w:val="24"/>
        </w:rPr>
        <w:t xml:space="preserve">agronomic practices of </w:t>
      </w:r>
      <w:r w:rsidR="00641DA8">
        <w:rPr>
          <w:rFonts w:ascii="Times New Roman" w:hAnsi="Times New Roman" w:cs="Times New Roman"/>
          <w:sz w:val="24"/>
          <w:szCs w:val="24"/>
        </w:rPr>
        <w:t>soybean and groundnuts</w:t>
      </w:r>
      <w:r w:rsidRPr="00867DD9">
        <w:rPr>
          <w:rFonts w:ascii="Times New Roman" w:hAnsi="Times New Roman" w:cs="Times New Roman"/>
          <w:sz w:val="24"/>
          <w:szCs w:val="24"/>
        </w:rPr>
        <w:t xml:space="preserve"> production is very crucial to maximize yields</w:t>
      </w:r>
      <w:r w:rsidR="00641DA8">
        <w:rPr>
          <w:rFonts w:ascii="Times New Roman" w:hAnsi="Times New Roman" w:cs="Times New Roman"/>
          <w:sz w:val="24"/>
          <w:szCs w:val="24"/>
        </w:rPr>
        <w:t>.</w:t>
      </w:r>
      <w:r w:rsidR="00707FBC">
        <w:rPr>
          <w:rFonts w:ascii="Times New Roman" w:hAnsi="Times New Roman" w:cs="Times New Roman"/>
          <w:sz w:val="24"/>
          <w:szCs w:val="24"/>
        </w:rPr>
        <w:t xml:space="preserve"> It is against this background that Bukawa ACE is requesting for F2F technical assistance. </w:t>
      </w:r>
    </w:p>
    <w:p w14:paraId="0CC82A60" w14:textId="77777777" w:rsidR="00867DD9" w:rsidRDefault="00867DD9" w:rsidP="00170A5F">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en-US"/>
        </w:rPr>
      </w:pPr>
    </w:p>
    <w:p w14:paraId="760E5055" w14:textId="77777777" w:rsidR="000E346D" w:rsidRPr="00867DD9" w:rsidRDefault="000E346D" w:rsidP="00170A5F">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val="en-US"/>
        </w:rPr>
      </w:pPr>
    </w:p>
    <w:p w14:paraId="1E2CB435" w14:textId="77777777" w:rsidR="005F1F33" w:rsidRPr="00431290" w:rsidRDefault="00C55AE9" w:rsidP="00C55AE9">
      <w:pPr>
        <w:pStyle w:val="ListParagraph"/>
        <w:numPr>
          <w:ilvl w:val="0"/>
          <w:numId w:val="30"/>
        </w:numPr>
        <w:jc w:val="both"/>
        <w:rPr>
          <w:bCs/>
        </w:rPr>
      </w:pPr>
      <w:r>
        <w:rPr>
          <w:b/>
          <w:u w:val="single"/>
        </w:rPr>
        <w:t xml:space="preserve">SPECIFIC </w:t>
      </w:r>
      <w:r w:rsidR="005F1F33" w:rsidRPr="00C55AE9">
        <w:rPr>
          <w:b/>
          <w:u w:val="single"/>
        </w:rPr>
        <w:t>OBJECTIVES OF THE ASSIGNMENT</w:t>
      </w:r>
    </w:p>
    <w:p w14:paraId="340A1B50" w14:textId="77777777" w:rsidR="003D69D7" w:rsidRDefault="003D69D7" w:rsidP="00707FBC">
      <w:pPr>
        <w:jc w:val="both"/>
        <w:rPr>
          <w:bCs/>
        </w:rPr>
      </w:pPr>
    </w:p>
    <w:p w14:paraId="02C69F89" w14:textId="77777777" w:rsidR="005F1F33" w:rsidRDefault="005F1F33" w:rsidP="00BF2DB4">
      <w:pPr>
        <w:jc w:val="both"/>
        <w:rPr>
          <w:rFonts w:ascii="Times New Roman" w:eastAsia="Times New Roman" w:hAnsi="Times New Roman" w:cs="Times New Roman"/>
          <w:sz w:val="24"/>
          <w:szCs w:val="24"/>
        </w:rPr>
      </w:pPr>
      <w:r w:rsidRPr="00BF2DB4">
        <w:rPr>
          <w:rFonts w:ascii="Times New Roman" w:eastAsia="Times New Roman" w:hAnsi="Times New Roman" w:cs="Times New Roman"/>
          <w:sz w:val="24"/>
          <w:szCs w:val="24"/>
        </w:rPr>
        <w:t xml:space="preserve">The </w:t>
      </w:r>
      <w:r w:rsidR="00C55AE9" w:rsidRPr="00BF2DB4">
        <w:rPr>
          <w:rFonts w:ascii="Times New Roman" w:eastAsia="Times New Roman" w:hAnsi="Times New Roman" w:cs="Times New Roman"/>
          <w:sz w:val="24"/>
          <w:szCs w:val="24"/>
        </w:rPr>
        <w:t xml:space="preserve">specific objectives for the </w:t>
      </w:r>
      <w:r w:rsidRPr="00BF2DB4">
        <w:rPr>
          <w:rFonts w:ascii="Times New Roman" w:eastAsia="Times New Roman" w:hAnsi="Times New Roman" w:cs="Times New Roman"/>
          <w:sz w:val="24"/>
          <w:szCs w:val="24"/>
        </w:rPr>
        <w:t xml:space="preserve">volunteer will </w:t>
      </w:r>
      <w:r w:rsidR="00C55AE9" w:rsidRPr="00BF2DB4">
        <w:rPr>
          <w:rFonts w:ascii="Times New Roman" w:eastAsia="Times New Roman" w:hAnsi="Times New Roman" w:cs="Times New Roman"/>
          <w:sz w:val="24"/>
          <w:szCs w:val="24"/>
        </w:rPr>
        <w:t xml:space="preserve">be to </w:t>
      </w:r>
      <w:r w:rsidRPr="00BF2DB4">
        <w:rPr>
          <w:rFonts w:ascii="Times New Roman" w:eastAsia="Times New Roman" w:hAnsi="Times New Roman" w:cs="Times New Roman"/>
          <w:sz w:val="24"/>
          <w:szCs w:val="24"/>
        </w:rPr>
        <w:t>provide technical support in the areas of:</w:t>
      </w:r>
    </w:p>
    <w:p w14:paraId="18E30B96" w14:textId="77777777" w:rsidR="003D69D7" w:rsidRDefault="00E21865" w:rsidP="003D69D7">
      <w:pPr>
        <w:pStyle w:val="ListParagraph"/>
        <w:numPr>
          <w:ilvl w:val="0"/>
          <w:numId w:val="42"/>
        </w:numPr>
        <w:rPr>
          <w:lang w:val="en-US"/>
        </w:rPr>
      </w:pPr>
      <w:r>
        <w:t>Basic</w:t>
      </w:r>
      <w:r w:rsidR="003D69D7" w:rsidRPr="003D69D7">
        <w:t xml:space="preserve"> agronomic practices such as </w:t>
      </w:r>
      <w:r w:rsidR="003D69D7" w:rsidRPr="003D69D7">
        <w:rPr>
          <w:lang w:val="en-US"/>
        </w:rPr>
        <w:t xml:space="preserve">seed bed preparation, timely planting, row cropping, </w:t>
      </w:r>
      <w:r>
        <w:rPr>
          <w:lang w:val="en-US"/>
        </w:rPr>
        <w:t xml:space="preserve">intercropping, </w:t>
      </w:r>
      <w:r w:rsidR="003D69D7" w:rsidRPr="003D69D7">
        <w:rPr>
          <w:lang w:val="en-US"/>
        </w:rPr>
        <w:t>optimum plant population, fertilizer application</w:t>
      </w:r>
      <w:r w:rsidR="003D69D7">
        <w:rPr>
          <w:lang w:val="en-US"/>
        </w:rPr>
        <w:t>, pest and disease identification and control.</w:t>
      </w:r>
    </w:p>
    <w:p w14:paraId="5940318A" w14:textId="77777777" w:rsidR="00E21865" w:rsidRPr="003D69D7" w:rsidRDefault="00E21865" w:rsidP="00E21865">
      <w:pPr>
        <w:pStyle w:val="ListParagraph"/>
        <w:rPr>
          <w:lang w:val="en-US"/>
        </w:rPr>
      </w:pPr>
    </w:p>
    <w:p w14:paraId="0EB966E2" w14:textId="77777777" w:rsidR="003D69D7" w:rsidRPr="003D69D7" w:rsidRDefault="003D69D7" w:rsidP="003D69D7">
      <w:pPr>
        <w:pStyle w:val="ListParagraph"/>
        <w:numPr>
          <w:ilvl w:val="0"/>
          <w:numId w:val="42"/>
        </w:numPr>
        <w:jc w:val="both"/>
      </w:pPr>
      <w:r w:rsidRPr="003D69D7">
        <w:rPr>
          <w:lang w:val="en-US"/>
        </w:rPr>
        <w:t>Volunteer recommends appropriate agronomic/production and harvesting practices</w:t>
      </w:r>
      <w:r w:rsidR="00E21865">
        <w:rPr>
          <w:lang w:val="en-US"/>
        </w:rPr>
        <w:t>.</w:t>
      </w:r>
    </w:p>
    <w:p w14:paraId="79ACA737" w14:textId="77777777" w:rsidR="001A3CFB" w:rsidRDefault="001A3CFB" w:rsidP="005F1F33">
      <w:pPr>
        <w:widowControl w:val="0"/>
        <w:spacing w:after="0" w:line="240" w:lineRule="auto"/>
        <w:jc w:val="both"/>
        <w:rPr>
          <w:rFonts w:ascii="Times New Roman" w:eastAsia="Times New Roman" w:hAnsi="Times New Roman" w:cs="Times New Roman"/>
          <w:snapToGrid w:val="0"/>
          <w:sz w:val="24"/>
          <w:szCs w:val="24"/>
        </w:rPr>
      </w:pPr>
    </w:p>
    <w:p w14:paraId="6F97F53E" w14:textId="77777777" w:rsidR="001264DA" w:rsidRPr="003F6B8A" w:rsidRDefault="005F1F33" w:rsidP="001264DA">
      <w:pPr>
        <w:widowControl w:val="0"/>
        <w:autoSpaceDE w:val="0"/>
        <w:autoSpaceDN w:val="0"/>
        <w:adjustRightInd w:val="0"/>
        <w:spacing w:after="0" w:line="240" w:lineRule="auto"/>
        <w:jc w:val="both"/>
        <w:rPr>
          <w:rFonts w:ascii="Times New Roman" w:eastAsia="Calibri" w:hAnsi="Times New Roman" w:cs="Times New Roman"/>
          <w:snapToGrid w:val="0"/>
          <w:sz w:val="24"/>
          <w:szCs w:val="24"/>
          <w:lang w:val="en-US"/>
        </w:rPr>
      </w:pPr>
      <w:r w:rsidRPr="00DE3C40">
        <w:rPr>
          <w:rFonts w:ascii="Times New Roman" w:hAnsi="Times New Roman" w:cs="Times New Roman"/>
          <w:sz w:val="24"/>
          <w:szCs w:val="24"/>
        </w:rPr>
        <w:t xml:space="preserve">The volunteer will </w:t>
      </w:r>
      <w:r>
        <w:rPr>
          <w:rFonts w:ascii="Times New Roman" w:hAnsi="Times New Roman" w:cs="Times New Roman"/>
          <w:sz w:val="24"/>
          <w:szCs w:val="24"/>
        </w:rPr>
        <w:t xml:space="preserve">work towards attaining the aforementioned objectives at two levels: </w:t>
      </w:r>
      <w:r w:rsidR="001264DA" w:rsidRPr="003F6B8A">
        <w:rPr>
          <w:rFonts w:ascii="Times New Roman" w:eastAsia="Calibri" w:hAnsi="Times New Roman" w:cs="Times New Roman"/>
          <w:snapToGrid w:val="0"/>
          <w:sz w:val="24"/>
          <w:szCs w:val="24"/>
          <w:lang w:val="en-US"/>
        </w:rPr>
        <w:t xml:space="preserve">The training is targeted for selected lead farmers and </w:t>
      </w:r>
      <w:r w:rsidR="003D69D7">
        <w:rPr>
          <w:rFonts w:ascii="Times New Roman" w:eastAsia="Calibri" w:hAnsi="Times New Roman" w:cs="Times New Roman"/>
          <w:snapToGrid w:val="0"/>
          <w:sz w:val="24"/>
          <w:szCs w:val="24"/>
          <w:lang w:val="en-US"/>
        </w:rPr>
        <w:t>Bukawa ACE</w:t>
      </w:r>
      <w:r w:rsidR="001264DA" w:rsidRPr="003F6B8A">
        <w:rPr>
          <w:rFonts w:ascii="Times New Roman" w:eastAsia="Calibri" w:hAnsi="Times New Roman" w:cs="Times New Roman"/>
          <w:snapToGrid w:val="0"/>
          <w:sz w:val="24"/>
          <w:szCs w:val="24"/>
          <w:lang w:val="en-US"/>
        </w:rPr>
        <w:t xml:space="preserve"> field staff whose capacity will be developed as farmer trainers. These will continue the farmer training to reach all the member farmers. In addition to the training, the volunteer will be expected to develop a </w:t>
      </w:r>
      <w:r w:rsidR="003D69D7">
        <w:rPr>
          <w:rFonts w:ascii="Times New Roman" w:eastAsia="Calibri" w:hAnsi="Times New Roman" w:cs="Times New Roman"/>
          <w:snapToGrid w:val="0"/>
          <w:sz w:val="24"/>
          <w:szCs w:val="24"/>
          <w:lang w:val="en-US"/>
        </w:rPr>
        <w:t>training guide to be used by extension</w:t>
      </w:r>
      <w:r w:rsidR="00E21865">
        <w:rPr>
          <w:rFonts w:ascii="Times New Roman" w:eastAsia="Calibri" w:hAnsi="Times New Roman" w:cs="Times New Roman"/>
          <w:snapToGrid w:val="0"/>
          <w:sz w:val="24"/>
          <w:szCs w:val="24"/>
          <w:lang w:val="en-US"/>
        </w:rPr>
        <w:t xml:space="preserve"> staff</w:t>
      </w:r>
      <w:r w:rsidR="00E21865" w:rsidRPr="003F6B8A">
        <w:rPr>
          <w:rFonts w:ascii="Times New Roman" w:eastAsia="Calibri" w:hAnsi="Times New Roman" w:cs="Times New Roman"/>
          <w:snapToGrid w:val="0"/>
          <w:sz w:val="24"/>
          <w:szCs w:val="24"/>
          <w:lang w:val="en-US"/>
        </w:rPr>
        <w:t xml:space="preserve"> for</w:t>
      </w:r>
      <w:r w:rsidR="001264DA" w:rsidRPr="003F6B8A">
        <w:rPr>
          <w:rFonts w:ascii="Times New Roman" w:eastAsia="Calibri" w:hAnsi="Times New Roman" w:cs="Times New Roman"/>
          <w:snapToGrid w:val="0"/>
          <w:sz w:val="24"/>
          <w:szCs w:val="24"/>
          <w:lang w:val="en-US"/>
        </w:rPr>
        <w:t xml:space="preserve"> future reference during farmer trainings.</w:t>
      </w:r>
    </w:p>
    <w:p w14:paraId="33A84CED" w14:textId="77777777" w:rsidR="00E21865" w:rsidRDefault="00E21865" w:rsidP="001A3CFB">
      <w:pPr>
        <w:jc w:val="both"/>
        <w:rPr>
          <w:rFonts w:ascii="Times New Roman" w:hAnsi="Times New Roman" w:cs="Times New Roman"/>
          <w:sz w:val="24"/>
          <w:szCs w:val="24"/>
        </w:rPr>
      </w:pPr>
    </w:p>
    <w:p w14:paraId="5A9BEE3F" w14:textId="77777777" w:rsidR="001A3CFB" w:rsidRDefault="001A3CFB" w:rsidP="001A3CFB">
      <w:pPr>
        <w:jc w:val="both"/>
        <w:rPr>
          <w:rFonts w:ascii="Times New Roman" w:hAnsi="Times New Roman" w:cs="Times New Roman"/>
          <w:sz w:val="24"/>
          <w:szCs w:val="24"/>
        </w:rPr>
      </w:pPr>
      <w:r>
        <w:rPr>
          <w:rFonts w:ascii="Times New Roman" w:hAnsi="Times New Roman" w:cs="Times New Roman"/>
          <w:sz w:val="24"/>
          <w:szCs w:val="24"/>
        </w:rPr>
        <w:t xml:space="preserve">As for the </w:t>
      </w:r>
      <w:r w:rsidR="001264DA">
        <w:rPr>
          <w:rFonts w:ascii="Times New Roman" w:hAnsi="Times New Roman" w:cs="Times New Roman"/>
          <w:sz w:val="24"/>
          <w:szCs w:val="24"/>
        </w:rPr>
        <w:t>staff</w:t>
      </w:r>
      <w:r>
        <w:rPr>
          <w:rFonts w:ascii="Times New Roman" w:hAnsi="Times New Roman" w:cs="Times New Roman"/>
          <w:sz w:val="24"/>
          <w:szCs w:val="24"/>
        </w:rPr>
        <w:t>, the volunteer will take 2-</w:t>
      </w:r>
      <w:r w:rsidR="00526421">
        <w:rPr>
          <w:rFonts w:ascii="Times New Roman" w:hAnsi="Times New Roman" w:cs="Times New Roman"/>
          <w:sz w:val="24"/>
          <w:szCs w:val="24"/>
        </w:rPr>
        <w:t>3 days</w:t>
      </w:r>
      <w:r>
        <w:rPr>
          <w:rFonts w:ascii="Times New Roman" w:hAnsi="Times New Roman" w:cs="Times New Roman"/>
          <w:sz w:val="24"/>
          <w:szCs w:val="24"/>
        </w:rPr>
        <w:t xml:space="preserve"> with them, at the organisation’s head office covering (1-</w:t>
      </w:r>
      <w:r w:rsidR="001264DA">
        <w:rPr>
          <w:rFonts w:ascii="Times New Roman" w:hAnsi="Times New Roman" w:cs="Times New Roman"/>
          <w:sz w:val="24"/>
          <w:szCs w:val="24"/>
        </w:rPr>
        <w:t>2</w:t>
      </w:r>
      <w:r>
        <w:rPr>
          <w:rFonts w:ascii="Times New Roman" w:hAnsi="Times New Roman" w:cs="Times New Roman"/>
          <w:sz w:val="24"/>
          <w:szCs w:val="24"/>
        </w:rPr>
        <w:t>) above</w:t>
      </w:r>
      <w:r w:rsidR="004F0F14">
        <w:rPr>
          <w:rFonts w:ascii="Times New Roman" w:hAnsi="Times New Roman" w:cs="Times New Roman"/>
          <w:sz w:val="24"/>
          <w:szCs w:val="24"/>
        </w:rPr>
        <w:t xml:space="preserve"> and </w:t>
      </w:r>
      <w:r w:rsidR="0004161F">
        <w:rPr>
          <w:rFonts w:ascii="Times New Roman" w:hAnsi="Times New Roman" w:cs="Times New Roman"/>
          <w:sz w:val="24"/>
          <w:szCs w:val="24"/>
        </w:rPr>
        <w:t xml:space="preserve">thereafter </w:t>
      </w:r>
      <w:r w:rsidR="004F0F14">
        <w:rPr>
          <w:rFonts w:ascii="Times New Roman" w:hAnsi="Times New Roman" w:cs="Times New Roman"/>
          <w:sz w:val="24"/>
          <w:szCs w:val="24"/>
        </w:rPr>
        <w:t>will be part of F</w:t>
      </w:r>
      <w:r w:rsidR="0004161F">
        <w:rPr>
          <w:rFonts w:ascii="Times New Roman" w:hAnsi="Times New Roman" w:cs="Times New Roman"/>
          <w:sz w:val="24"/>
          <w:szCs w:val="24"/>
        </w:rPr>
        <w:t>G</w:t>
      </w:r>
      <w:r w:rsidR="00DD3904">
        <w:rPr>
          <w:rFonts w:ascii="Times New Roman" w:hAnsi="Times New Roman" w:cs="Times New Roman"/>
          <w:sz w:val="24"/>
          <w:szCs w:val="24"/>
        </w:rPr>
        <w:t xml:space="preserve"> </w:t>
      </w:r>
      <w:r w:rsidR="00A657BE">
        <w:rPr>
          <w:rFonts w:ascii="Times New Roman" w:hAnsi="Times New Roman" w:cs="Times New Roman"/>
          <w:sz w:val="24"/>
          <w:szCs w:val="24"/>
        </w:rPr>
        <w:t>(Farmer</w:t>
      </w:r>
      <w:r w:rsidR="00DD3904">
        <w:rPr>
          <w:rFonts w:ascii="Times New Roman" w:hAnsi="Times New Roman" w:cs="Times New Roman"/>
          <w:sz w:val="24"/>
          <w:szCs w:val="24"/>
        </w:rPr>
        <w:t xml:space="preserve"> Groups)</w:t>
      </w:r>
      <w:r w:rsidR="004F0F14">
        <w:rPr>
          <w:rFonts w:ascii="Times New Roman" w:hAnsi="Times New Roman" w:cs="Times New Roman"/>
          <w:sz w:val="24"/>
          <w:szCs w:val="24"/>
        </w:rPr>
        <w:t xml:space="preserve"> trainings to further enhance their skills</w:t>
      </w:r>
      <w:r>
        <w:rPr>
          <w:rFonts w:ascii="Times New Roman" w:hAnsi="Times New Roman" w:cs="Times New Roman"/>
          <w:sz w:val="24"/>
          <w:szCs w:val="24"/>
        </w:rPr>
        <w:t>.</w:t>
      </w:r>
    </w:p>
    <w:p w14:paraId="2B0FD209" w14:textId="77777777" w:rsidR="00C55AE9" w:rsidRDefault="00157AF3" w:rsidP="005F1F33">
      <w:pPr>
        <w:jc w:val="both"/>
        <w:rPr>
          <w:rFonts w:ascii="Times New Roman" w:hAnsi="Times New Roman" w:cs="Times New Roman"/>
          <w:sz w:val="24"/>
          <w:szCs w:val="24"/>
        </w:rPr>
      </w:pPr>
      <w:r>
        <w:rPr>
          <w:rFonts w:ascii="Times New Roman" w:hAnsi="Times New Roman" w:cs="Times New Roman"/>
          <w:sz w:val="24"/>
          <w:szCs w:val="24"/>
        </w:rPr>
        <w:t xml:space="preserve">For the </w:t>
      </w:r>
      <w:r w:rsidR="00E21865">
        <w:rPr>
          <w:rFonts w:ascii="Times New Roman" w:hAnsi="Times New Roman" w:cs="Times New Roman"/>
          <w:sz w:val="24"/>
          <w:szCs w:val="24"/>
        </w:rPr>
        <w:t>RPO</w:t>
      </w:r>
      <w:r w:rsidR="00A657BE">
        <w:rPr>
          <w:rFonts w:ascii="Times New Roman" w:hAnsi="Times New Roman" w:cs="Times New Roman"/>
          <w:sz w:val="24"/>
          <w:szCs w:val="24"/>
        </w:rPr>
        <w:t xml:space="preserve"> (Rural Producer Organisation)</w:t>
      </w:r>
      <w:r w:rsidR="00E21865">
        <w:rPr>
          <w:rFonts w:ascii="Times New Roman" w:hAnsi="Times New Roman" w:cs="Times New Roman"/>
          <w:sz w:val="24"/>
          <w:szCs w:val="24"/>
        </w:rPr>
        <w:t xml:space="preserve"> </w:t>
      </w:r>
      <w:r>
        <w:rPr>
          <w:rFonts w:ascii="Times New Roman" w:hAnsi="Times New Roman" w:cs="Times New Roman"/>
          <w:sz w:val="24"/>
          <w:szCs w:val="24"/>
        </w:rPr>
        <w:t>farmer groups</w:t>
      </w:r>
      <w:r w:rsidR="003C3ADF">
        <w:rPr>
          <w:rFonts w:ascii="Times New Roman" w:hAnsi="Times New Roman" w:cs="Times New Roman"/>
          <w:sz w:val="24"/>
          <w:szCs w:val="24"/>
        </w:rPr>
        <w:t xml:space="preserve"> (FG)</w:t>
      </w:r>
      <w:r>
        <w:rPr>
          <w:rFonts w:ascii="Times New Roman" w:hAnsi="Times New Roman" w:cs="Times New Roman"/>
          <w:sz w:val="24"/>
          <w:szCs w:val="24"/>
        </w:rPr>
        <w:t xml:space="preserve"> training </w:t>
      </w:r>
      <w:r w:rsidR="0004161F">
        <w:rPr>
          <w:rFonts w:ascii="Times New Roman" w:hAnsi="Times New Roman" w:cs="Times New Roman"/>
          <w:sz w:val="24"/>
          <w:szCs w:val="24"/>
        </w:rPr>
        <w:t xml:space="preserve">on </w:t>
      </w:r>
      <w:r w:rsidR="001264DA">
        <w:rPr>
          <w:rFonts w:ascii="Times New Roman" w:hAnsi="Times New Roman" w:cs="Times New Roman"/>
          <w:sz w:val="24"/>
          <w:szCs w:val="24"/>
        </w:rPr>
        <w:t>1-2</w:t>
      </w:r>
      <w:r>
        <w:rPr>
          <w:rFonts w:ascii="Times New Roman" w:hAnsi="Times New Roman" w:cs="Times New Roman"/>
          <w:sz w:val="24"/>
          <w:szCs w:val="24"/>
        </w:rPr>
        <w:t xml:space="preserve"> above, the </w:t>
      </w:r>
      <w:r w:rsidR="00F63339">
        <w:rPr>
          <w:rFonts w:ascii="Times New Roman" w:hAnsi="Times New Roman" w:cs="Times New Roman"/>
          <w:sz w:val="24"/>
          <w:szCs w:val="24"/>
        </w:rPr>
        <w:t>v</w:t>
      </w:r>
      <w:r>
        <w:rPr>
          <w:rFonts w:ascii="Times New Roman" w:hAnsi="Times New Roman" w:cs="Times New Roman"/>
          <w:sz w:val="24"/>
          <w:szCs w:val="24"/>
        </w:rPr>
        <w:t xml:space="preserve">olunteer will train </w:t>
      </w:r>
      <w:r w:rsidR="00E21865">
        <w:rPr>
          <w:rFonts w:ascii="Times New Roman" w:hAnsi="Times New Roman" w:cs="Times New Roman"/>
          <w:sz w:val="24"/>
          <w:szCs w:val="24"/>
        </w:rPr>
        <w:t>at least five</w:t>
      </w:r>
      <w:r>
        <w:rPr>
          <w:rFonts w:ascii="Times New Roman" w:hAnsi="Times New Roman" w:cs="Times New Roman"/>
          <w:sz w:val="24"/>
          <w:szCs w:val="24"/>
        </w:rPr>
        <w:t xml:space="preserve"> groups of 15 – 20 members each. The volunteer will give each group two days for the hands-on training and evaluation</w:t>
      </w:r>
      <w:r w:rsidR="003C3ADF">
        <w:rPr>
          <w:rFonts w:ascii="Times New Roman" w:hAnsi="Times New Roman" w:cs="Times New Roman"/>
          <w:sz w:val="24"/>
          <w:szCs w:val="24"/>
        </w:rPr>
        <w:t>, at their FG meeting venue, in the villages</w:t>
      </w:r>
      <w:r>
        <w:rPr>
          <w:rFonts w:ascii="Times New Roman" w:hAnsi="Times New Roman" w:cs="Times New Roman"/>
          <w:sz w:val="24"/>
          <w:szCs w:val="24"/>
        </w:rPr>
        <w:t xml:space="preserve">. </w:t>
      </w:r>
    </w:p>
    <w:p w14:paraId="18F9735F" w14:textId="77777777" w:rsidR="00CD28E4" w:rsidRDefault="00CD28E4" w:rsidP="005F1F33">
      <w:pPr>
        <w:jc w:val="both"/>
        <w:rPr>
          <w:rFonts w:ascii="Times New Roman" w:hAnsi="Times New Roman" w:cs="Times New Roman"/>
          <w:sz w:val="24"/>
          <w:szCs w:val="24"/>
        </w:rPr>
      </w:pPr>
      <w:r>
        <w:rPr>
          <w:rFonts w:ascii="Times New Roman" w:hAnsi="Times New Roman" w:cs="Times New Roman"/>
          <w:sz w:val="24"/>
          <w:szCs w:val="24"/>
        </w:rPr>
        <w:t>Nature of training participants;</w:t>
      </w:r>
    </w:p>
    <w:p w14:paraId="34CBBDA8" w14:textId="77777777" w:rsidR="00CD28E4" w:rsidRDefault="00CD28E4" w:rsidP="005F1F33">
      <w:pPr>
        <w:jc w:val="both"/>
        <w:rPr>
          <w:rFonts w:ascii="Times New Roman" w:hAnsi="Times New Roman" w:cs="Times New Roman"/>
          <w:sz w:val="24"/>
          <w:szCs w:val="24"/>
        </w:rPr>
      </w:pPr>
      <w:r>
        <w:rPr>
          <w:rFonts w:ascii="Times New Roman" w:hAnsi="Times New Roman" w:cs="Times New Roman"/>
          <w:sz w:val="24"/>
          <w:szCs w:val="24"/>
        </w:rPr>
        <w:lastRenderedPageBreak/>
        <w:t>The target group for this training are majorly farmers who are illiterate</w:t>
      </w:r>
      <w:r w:rsidR="00DD3904">
        <w:rPr>
          <w:rFonts w:ascii="Times New Roman" w:hAnsi="Times New Roman" w:cs="Times New Roman"/>
          <w:sz w:val="24"/>
          <w:szCs w:val="24"/>
        </w:rPr>
        <w:t xml:space="preserve"> adults, it’s imperative that the volunteer tonns down the training material for easy understanding, try to use illustrations as much as possible, less of the lecturing and more practical/hands on skills. However the extension staff from the host organisation are educated with some experience working with rural farmers, the training for this particular group can be more intense so that they can acquire as much knowledge and skills for training other farmers.</w:t>
      </w:r>
    </w:p>
    <w:p w14:paraId="0737AE13" w14:textId="77777777" w:rsidR="001264DA" w:rsidRDefault="001264DA" w:rsidP="005F1F33">
      <w:pPr>
        <w:jc w:val="both"/>
        <w:rPr>
          <w:rFonts w:ascii="Times New Roman" w:eastAsia="Times New Roman" w:hAnsi="Times New Roman" w:cs="Times New Roman"/>
          <w:sz w:val="24"/>
          <w:szCs w:val="24"/>
        </w:rPr>
      </w:pPr>
    </w:p>
    <w:p w14:paraId="7E1DD2C9" w14:textId="77777777" w:rsidR="0092056D" w:rsidRPr="00C55AE9" w:rsidRDefault="00863573" w:rsidP="00DE3C40">
      <w:pPr>
        <w:pStyle w:val="ListParagraph"/>
        <w:numPr>
          <w:ilvl w:val="0"/>
          <w:numId w:val="30"/>
        </w:numPr>
        <w:jc w:val="both"/>
        <w:rPr>
          <w:b/>
          <w:u w:val="single"/>
        </w:rPr>
      </w:pPr>
      <w:r w:rsidRPr="00DE3C40">
        <w:rPr>
          <w:b/>
          <w:u w:val="single"/>
        </w:rPr>
        <w:t>ANTICIPATED RESULTS FROM THE ASSIGNMENT</w:t>
      </w:r>
    </w:p>
    <w:p w14:paraId="592C5896" w14:textId="77777777" w:rsidR="004925C6" w:rsidRPr="00DE3C40" w:rsidRDefault="004925C6" w:rsidP="00DE3C40">
      <w:pPr>
        <w:pStyle w:val="ListParagraph"/>
        <w:ind w:left="360"/>
        <w:jc w:val="both"/>
        <w:rPr>
          <w:b/>
          <w:snapToGrid w:val="0"/>
        </w:rPr>
      </w:pPr>
    </w:p>
    <w:p w14:paraId="154F5E2B" w14:textId="77777777" w:rsidR="001264DA" w:rsidRPr="00170A5F" w:rsidRDefault="001264DA" w:rsidP="001264DA">
      <w:pPr>
        <w:widowControl w:val="0"/>
        <w:shd w:val="clear" w:color="auto" w:fill="FFFFFF"/>
        <w:spacing w:after="0" w:line="240" w:lineRule="auto"/>
        <w:jc w:val="both"/>
        <w:outlineLvl w:val="5"/>
        <w:rPr>
          <w:rFonts w:ascii="Times New Roman" w:eastAsia="Calibri" w:hAnsi="Times New Roman" w:cs="Times New Roman"/>
          <w:snapToGrid w:val="0"/>
          <w:sz w:val="24"/>
          <w:szCs w:val="24"/>
          <w:lang w:val="en-US"/>
        </w:rPr>
      </w:pPr>
      <w:r w:rsidRPr="00170A5F">
        <w:rPr>
          <w:rFonts w:ascii="Times New Roman" w:eastAsia="Calibri" w:hAnsi="Times New Roman" w:cs="Times New Roman"/>
          <w:snapToGrid w:val="0"/>
          <w:sz w:val="24"/>
          <w:szCs w:val="24"/>
          <w:lang w:val="en-US"/>
        </w:rPr>
        <w:t xml:space="preserve">By providing this assistance, farmers will acquire skills in land preparation, seed selection, pest and disease identification and control, timing of planting, proper spacing, and weed management. As a result of the training, it is anticipated that </w:t>
      </w:r>
      <w:r w:rsidR="00CD28E4">
        <w:rPr>
          <w:rFonts w:ascii="Times New Roman" w:eastAsia="Calibri" w:hAnsi="Times New Roman" w:cs="Times New Roman"/>
          <w:snapToGrid w:val="0"/>
          <w:sz w:val="24"/>
          <w:szCs w:val="24"/>
          <w:lang w:val="en-US"/>
        </w:rPr>
        <w:t xml:space="preserve">soybean and ground nut </w:t>
      </w:r>
      <w:r w:rsidRPr="00170A5F">
        <w:rPr>
          <w:rFonts w:ascii="Times New Roman" w:eastAsia="Calibri" w:hAnsi="Times New Roman" w:cs="Times New Roman"/>
          <w:snapToGrid w:val="0"/>
          <w:sz w:val="24"/>
          <w:szCs w:val="24"/>
          <w:lang w:val="en-US"/>
        </w:rPr>
        <w:t xml:space="preserve"> production volumes will increase and this will translate into increased income</w:t>
      </w:r>
      <w:r w:rsidR="00CD28E4">
        <w:rPr>
          <w:rFonts w:ascii="Times New Roman" w:eastAsia="Calibri" w:hAnsi="Times New Roman" w:cs="Times New Roman"/>
          <w:snapToGrid w:val="0"/>
          <w:sz w:val="24"/>
          <w:szCs w:val="24"/>
          <w:lang w:val="en-US"/>
        </w:rPr>
        <w:t>s</w:t>
      </w:r>
      <w:r w:rsidRPr="00170A5F">
        <w:rPr>
          <w:rFonts w:ascii="Times New Roman" w:eastAsia="Calibri" w:hAnsi="Times New Roman" w:cs="Times New Roman"/>
          <w:snapToGrid w:val="0"/>
          <w:sz w:val="24"/>
          <w:szCs w:val="24"/>
          <w:lang w:val="en-US"/>
        </w:rPr>
        <w:t xml:space="preserve"> at household level and the community at large. </w:t>
      </w:r>
    </w:p>
    <w:p w14:paraId="20DC4BC6" w14:textId="77777777" w:rsidR="001264DA" w:rsidRDefault="001264DA" w:rsidP="001264DA">
      <w:pPr>
        <w:widowControl w:val="0"/>
        <w:spacing w:after="0" w:line="240" w:lineRule="auto"/>
        <w:jc w:val="both"/>
        <w:rPr>
          <w:rFonts w:ascii="Times New Roman" w:eastAsia="Times New Roman" w:hAnsi="Times New Roman" w:cs="Times New Roman"/>
          <w:snapToGrid w:val="0"/>
          <w:sz w:val="24"/>
          <w:szCs w:val="24"/>
        </w:rPr>
      </w:pPr>
    </w:p>
    <w:p w14:paraId="3E53AE97" w14:textId="77777777" w:rsidR="001264DA" w:rsidRPr="00916F8D" w:rsidRDefault="001264DA" w:rsidP="004F0F14">
      <w:pPr>
        <w:rPr>
          <w:snapToGrid w:val="0"/>
        </w:rPr>
      </w:pPr>
      <w:r>
        <w:rPr>
          <w:rFonts w:ascii="Times New Roman" w:eastAsia="Times New Roman" w:hAnsi="Times New Roman" w:cs="Times New Roman"/>
          <w:snapToGrid w:val="0"/>
          <w:sz w:val="24"/>
          <w:szCs w:val="24"/>
        </w:rPr>
        <w:t xml:space="preserve">In addition, the Volunteer will </w:t>
      </w:r>
      <w:r w:rsidR="004F0F14">
        <w:rPr>
          <w:rFonts w:ascii="Times New Roman" w:eastAsia="Times New Roman" w:hAnsi="Times New Roman" w:cs="Times New Roman"/>
          <w:snapToGrid w:val="0"/>
          <w:sz w:val="24"/>
          <w:szCs w:val="24"/>
        </w:rPr>
        <w:t xml:space="preserve">develop </w:t>
      </w:r>
      <w:r w:rsidR="004F0F14" w:rsidRPr="004F0F14">
        <w:rPr>
          <w:rFonts w:ascii="Times New Roman" w:eastAsia="Times New Roman" w:hAnsi="Times New Roman" w:cs="Times New Roman"/>
          <w:snapToGrid w:val="0"/>
          <w:sz w:val="24"/>
          <w:szCs w:val="20"/>
          <w:lang w:val="en-US"/>
        </w:rPr>
        <w:t>s</w:t>
      </w:r>
      <w:r w:rsidR="00CD28E4">
        <w:rPr>
          <w:rFonts w:ascii="Times New Roman" w:eastAsia="Times New Roman" w:hAnsi="Times New Roman" w:cs="Times New Roman"/>
          <w:snapToGrid w:val="0"/>
          <w:sz w:val="24"/>
          <w:szCs w:val="20"/>
          <w:lang w:val="en-US"/>
        </w:rPr>
        <w:t xml:space="preserve">oy bean and ground nut </w:t>
      </w:r>
      <w:r w:rsidR="004F0F14" w:rsidRPr="004F0F14">
        <w:rPr>
          <w:rFonts w:ascii="Times New Roman" w:eastAsia="Times New Roman" w:hAnsi="Times New Roman" w:cs="Times New Roman"/>
          <w:snapToGrid w:val="0"/>
          <w:sz w:val="24"/>
          <w:szCs w:val="20"/>
          <w:lang w:val="en-US"/>
        </w:rPr>
        <w:t xml:space="preserve"> training manual</w:t>
      </w:r>
      <w:r>
        <w:rPr>
          <w:rFonts w:ascii="Times New Roman" w:eastAsia="Times New Roman" w:hAnsi="Times New Roman" w:cs="Times New Roman"/>
          <w:snapToGrid w:val="0"/>
          <w:sz w:val="24"/>
          <w:szCs w:val="24"/>
        </w:rPr>
        <w:t xml:space="preserve"> for both the farmer level- and organisational level – training.</w:t>
      </w:r>
    </w:p>
    <w:p w14:paraId="2B5DB185" w14:textId="77777777" w:rsidR="001758F8" w:rsidRPr="00DE3C40" w:rsidRDefault="001758F8" w:rsidP="00DE3C40">
      <w:pPr>
        <w:widowControl w:val="0"/>
        <w:jc w:val="both"/>
        <w:rPr>
          <w:rFonts w:ascii="Times New Roman" w:hAnsi="Times New Roman" w:cs="Times New Roman"/>
          <w:snapToGrid w:val="0"/>
          <w:sz w:val="24"/>
          <w:szCs w:val="24"/>
        </w:rPr>
      </w:pPr>
      <w:r w:rsidRPr="00DE3C40">
        <w:rPr>
          <w:rFonts w:ascii="Times New Roman" w:hAnsi="Times New Roman" w:cs="Times New Roman"/>
          <w:snapToGrid w:val="0"/>
          <w:sz w:val="24"/>
          <w:szCs w:val="24"/>
        </w:rPr>
        <w:t xml:space="preserve">The anticipated deliverables </w:t>
      </w:r>
      <w:r w:rsidR="00440D23" w:rsidRPr="00DE3C40">
        <w:rPr>
          <w:rFonts w:ascii="Times New Roman" w:hAnsi="Times New Roman" w:cs="Times New Roman"/>
          <w:snapToGrid w:val="0"/>
          <w:sz w:val="24"/>
          <w:szCs w:val="24"/>
        </w:rPr>
        <w:t>include</w:t>
      </w:r>
      <w:r w:rsidR="00415BC6" w:rsidRPr="00DE3C40">
        <w:rPr>
          <w:rFonts w:ascii="Times New Roman" w:hAnsi="Times New Roman" w:cs="Times New Roman"/>
          <w:snapToGrid w:val="0"/>
          <w:sz w:val="24"/>
          <w:szCs w:val="24"/>
        </w:rPr>
        <w:t>:</w:t>
      </w:r>
    </w:p>
    <w:p w14:paraId="44700CEA" w14:textId="77777777" w:rsidR="00440D23" w:rsidRPr="00DE3C40" w:rsidRDefault="00440D23" w:rsidP="00DE3C40">
      <w:pPr>
        <w:pStyle w:val="ListParagraph"/>
        <w:numPr>
          <w:ilvl w:val="0"/>
          <w:numId w:val="21"/>
        </w:numPr>
        <w:jc w:val="both"/>
      </w:pPr>
      <w:r w:rsidRPr="00DE3C40">
        <w:t>Trainings conducted</w:t>
      </w:r>
      <w:r w:rsidR="00415BC6" w:rsidRPr="00DE3C40">
        <w:t xml:space="preserve"> and people trained</w:t>
      </w:r>
      <w:r w:rsidR="0066013A" w:rsidRPr="00DE3C40">
        <w:t xml:space="preserve"> </w:t>
      </w:r>
    </w:p>
    <w:p w14:paraId="19AC3F6E" w14:textId="77777777" w:rsidR="00440D23" w:rsidRDefault="00440D23" w:rsidP="00DE3C40">
      <w:pPr>
        <w:pStyle w:val="ListParagraph"/>
        <w:numPr>
          <w:ilvl w:val="0"/>
          <w:numId w:val="21"/>
        </w:numPr>
        <w:jc w:val="both"/>
      </w:pPr>
      <w:r w:rsidRPr="00DE3C40">
        <w:t>Training guidelines/manuals developed</w:t>
      </w:r>
    </w:p>
    <w:p w14:paraId="000A3150" w14:textId="77777777" w:rsidR="00E07D04" w:rsidRPr="00DE3C40" w:rsidRDefault="00E07D04" w:rsidP="00DE3C40">
      <w:pPr>
        <w:pStyle w:val="ListParagraph"/>
        <w:numPr>
          <w:ilvl w:val="0"/>
          <w:numId w:val="21"/>
        </w:numPr>
        <w:jc w:val="both"/>
      </w:pPr>
      <w:r w:rsidRPr="00DE3C40">
        <w:t>Debriefing with USAID and i</w:t>
      </w:r>
      <w:r w:rsidR="00415BC6" w:rsidRPr="00DE3C40">
        <w:t xml:space="preserve">n country </w:t>
      </w:r>
      <w:r w:rsidR="00241482" w:rsidRPr="00DE3C40">
        <w:t xml:space="preserve">group presentations </w:t>
      </w:r>
      <w:r w:rsidR="00415BC6" w:rsidRPr="00DE3C40">
        <w:t>after assignment</w:t>
      </w:r>
    </w:p>
    <w:p w14:paraId="22126F14" w14:textId="77777777" w:rsidR="00440D23" w:rsidRPr="00DE3C40" w:rsidRDefault="00E07D04" w:rsidP="00DE3C40">
      <w:pPr>
        <w:pStyle w:val="ListParagraph"/>
        <w:numPr>
          <w:ilvl w:val="0"/>
          <w:numId w:val="21"/>
        </w:numPr>
        <w:jc w:val="both"/>
      </w:pPr>
      <w:r w:rsidRPr="00DE3C40">
        <w:t>Volunteer feedback</w:t>
      </w:r>
    </w:p>
    <w:p w14:paraId="383C21C4" w14:textId="77777777" w:rsidR="00440D23" w:rsidRPr="00DE3C40" w:rsidRDefault="00415BC6" w:rsidP="00DE3C40">
      <w:pPr>
        <w:pStyle w:val="ListParagraph"/>
        <w:widowControl w:val="0"/>
        <w:numPr>
          <w:ilvl w:val="0"/>
          <w:numId w:val="21"/>
        </w:numPr>
        <w:jc w:val="both"/>
        <w:rPr>
          <w:snapToGrid w:val="0"/>
        </w:rPr>
      </w:pPr>
      <w:r w:rsidRPr="00DE3C40">
        <w:t>Field t</w:t>
      </w:r>
      <w:r w:rsidR="00440D23" w:rsidRPr="00DE3C40">
        <w:t>rip report</w:t>
      </w:r>
      <w:r w:rsidR="00241482" w:rsidRPr="00DE3C40">
        <w:t xml:space="preserve"> </w:t>
      </w:r>
      <w:r w:rsidR="00E07D04" w:rsidRPr="00DE3C40">
        <w:t>and expense report</w:t>
      </w:r>
    </w:p>
    <w:p w14:paraId="75E838F6" w14:textId="77777777" w:rsidR="00C55AE9" w:rsidRDefault="00C55AE9" w:rsidP="00DE3C40">
      <w:pPr>
        <w:pStyle w:val="ListParagraph"/>
        <w:widowControl w:val="0"/>
        <w:jc w:val="both"/>
        <w:rPr>
          <w:snapToGrid w:val="0"/>
        </w:rPr>
      </w:pPr>
    </w:p>
    <w:p w14:paraId="68DE309F" w14:textId="77777777" w:rsidR="00C55AE9" w:rsidRDefault="00C55AE9" w:rsidP="00DE3C40">
      <w:pPr>
        <w:pStyle w:val="ListParagraph"/>
        <w:widowControl w:val="0"/>
        <w:jc w:val="both"/>
        <w:rPr>
          <w:snapToGrid w:val="0"/>
        </w:rPr>
      </w:pPr>
    </w:p>
    <w:p w14:paraId="2EFC3C53" w14:textId="77777777" w:rsidR="008B5FFA" w:rsidRPr="00DE3C40" w:rsidRDefault="00863573" w:rsidP="00DE3C40">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DE3C40">
        <w:rPr>
          <w:b/>
          <w:snapToGrid w:val="0"/>
          <w:u w:val="single"/>
        </w:rPr>
        <w:t>SCHEDULE OF VOLUNTEER ACTIVITIES IN UGANDA</w:t>
      </w:r>
    </w:p>
    <w:p w14:paraId="1DA2F999" w14:textId="77777777" w:rsidR="008B5FFA" w:rsidRPr="00DE3C40" w:rsidRDefault="008B5FFA"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DE3C40" w14:paraId="79EA5CB6" w14:textId="77777777" w:rsidTr="001F5DF6">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104E13F7" w14:textId="77777777"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1E6092BF" w14:textId="77777777"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92056D" w:rsidRPr="00DE3C40" w14:paraId="2FDC1383" w14:textId="77777777" w:rsidTr="001F5DF6">
        <w:trPr>
          <w:jc w:val="center"/>
        </w:trPr>
        <w:tc>
          <w:tcPr>
            <w:tcW w:w="1653" w:type="dxa"/>
            <w:tcBorders>
              <w:top w:val="single" w:sz="12" w:space="0" w:color="auto"/>
              <w:left w:val="single" w:sz="4" w:space="0" w:color="auto"/>
              <w:bottom w:val="single" w:sz="4" w:space="0" w:color="auto"/>
              <w:right w:val="single" w:sz="4" w:space="0" w:color="auto"/>
            </w:tcBorders>
          </w:tcPr>
          <w:p w14:paraId="2EF39C38" w14:textId="77777777" w:rsidR="0092056D" w:rsidRPr="00DE3C40" w:rsidRDefault="0092056D"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14:paraId="52BCCB9C" w14:textId="77777777" w:rsidR="0092056D" w:rsidRPr="00DE3C40" w:rsidRDefault="0092056D"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8B5FFA" w:rsidRPr="00DE3C40" w14:paraId="63D12984" w14:textId="77777777" w:rsidTr="001F5DF6">
        <w:trPr>
          <w:jc w:val="center"/>
        </w:trPr>
        <w:tc>
          <w:tcPr>
            <w:tcW w:w="1653" w:type="dxa"/>
            <w:tcBorders>
              <w:top w:val="single" w:sz="12" w:space="0" w:color="auto"/>
              <w:left w:val="single" w:sz="4" w:space="0" w:color="auto"/>
              <w:bottom w:val="single" w:sz="4" w:space="0" w:color="auto"/>
              <w:right w:val="single" w:sz="4" w:space="0" w:color="auto"/>
            </w:tcBorders>
          </w:tcPr>
          <w:p w14:paraId="28E55B63" w14:textId="77777777"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2</w:t>
            </w:r>
          </w:p>
        </w:tc>
        <w:tc>
          <w:tcPr>
            <w:tcW w:w="7773" w:type="dxa"/>
            <w:tcBorders>
              <w:top w:val="single" w:sz="12" w:space="0" w:color="auto"/>
              <w:left w:val="single" w:sz="4" w:space="0" w:color="auto"/>
              <w:bottom w:val="single" w:sz="4" w:space="0" w:color="auto"/>
              <w:right w:val="single" w:sz="4" w:space="0" w:color="auto"/>
            </w:tcBorders>
          </w:tcPr>
          <w:p w14:paraId="01EFB3CB" w14:textId="77777777" w:rsidR="008B5FFA" w:rsidRPr="00DE3C40" w:rsidRDefault="008B5FFA" w:rsidP="00E21865">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Arrival at Uganda Entebbe Airport, picked by </w:t>
            </w:r>
            <w:r w:rsidR="00E21865">
              <w:rPr>
                <w:rFonts w:ascii="Times New Roman" w:hAnsi="Times New Roman" w:cs="Times New Roman"/>
                <w:snapToGrid w:val="0"/>
                <w:sz w:val="24"/>
                <w:szCs w:val="24"/>
                <w:lang w:val="en-GB"/>
              </w:rPr>
              <w:t>Fairway a</w:t>
            </w:r>
            <w:r w:rsidRPr="00DE3C40">
              <w:rPr>
                <w:rFonts w:ascii="Times New Roman" w:hAnsi="Times New Roman" w:cs="Times New Roman"/>
                <w:snapToGrid w:val="0"/>
                <w:sz w:val="24"/>
                <w:szCs w:val="24"/>
                <w:lang w:val="en-GB"/>
              </w:rPr>
              <w:t>irport shuttle to Kampala and check in at Hotel.</w:t>
            </w:r>
          </w:p>
        </w:tc>
      </w:tr>
      <w:tr w:rsidR="008B5FFA" w:rsidRPr="00DE3C40" w14:paraId="70AAC3EE"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6A32A4B0" w14:textId="77777777"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33E4EED2" w14:textId="77777777"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At 9.00 am, the volunteer is greeted at the hotel by CRS staff and thereafter go to CRS office for introductions and briefings</w:t>
            </w:r>
            <w:r w:rsidR="00EF1B17"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including host</w:t>
            </w:r>
            <w:r w:rsidRPr="00DE3C40">
              <w:rPr>
                <w:rFonts w:ascii="Times New Roman" w:hAnsi="Times New Roman" w:cs="Times New Roman"/>
                <w:snapToGrid w:val="0"/>
                <w:sz w:val="24"/>
                <w:szCs w:val="24"/>
                <w:lang w:val="en-GB"/>
              </w:rPr>
              <w:t xml:space="preserve"> brief, logistics and </w:t>
            </w:r>
            <w:r w:rsidR="0092056D" w:rsidRPr="00DE3C40">
              <w:rPr>
                <w:rFonts w:ascii="Times New Roman" w:hAnsi="Times New Roman" w:cs="Times New Roman"/>
                <w:snapToGrid w:val="0"/>
                <w:sz w:val="24"/>
                <w:szCs w:val="24"/>
                <w:lang w:val="en-GB"/>
              </w:rPr>
              <w:t xml:space="preserve">expectations and </w:t>
            </w:r>
            <w:r w:rsidRPr="00DE3C40">
              <w:rPr>
                <w:rFonts w:ascii="Times New Roman" w:hAnsi="Times New Roman" w:cs="Times New Roman"/>
                <w:snapToGrid w:val="0"/>
                <w:sz w:val="24"/>
                <w:szCs w:val="24"/>
                <w:lang w:val="en-GB"/>
              </w:rPr>
              <w:t xml:space="preserve">anticipated outcomes. </w:t>
            </w:r>
            <w:r w:rsidR="003C3ADF" w:rsidRPr="00DE3C40">
              <w:rPr>
                <w:rFonts w:ascii="Times New Roman" w:hAnsi="Times New Roman" w:cs="Times New Roman"/>
                <w:snapToGrid w:val="0"/>
                <w:sz w:val="24"/>
                <w:szCs w:val="24"/>
                <w:lang w:val="en-GB"/>
              </w:rPr>
              <w:t>Hand-outs</w:t>
            </w:r>
            <w:r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 xml:space="preserve">will </w:t>
            </w:r>
            <w:r w:rsidRPr="00DE3C40">
              <w:rPr>
                <w:rFonts w:ascii="Times New Roman" w:hAnsi="Times New Roman" w:cs="Times New Roman"/>
                <w:snapToGrid w:val="0"/>
                <w:sz w:val="24"/>
                <w:szCs w:val="24"/>
                <w:lang w:val="en-GB"/>
              </w:rPr>
              <w:t xml:space="preserve">be prepared at CRS offices.   </w:t>
            </w:r>
          </w:p>
        </w:tc>
      </w:tr>
      <w:tr w:rsidR="008B5FFA" w:rsidRPr="00DE3C40" w14:paraId="6844AFC1"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622B72E7" w14:textId="77777777"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37E3E20F" w14:textId="77777777"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E21865">
              <w:rPr>
                <w:rFonts w:ascii="Times New Roman" w:hAnsi="Times New Roman" w:cs="Times New Roman"/>
                <w:snapToGrid w:val="0"/>
                <w:sz w:val="24"/>
                <w:szCs w:val="24"/>
                <w:lang w:val="en-GB"/>
              </w:rPr>
              <w:t>Iganga</w:t>
            </w:r>
            <w:r w:rsidR="00E4596D">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w:t>
            </w:r>
            <w:r w:rsidR="0092056D" w:rsidRPr="00DE3C40">
              <w:rPr>
                <w:rFonts w:ascii="Times New Roman" w:hAnsi="Times New Roman" w:cs="Times New Roman"/>
                <w:snapToGrid w:val="0"/>
                <w:sz w:val="24"/>
                <w:szCs w:val="24"/>
                <w:lang w:val="en-GB"/>
              </w:rPr>
              <w:t xml:space="preserve">the </w:t>
            </w:r>
            <w:r w:rsidRPr="00DE3C40">
              <w:rPr>
                <w:rFonts w:ascii="Times New Roman" w:hAnsi="Times New Roman" w:cs="Times New Roman"/>
                <w:snapToGrid w:val="0"/>
                <w:sz w:val="24"/>
                <w:szCs w:val="24"/>
                <w:lang w:val="en-GB"/>
              </w:rPr>
              <w:t xml:space="preserve">assignment. </w:t>
            </w:r>
          </w:p>
          <w:p w14:paraId="3C6420A2" w14:textId="77777777" w:rsidR="008B5FFA" w:rsidRPr="00DE3C40" w:rsidRDefault="008B5FFA" w:rsidP="00DE3C40">
            <w:pPr>
              <w:pStyle w:val="NoSpacing"/>
              <w:jc w:val="both"/>
              <w:rPr>
                <w:rFonts w:ascii="Times New Roman" w:hAnsi="Times New Roman" w:cs="Times New Roman"/>
                <w:snapToGrid w:val="0"/>
                <w:sz w:val="24"/>
                <w:szCs w:val="24"/>
                <w:lang w:val="en-GB"/>
              </w:rPr>
            </w:pPr>
          </w:p>
        </w:tc>
      </w:tr>
      <w:tr w:rsidR="008B5FFA" w:rsidRPr="00DE3C40" w14:paraId="4A93793B"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2E177534" w14:textId="77777777"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14:paraId="54F8098E" w14:textId="77777777" w:rsidR="008B5FFA" w:rsidRPr="00DE3C40" w:rsidRDefault="008B5FFA" w:rsidP="00E21865">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the </w:t>
            </w:r>
            <w:r w:rsidR="00E21865">
              <w:rPr>
                <w:rFonts w:ascii="Times New Roman" w:hAnsi="Times New Roman" w:cs="Times New Roman"/>
                <w:snapToGrid w:val="0"/>
                <w:sz w:val="24"/>
                <w:szCs w:val="24"/>
                <w:lang w:val="en-GB"/>
              </w:rPr>
              <w:t xml:space="preserve">Bukawa ACE </w:t>
            </w:r>
            <w:r w:rsidRPr="00DE3C40">
              <w:rPr>
                <w:rFonts w:ascii="Times New Roman" w:hAnsi="Times New Roman" w:cs="Times New Roman"/>
                <w:snapToGrid w:val="0"/>
                <w:sz w:val="24"/>
                <w:szCs w:val="24"/>
                <w:lang w:val="en-GB"/>
              </w:rPr>
              <w:t xml:space="preserve">management team. </w:t>
            </w:r>
            <w:r w:rsidR="00EF1B17" w:rsidRPr="00DE3C40">
              <w:rPr>
                <w:rFonts w:ascii="Times New Roman" w:hAnsi="Times New Roman" w:cs="Times New Roman"/>
                <w:snapToGrid w:val="0"/>
                <w:sz w:val="24"/>
                <w:szCs w:val="24"/>
                <w:lang w:val="en-GB"/>
              </w:rPr>
              <w:t>Together with CRS and t</w:t>
            </w:r>
            <w:r w:rsidRPr="00DE3C40">
              <w:rPr>
                <w:rFonts w:ascii="Times New Roman" w:hAnsi="Times New Roman" w:cs="Times New Roman"/>
                <w:snapToGrid w:val="0"/>
                <w:sz w:val="24"/>
                <w:szCs w:val="24"/>
                <w:lang w:val="en-GB"/>
              </w:rPr>
              <w:t xml:space="preserve">he management, </w:t>
            </w:r>
            <w:r w:rsidR="00EF1B17" w:rsidRPr="00DE3C40">
              <w:rPr>
                <w:rFonts w:ascii="Times New Roman" w:hAnsi="Times New Roman" w:cs="Times New Roman"/>
                <w:snapToGrid w:val="0"/>
                <w:sz w:val="24"/>
                <w:szCs w:val="24"/>
                <w:lang w:val="en-GB"/>
              </w:rPr>
              <w:t xml:space="preserve">the volunteer will review </w:t>
            </w:r>
            <w:r w:rsidR="00E4596D">
              <w:rPr>
                <w:rFonts w:ascii="Times New Roman" w:hAnsi="Times New Roman" w:cs="Times New Roman"/>
                <w:snapToGrid w:val="0"/>
                <w:sz w:val="24"/>
                <w:szCs w:val="24"/>
                <w:lang w:val="en-GB"/>
              </w:rPr>
              <w:t xml:space="preserve">and finalise the </w:t>
            </w:r>
            <w:r w:rsidR="0092056D" w:rsidRPr="00DE3C40">
              <w:rPr>
                <w:rFonts w:ascii="Times New Roman" w:hAnsi="Times New Roman" w:cs="Times New Roman"/>
                <w:snapToGrid w:val="0"/>
                <w:sz w:val="24"/>
                <w:szCs w:val="24"/>
                <w:lang w:val="en-GB"/>
              </w:rPr>
              <w:t>work</w:t>
            </w:r>
            <w:r w:rsidR="00EF1B17" w:rsidRPr="00DE3C40">
              <w:rPr>
                <w:rFonts w:ascii="Times New Roman" w:hAnsi="Times New Roman" w:cs="Times New Roman"/>
                <w:snapToGrid w:val="0"/>
                <w:sz w:val="24"/>
                <w:szCs w:val="24"/>
                <w:lang w:val="en-GB"/>
              </w:rPr>
              <w:t>-</w:t>
            </w:r>
            <w:r w:rsidR="0092056D" w:rsidRPr="00DE3C40">
              <w:rPr>
                <w:rFonts w:ascii="Times New Roman" w:hAnsi="Times New Roman" w:cs="Times New Roman"/>
                <w:snapToGrid w:val="0"/>
                <w:sz w:val="24"/>
                <w:szCs w:val="24"/>
                <w:lang w:val="en-GB"/>
              </w:rPr>
              <w:t>plan</w:t>
            </w:r>
            <w:r w:rsidRPr="00DE3C40">
              <w:rPr>
                <w:rFonts w:ascii="Times New Roman" w:hAnsi="Times New Roman" w:cs="Times New Roman"/>
                <w:snapToGrid w:val="0"/>
                <w:sz w:val="24"/>
                <w:szCs w:val="24"/>
                <w:lang w:val="en-GB"/>
              </w:rPr>
              <w:t>. The action plan should include group presentation</w:t>
            </w:r>
            <w:r w:rsidR="00157AF3">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00C10410" w:rsidRPr="00DE3C40" w:rsidDel="00C10410">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In the afternoon, visit some of the </w:t>
            </w:r>
            <w:r w:rsidR="00E21865">
              <w:rPr>
                <w:rFonts w:ascii="Times New Roman" w:hAnsi="Times New Roman" w:cs="Times New Roman"/>
                <w:snapToGrid w:val="0"/>
                <w:sz w:val="24"/>
                <w:szCs w:val="24"/>
                <w:lang w:val="en-GB"/>
              </w:rPr>
              <w:t>Bukawa ACE RPO farmer</w:t>
            </w:r>
            <w:r w:rsidR="00526421">
              <w:rPr>
                <w:rFonts w:ascii="Times New Roman" w:hAnsi="Times New Roman" w:cs="Times New Roman"/>
                <w:snapToGrid w:val="0"/>
                <w:sz w:val="24"/>
                <w:szCs w:val="24"/>
                <w:lang w:val="en-GB"/>
              </w:rPr>
              <w:t xml:space="preserve"> organizations (F</w:t>
            </w:r>
            <w:r w:rsidR="0004161F">
              <w:rPr>
                <w:rFonts w:ascii="Times New Roman" w:hAnsi="Times New Roman" w:cs="Times New Roman"/>
                <w:snapToGrid w:val="0"/>
                <w:sz w:val="24"/>
                <w:szCs w:val="24"/>
                <w:lang w:val="en-GB"/>
              </w:rPr>
              <w:t>G</w:t>
            </w:r>
            <w:r w:rsidR="00526421">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w:t>
            </w:r>
          </w:p>
        </w:tc>
      </w:tr>
      <w:tr w:rsidR="008B5FFA" w:rsidRPr="00DE3C40" w14:paraId="36BD06A0"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169EB4D0" w14:textId="77777777" w:rsidR="008B5FFA" w:rsidRPr="00DE3C40" w:rsidRDefault="008B5FFA" w:rsidP="00DE58B4">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r w:rsidR="00C9435E" w:rsidRPr="00DE3C40">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w:t>
            </w:r>
            <w:r w:rsidR="00FE24D9">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14:paraId="618B4403" w14:textId="77777777" w:rsidR="008B5FFA" w:rsidRPr="00DE3C40" w:rsidRDefault="003D3951" w:rsidP="0004161F">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Group 1:</w:t>
            </w:r>
            <w:r w:rsidR="008B5FFA" w:rsidRPr="00DE3C40">
              <w:rPr>
                <w:rFonts w:ascii="Times New Roman" w:hAnsi="Times New Roman" w:cs="Times New Roman"/>
                <w:snapToGrid w:val="0"/>
                <w:sz w:val="24"/>
                <w:szCs w:val="24"/>
                <w:lang w:val="en-GB"/>
              </w:rPr>
              <w:t>Train</w:t>
            </w:r>
            <w:r w:rsidR="008A56F4" w:rsidRPr="00DE3C40">
              <w:rPr>
                <w:rFonts w:ascii="Times New Roman" w:hAnsi="Times New Roman" w:cs="Times New Roman"/>
                <w:snapToGrid w:val="0"/>
                <w:sz w:val="24"/>
                <w:szCs w:val="24"/>
                <w:lang w:val="en-GB"/>
              </w:rPr>
              <w:t>ing</w:t>
            </w:r>
            <w:r w:rsidR="008B5FFA" w:rsidRPr="00DE3C40">
              <w:rPr>
                <w:rFonts w:ascii="Times New Roman" w:hAnsi="Times New Roman" w:cs="Times New Roman"/>
                <w:snapToGrid w:val="0"/>
                <w:sz w:val="24"/>
                <w:szCs w:val="24"/>
                <w:lang w:val="en-GB"/>
              </w:rPr>
              <w:t xml:space="preserve"> </w:t>
            </w:r>
            <w:r w:rsidR="00E4596D">
              <w:rPr>
                <w:rFonts w:ascii="Times New Roman" w:hAnsi="Times New Roman" w:cs="Times New Roman"/>
                <w:snapToGrid w:val="0"/>
                <w:sz w:val="24"/>
                <w:szCs w:val="24"/>
                <w:lang w:val="en-GB"/>
              </w:rPr>
              <w:t>F</w:t>
            </w:r>
            <w:r w:rsidR="0004161F">
              <w:rPr>
                <w:rFonts w:ascii="Times New Roman" w:hAnsi="Times New Roman" w:cs="Times New Roman"/>
                <w:snapToGrid w:val="0"/>
                <w:sz w:val="24"/>
                <w:szCs w:val="24"/>
                <w:lang w:val="en-GB"/>
              </w:rPr>
              <w:t>G</w:t>
            </w:r>
            <w:r w:rsidR="00864700" w:rsidRPr="00DE3C40">
              <w:rPr>
                <w:rFonts w:ascii="Times New Roman" w:hAnsi="Times New Roman" w:cs="Times New Roman"/>
                <w:snapToGrid w:val="0"/>
                <w:sz w:val="24"/>
                <w:szCs w:val="24"/>
                <w:lang w:val="en-GB"/>
              </w:rPr>
              <w:t xml:space="preserve"> </w:t>
            </w:r>
            <w:r w:rsidR="00324C2E">
              <w:rPr>
                <w:rFonts w:ascii="Times New Roman" w:hAnsi="Times New Roman" w:cs="Times New Roman"/>
                <w:snapToGrid w:val="0"/>
                <w:sz w:val="24"/>
                <w:szCs w:val="24"/>
                <w:lang w:val="en-GB"/>
              </w:rPr>
              <w:t>members</w:t>
            </w:r>
            <w:r>
              <w:rPr>
                <w:rFonts w:ascii="Times New Roman" w:hAnsi="Times New Roman" w:cs="Times New Roman"/>
                <w:snapToGrid w:val="0"/>
                <w:sz w:val="24"/>
                <w:szCs w:val="24"/>
                <w:lang w:val="en-GB"/>
              </w:rPr>
              <w:t xml:space="preserve"> on </w:t>
            </w:r>
            <w:r w:rsidR="001264DA">
              <w:rPr>
                <w:rFonts w:ascii="Times New Roman" w:hAnsi="Times New Roman" w:cs="Times New Roman"/>
                <w:snapToGrid w:val="0"/>
                <w:sz w:val="24"/>
                <w:szCs w:val="24"/>
                <w:lang w:val="en-GB"/>
              </w:rPr>
              <w:t>objectives 1-2</w:t>
            </w:r>
            <w:r>
              <w:rPr>
                <w:rFonts w:ascii="Times New Roman" w:hAnsi="Times New Roman" w:cs="Times New Roman"/>
                <w:snapToGrid w:val="0"/>
                <w:sz w:val="24"/>
                <w:szCs w:val="24"/>
                <w:lang w:val="en-GB"/>
              </w:rPr>
              <w:t xml:space="preserve">; </w:t>
            </w:r>
            <w:r w:rsidR="001F5DF6" w:rsidRPr="00DE3C40">
              <w:rPr>
                <w:rFonts w:ascii="Times New Roman" w:hAnsi="Times New Roman" w:cs="Times New Roman"/>
                <w:snapToGrid w:val="0"/>
                <w:sz w:val="24"/>
                <w:szCs w:val="24"/>
                <w:lang w:val="en-GB"/>
              </w:rPr>
              <w:t>and make appropriate recommendations</w:t>
            </w:r>
          </w:p>
        </w:tc>
      </w:tr>
      <w:tr w:rsidR="002B51F5" w:rsidRPr="00DE3C40" w14:paraId="7769FFA8"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0CB3F24F" w14:textId="77777777" w:rsidR="002B51F5" w:rsidRPr="00DE3C40" w:rsidRDefault="002B51F5" w:rsidP="00DE3C40">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7</w:t>
            </w:r>
          </w:p>
        </w:tc>
        <w:tc>
          <w:tcPr>
            <w:tcW w:w="7773" w:type="dxa"/>
            <w:tcBorders>
              <w:top w:val="single" w:sz="4" w:space="0" w:color="auto"/>
              <w:left w:val="single" w:sz="4" w:space="0" w:color="auto"/>
              <w:bottom w:val="single" w:sz="4" w:space="0" w:color="auto"/>
              <w:right w:val="single" w:sz="4" w:space="0" w:color="auto"/>
            </w:tcBorders>
          </w:tcPr>
          <w:p w14:paraId="6E636D6E" w14:textId="77777777" w:rsidR="002B51F5" w:rsidRPr="00DE58B4" w:rsidRDefault="002B51F5" w:rsidP="003D3951">
            <w:pPr>
              <w:pStyle w:val="NoSpacing"/>
              <w:jc w:val="both"/>
              <w:rPr>
                <w:rFonts w:ascii="Times New Roman" w:hAnsi="Times New Roman" w:cs="Times New Roman"/>
                <w:b/>
                <w:snapToGrid w:val="0"/>
                <w:sz w:val="24"/>
                <w:szCs w:val="24"/>
                <w:lang w:val="en-GB"/>
              </w:rPr>
            </w:pPr>
            <w:r w:rsidRPr="00DE58B4">
              <w:rPr>
                <w:rFonts w:ascii="Times New Roman" w:hAnsi="Times New Roman" w:cs="Times New Roman"/>
                <w:b/>
                <w:snapToGrid w:val="0"/>
                <w:sz w:val="24"/>
                <w:szCs w:val="24"/>
                <w:lang w:val="en-GB"/>
              </w:rPr>
              <w:t>Rest day</w:t>
            </w:r>
          </w:p>
        </w:tc>
      </w:tr>
      <w:tr w:rsidR="002B51F5" w:rsidRPr="00DE3C40" w14:paraId="42DB6B19"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3881C30C" w14:textId="77777777" w:rsidR="002B51F5" w:rsidRDefault="002B51F5" w:rsidP="00DE3C40">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8</w:t>
            </w:r>
          </w:p>
        </w:tc>
        <w:tc>
          <w:tcPr>
            <w:tcW w:w="7773" w:type="dxa"/>
            <w:tcBorders>
              <w:top w:val="single" w:sz="4" w:space="0" w:color="auto"/>
              <w:left w:val="single" w:sz="4" w:space="0" w:color="auto"/>
              <w:bottom w:val="single" w:sz="4" w:space="0" w:color="auto"/>
              <w:right w:val="single" w:sz="4" w:space="0" w:color="auto"/>
            </w:tcBorders>
          </w:tcPr>
          <w:p w14:paraId="6524764E" w14:textId="77777777" w:rsidR="002B51F5" w:rsidRDefault="00FE24D9" w:rsidP="00DE58B4">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Complete </w:t>
            </w:r>
            <w:r w:rsidR="002B51F5">
              <w:rPr>
                <w:rFonts w:ascii="Times New Roman" w:hAnsi="Times New Roman" w:cs="Times New Roman"/>
                <w:snapToGrid w:val="0"/>
                <w:sz w:val="24"/>
                <w:szCs w:val="24"/>
                <w:lang w:val="en-GB"/>
              </w:rPr>
              <w:t>training group 1</w:t>
            </w:r>
          </w:p>
        </w:tc>
      </w:tr>
      <w:tr w:rsidR="003D3951" w:rsidRPr="00DE3C40" w14:paraId="0790A464"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76A872F9" w14:textId="77777777" w:rsidR="003D3951" w:rsidRPr="00DE3C40" w:rsidRDefault="003D3951" w:rsidP="00232027">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sidR="002B51F5">
              <w:rPr>
                <w:rFonts w:ascii="Times New Roman" w:hAnsi="Times New Roman" w:cs="Times New Roman"/>
                <w:snapToGrid w:val="0"/>
                <w:sz w:val="24"/>
                <w:szCs w:val="24"/>
                <w:lang w:val="en-GB"/>
              </w:rPr>
              <w:t>9-10</w:t>
            </w:r>
          </w:p>
        </w:tc>
        <w:tc>
          <w:tcPr>
            <w:tcW w:w="7773" w:type="dxa"/>
            <w:tcBorders>
              <w:top w:val="single" w:sz="4" w:space="0" w:color="auto"/>
              <w:left w:val="single" w:sz="4" w:space="0" w:color="auto"/>
              <w:bottom w:val="single" w:sz="4" w:space="0" w:color="auto"/>
              <w:right w:val="single" w:sz="4" w:space="0" w:color="auto"/>
            </w:tcBorders>
          </w:tcPr>
          <w:p w14:paraId="374FB2F1" w14:textId="77777777" w:rsidR="003D3951" w:rsidRPr="00DE3C40" w:rsidRDefault="003D3951" w:rsidP="0004161F">
            <w:pPr>
              <w:pStyle w:val="NoSpacing"/>
              <w:jc w:val="both"/>
              <w:rPr>
                <w:rFonts w:ascii="Times New Roman" w:hAnsi="Times New Roman" w:cs="Times New Roman"/>
                <w:snapToGrid w:val="0"/>
                <w:sz w:val="24"/>
                <w:szCs w:val="24"/>
                <w:lang w:val="en-GB"/>
              </w:rPr>
            </w:pPr>
            <w:r w:rsidRPr="00D23E2D">
              <w:rPr>
                <w:rFonts w:ascii="Times New Roman" w:hAnsi="Times New Roman" w:cs="Times New Roman"/>
                <w:snapToGrid w:val="0"/>
                <w:sz w:val="24"/>
                <w:szCs w:val="24"/>
                <w:lang w:val="en-GB"/>
              </w:rPr>
              <w:t xml:space="preserve">Group </w:t>
            </w:r>
            <w:r>
              <w:rPr>
                <w:rFonts w:ascii="Times New Roman" w:hAnsi="Times New Roman" w:cs="Times New Roman"/>
                <w:snapToGrid w:val="0"/>
                <w:sz w:val="24"/>
                <w:szCs w:val="24"/>
                <w:lang w:val="en-GB"/>
              </w:rPr>
              <w:t>2</w:t>
            </w:r>
            <w:r w:rsidRPr="00D23E2D">
              <w:rPr>
                <w:rFonts w:ascii="Times New Roman" w:hAnsi="Times New Roman" w:cs="Times New Roman"/>
                <w:snapToGrid w:val="0"/>
                <w:sz w:val="24"/>
                <w:szCs w:val="24"/>
                <w:lang w:val="en-GB"/>
              </w:rPr>
              <w:t>:</w:t>
            </w:r>
            <w:r w:rsidR="00431290" w:rsidRPr="00DE3C40">
              <w:rPr>
                <w:rFonts w:ascii="Times New Roman" w:hAnsi="Times New Roman" w:cs="Times New Roman"/>
                <w:snapToGrid w:val="0"/>
                <w:sz w:val="24"/>
                <w:szCs w:val="24"/>
                <w:lang w:val="en-GB"/>
              </w:rPr>
              <w:t xml:space="preserve"> Training </w:t>
            </w:r>
            <w:r w:rsidR="00431290">
              <w:rPr>
                <w:rFonts w:ascii="Times New Roman" w:hAnsi="Times New Roman" w:cs="Times New Roman"/>
                <w:snapToGrid w:val="0"/>
                <w:sz w:val="24"/>
                <w:szCs w:val="24"/>
                <w:lang w:val="en-GB"/>
              </w:rPr>
              <w:t>F</w:t>
            </w:r>
            <w:r w:rsidR="0004161F">
              <w:rPr>
                <w:rFonts w:ascii="Times New Roman" w:hAnsi="Times New Roman" w:cs="Times New Roman"/>
                <w:snapToGrid w:val="0"/>
                <w:sz w:val="24"/>
                <w:szCs w:val="24"/>
                <w:lang w:val="en-GB"/>
              </w:rPr>
              <w:t>G</w:t>
            </w:r>
            <w:r w:rsidR="00431290" w:rsidRPr="00DE3C40">
              <w:rPr>
                <w:rFonts w:ascii="Times New Roman" w:hAnsi="Times New Roman" w:cs="Times New Roman"/>
                <w:snapToGrid w:val="0"/>
                <w:sz w:val="24"/>
                <w:szCs w:val="24"/>
                <w:lang w:val="en-GB"/>
              </w:rPr>
              <w:t xml:space="preserve"> </w:t>
            </w:r>
            <w:r w:rsidR="00431290">
              <w:rPr>
                <w:rFonts w:ascii="Times New Roman" w:hAnsi="Times New Roman" w:cs="Times New Roman"/>
                <w:snapToGrid w:val="0"/>
                <w:sz w:val="24"/>
                <w:szCs w:val="24"/>
                <w:lang w:val="en-GB"/>
              </w:rPr>
              <w:t xml:space="preserve">members on objectives 1-2; </w:t>
            </w:r>
            <w:r w:rsidR="00431290" w:rsidRPr="00DE3C40">
              <w:rPr>
                <w:rFonts w:ascii="Times New Roman" w:hAnsi="Times New Roman" w:cs="Times New Roman"/>
                <w:snapToGrid w:val="0"/>
                <w:sz w:val="24"/>
                <w:szCs w:val="24"/>
                <w:lang w:val="en-GB"/>
              </w:rPr>
              <w:t>and make appropriate recommendations</w:t>
            </w:r>
            <w:r w:rsidR="00431290" w:rsidRPr="00D23E2D">
              <w:rPr>
                <w:rFonts w:ascii="Times New Roman" w:hAnsi="Times New Roman" w:cs="Times New Roman"/>
                <w:snapToGrid w:val="0"/>
                <w:sz w:val="24"/>
                <w:szCs w:val="24"/>
                <w:lang w:val="en-GB"/>
              </w:rPr>
              <w:t xml:space="preserve"> </w:t>
            </w:r>
          </w:p>
        </w:tc>
      </w:tr>
      <w:tr w:rsidR="003D3951" w:rsidRPr="00DE3C40" w14:paraId="336F0AAA"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52FF45D3" w14:textId="77777777" w:rsidR="003D3951" w:rsidRPr="00DE3C40" w:rsidRDefault="003D3951" w:rsidP="00232027">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sidR="002B51F5">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11</w:t>
            </w:r>
            <w:r w:rsidR="002B51F5">
              <w:rPr>
                <w:rFonts w:ascii="Times New Roman" w:hAnsi="Times New Roman" w:cs="Times New Roman"/>
                <w:snapToGrid w:val="0"/>
                <w:sz w:val="24"/>
                <w:szCs w:val="24"/>
                <w:lang w:val="en-GB"/>
              </w:rPr>
              <w:t>-12</w:t>
            </w:r>
          </w:p>
        </w:tc>
        <w:tc>
          <w:tcPr>
            <w:tcW w:w="7773" w:type="dxa"/>
            <w:tcBorders>
              <w:top w:val="single" w:sz="4" w:space="0" w:color="auto"/>
              <w:left w:val="single" w:sz="4" w:space="0" w:color="auto"/>
              <w:bottom w:val="single" w:sz="4" w:space="0" w:color="auto"/>
              <w:right w:val="single" w:sz="4" w:space="0" w:color="auto"/>
            </w:tcBorders>
          </w:tcPr>
          <w:p w14:paraId="2626A405" w14:textId="77777777" w:rsidR="003D3951" w:rsidRPr="00DE3C40" w:rsidRDefault="003D3951" w:rsidP="0004161F">
            <w:pPr>
              <w:pStyle w:val="NoSpacing"/>
              <w:jc w:val="both"/>
              <w:rPr>
                <w:rFonts w:ascii="Times New Roman" w:hAnsi="Times New Roman" w:cs="Times New Roman"/>
                <w:snapToGrid w:val="0"/>
                <w:sz w:val="24"/>
                <w:szCs w:val="24"/>
                <w:lang w:val="en-GB"/>
              </w:rPr>
            </w:pPr>
            <w:r w:rsidRPr="00D23E2D">
              <w:rPr>
                <w:rFonts w:ascii="Times New Roman" w:hAnsi="Times New Roman" w:cs="Times New Roman"/>
                <w:snapToGrid w:val="0"/>
                <w:sz w:val="24"/>
                <w:szCs w:val="24"/>
                <w:lang w:val="en-GB"/>
              </w:rPr>
              <w:t xml:space="preserve">Group </w:t>
            </w:r>
            <w:r>
              <w:rPr>
                <w:rFonts w:ascii="Times New Roman" w:hAnsi="Times New Roman" w:cs="Times New Roman"/>
                <w:snapToGrid w:val="0"/>
                <w:sz w:val="24"/>
                <w:szCs w:val="24"/>
                <w:lang w:val="en-GB"/>
              </w:rPr>
              <w:t>3</w:t>
            </w:r>
            <w:r w:rsidRPr="00D23E2D">
              <w:rPr>
                <w:rFonts w:ascii="Times New Roman" w:hAnsi="Times New Roman" w:cs="Times New Roman"/>
                <w:snapToGrid w:val="0"/>
                <w:sz w:val="24"/>
                <w:szCs w:val="24"/>
                <w:lang w:val="en-GB"/>
              </w:rPr>
              <w:t>:</w:t>
            </w:r>
            <w:r w:rsidR="00431290" w:rsidRPr="00DE3C40">
              <w:rPr>
                <w:rFonts w:ascii="Times New Roman" w:hAnsi="Times New Roman" w:cs="Times New Roman"/>
                <w:snapToGrid w:val="0"/>
                <w:sz w:val="24"/>
                <w:szCs w:val="24"/>
                <w:lang w:val="en-GB"/>
              </w:rPr>
              <w:t xml:space="preserve"> Training </w:t>
            </w:r>
            <w:r w:rsidR="00431290">
              <w:rPr>
                <w:rFonts w:ascii="Times New Roman" w:hAnsi="Times New Roman" w:cs="Times New Roman"/>
                <w:snapToGrid w:val="0"/>
                <w:sz w:val="24"/>
                <w:szCs w:val="24"/>
                <w:lang w:val="en-GB"/>
              </w:rPr>
              <w:t>F</w:t>
            </w:r>
            <w:r w:rsidR="0004161F">
              <w:rPr>
                <w:rFonts w:ascii="Times New Roman" w:hAnsi="Times New Roman" w:cs="Times New Roman"/>
                <w:snapToGrid w:val="0"/>
                <w:sz w:val="24"/>
                <w:szCs w:val="24"/>
                <w:lang w:val="en-GB"/>
              </w:rPr>
              <w:t>G</w:t>
            </w:r>
            <w:r w:rsidR="00431290" w:rsidRPr="00DE3C40">
              <w:rPr>
                <w:rFonts w:ascii="Times New Roman" w:hAnsi="Times New Roman" w:cs="Times New Roman"/>
                <w:snapToGrid w:val="0"/>
                <w:sz w:val="24"/>
                <w:szCs w:val="24"/>
                <w:lang w:val="en-GB"/>
              </w:rPr>
              <w:t xml:space="preserve"> </w:t>
            </w:r>
            <w:r w:rsidR="00431290">
              <w:rPr>
                <w:rFonts w:ascii="Times New Roman" w:hAnsi="Times New Roman" w:cs="Times New Roman"/>
                <w:snapToGrid w:val="0"/>
                <w:sz w:val="24"/>
                <w:szCs w:val="24"/>
                <w:lang w:val="en-GB"/>
              </w:rPr>
              <w:t xml:space="preserve">members on objectives 1-2; </w:t>
            </w:r>
            <w:r w:rsidR="00431290" w:rsidRPr="00DE3C40">
              <w:rPr>
                <w:rFonts w:ascii="Times New Roman" w:hAnsi="Times New Roman" w:cs="Times New Roman"/>
                <w:snapToGrid w:val="0"/>
                <w:sz w:val="24"/>
                <w:szCs w:val="24"/>
                <w:lang w:val="en-GB"/>
              </w:rPr>
              <w:t>and make appropriate recommendations</w:t>
            </w:r>
            <w:r w:rsidR="00431290" w:rsidRPr="00D23E2D">
              <w:rPr>
                <w:rFonts w:ascii="Times New Roman" w:hAnsi="Times New Roman" w:cs="Times New Roman"/>
                <w:snapToGrid w:val="0"/>
                <w:sz w:val="24"/>
                <w:szCs w:val="24"/>
                <w:lang w:val="en-GB"/>
              </w:rPr>
              <w:t xml:space="preserve"> </w:t>
            </w:r>
          </w:p>
        </w:tc>
      </w:tr>
      <w:tr w:rsidR="003D3951" w:rsidRPr="00DE3C40" w14:paraId="30461131"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45F8F419" w14:textId="77777777" w:rsidR="003D3951" w:rsidRPr="00DE3C40" w:rsidRDefault="003D3951" w:rsidP="00232027">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sidR="002B51F5">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1</w:t>
            </w:r>
            <w:r>
              <w:rPr>
                <w:rFonts w:ascii="Times New Roman" w:hAnsi="Times New Roman" w:cs="Times New Roman"/>
                <w:snapToGrid w:val="0"/>
                <w:sz w:val="24"/>
                <w:szCs w:val="24"/>
                <w:lang w:val="en-GB"/>
              </w:rPr>
              <w:t>3</w:t>
            </w:r>
            <w:r w:rsidRPr="00DE3C40">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14:paraId="7AB942D6" w14:textId="77777777" w:rsidR="003D3951" w:rsidRPr="00DE3C40" w:rsidRDefault="003D3951" w:rsidP="0004161F">
            <w:pPr>
              <w:pStyle w:val="NoSpacing"/>
              <w:jc w:val="both"/>
              <w:rPr>
                <w:rFonts w:ascii="Times New Roman" w:hAnsi="Times New Roman" w:cs="Times New Roman"/>
                <w:snapToGrid w:val="0"/>
                <w:sz w:val="24"/>
                <w:szCs w:val="24"/>
                <w:lang w:val="en-GB"/>
              </w:rPr>
            </w:pPr>
            <w:r w:rsidRPr="00D23E2D">
              <w:rPr>
                <w:rFonts w:ascii="Times New Roman" w:hAnsi="Times New Roman" w:cs="Times New Roman"/>
                <w:snapToGrid w:val="0"/>
                <w:sz w:val="24"/>
                <w:szCs w:val="24"/>
                <w:lang w:val="en-GB"/>
              </w:rPr>
              <w:t xml:space="preserve">Group </w:t>
            </w:r>
            <w:r>
              <w:rPr>
                <w:rFonts w:ascii="Times New Roman" w:hAnsi="Times New Roman" w:cs="Times New Roman"/>
                <w:snapToGrid w:val="0"/>
                <w:sz w:val="24"/>
                <w:szCs w:val="24"/>
                <w:lang w:val="en-GB"/>
              </w:rPr>
              <w:t>4</w:t>
            </w:r>
            <w:r w:rsidRPr="00D23E2D">
              <w:rPr>
                <w:rFonts w:ascii="Times New Roman" w:hAnsi="Times New Roman" w:cs="Times New Roman"/>
                <w:snapToGrid w:val="0"/>
                <w:sz w:val="24"/>
                <w:szCs w:val="24"/>
                <w:lang w:val="en-GB"/>
              </w:rPr>
              <w:t>:</w:t>
            </w:r>
            <w:r w:rsidR="00431290" w:rsidRPr="00DE3C40">
              <w:rPr>
                <w:rFonts w:ascii="Times New Roman" w:hAnsi="Times New Roman" w:cs="Times New Roman"/>
                <w:snapToGrid w:val="0"/>
                <w:sz w:val="24"/>
                <w:szCs w:val="24"/>
                <w:lang w:val="en-GB"/>
              </w:rPr>
              <w:t xml:space="preserve"> Training </w:t>
            </w:r>
            <w:r w:rsidR="00431290">
              <w:rPr>
                <w:rFonts w:ascii="Times New Roman" w:hAnsi="Times New Roman" w:cs="Times New Roman"/>
                <w:snapToGrid w:val="0"/>
                <w:sz w:val="24"/>
                <w:szCs w:val="24"/>
                <w:lang w:val="en-GB"/>
              </w:rPr>
              <w:t>F</w:t>
            </w:r>
            <w:r w:rsidR="0004161F">
              <w:rPr>
                <w:rFonts w:ascii="Times New Roman" w:hAnsi="Times New Roman" w:cs="Times New Roman"/>
                <w:snapToGrid w:val="0"/>
                <w:sz w:val="24"/>
                <w:szCs w:val="24"/>
                <w:lang w:val="en-GB"/>
              </w:rPr>
              <w:t>G</w:t>
            </w:r>
            <w:r w:rsidR="00431290" w:rsidRPr="00DE3C40">
              <w:rPr>
                <w:rFonts w:ascii="Times New Roman" w:hAnsi="Times New Roman" w:cs="Times New Roman"/>
                <w:snapToGrid w:val="0"/>
                <w:sz w:val="24"/>
                <w:szCs w:val="24"/>
                <w:lang w:val="en-GB"/>
              </w:rPr>
              <w:t xml:space="preserve"> </w:t>
            </w:r>
            <w:r w:rsidR="00431290">
              <w:rPr>
                <w:rFonts w:ascii="Times New Roman" w:hAnsi="Times New Roman" w:cs="Times New Roman"/>
                <w:snapToGrid w:val="0"/>
                <w:sz w:val="24"/>
                <w:szCs w:val="24"/>
                <w:lang w:val="en-GB"/>
              </w:rPr>
              <w:t xml:space="preserve">members on objectives 1-2; </w:t>
            </w:r>
            <w:r w:rsidR="00431290" w:rsidRPr="00DE3C40">
              <w:rPr>
                <w:rFonts w:ascii="Times New Roman" w:hAnsi="Times New Roman" w:cs="Times New Roman"/>
                <w:snapToGrid w:val="0"/>
                <w:sz w:val="24"/>
                <w:szCs w:val="24"/>
                <w:lang w:val="en-GB"/>
              </w:rPr>
              <w:t>and make appropriate recommendations</w:t>
            </w:r>
            <w:r w:rsidR="00431290" w:rsidRPr="00D23E2D">
              <w:rPr>
                <w:rFonts w:ascii="Times New Roman" w:hAnsi="Times New Roman" w:cs="Times New Roman"/>
                <w:snapToGrid w:val="0"/>
                <w:sz w:val="24"/>
                <w:szCs w:val="24"/>
                <w:lang w:val="en-GB"/>
              </w:rPr>
              <w:t xml:space="preserve"> </w:t>
            </w:r>
          </w:p>
        </w:tc>
      </w:tr>
      <w:tr w:rsidR="002B51F5" w:rsidRPr="00DE3C40" w14:paraId="067ADF6A"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0B0E4B9D" w14:textId="77777777" w:rsidR="002B51F5" w:rsidRPr="00DE3C40" w:rsidRDefault="002B51F5" w:rsidP="002B51F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14</w:t>
            </w:r>
          </w:p>
        </w:tc>
        <w:tc>
          <w:tcPr>
            <w:tcW w:w="7773" w:type="dxa"/>
            <w:tcBorders>
              <w:top w:val="single" w:sz="4" w:space="0" w:color="auto"/>
              <w:left w:val="single" w:sz="4" w:space="0" w:color="auto"/>
              <w:bottom w:val="single" w:sz="4" w:space="0" w:color="auto"/>
              <w:right w:val="single" w:sz="4" w:space="0" w:color="auto"/>
            </w:tcBorders>
          </w:tcPr>
          <w:p w14:paraId="3E776C19" w14:textId="77777777" w:rsidR="002B51F5" w:rsidRPr="00DE58B4" w:rsidRDefault="002B51F5" w:rsidP="003D3951">
            <w:pPr>
              <w:pStyle w:val="NoSpacing"/>
              <w:jc w:val="both"/>
              <w:rPr>
                <w:rFonts w:ascii="Times New Roman" w:hAnsi="Times New Roman" w:cs="Times New Roman"/>
                <w:b/>
                <w:snapToGrid w:val="0"/>
                <w:sz w:val="24"/>
                <w:szCs w:val="24"/>
                <w:lang w:val="en-GB"/>
              </w:rPr>
            </w:pPr>
            <w:r w:rsidRPr="00DE58B4">
              <w:rPr>
                <w:rFonts w:ascii="Times New Roman" w:hAnsi="Times New Roman" w:cs="Times New Roman"/>
                <w:b/>
                <w:snapToGrid w:val="0"/>
                <w:sz w:val="24"/>
                <w:szCs w:val="24"/>
                <w:lang w:val="en-GB"/>
              </w:rPr>
              <w:t>Rest day</w:t>
            </w:r>
          </w:p>
        </w:tc>
      </w:tr>
      <w:tr w:rsidR="002B51F5" w:rsidRPr="00DE3C40" w14:paraId="492BA099"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32D9A14D" w14:textId="77777777" w:rsidR="002B51F5" w:rsidRDefault="002B51F5" w:rsidP="002B51F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15</w:t>
            </w:r>
          </w:p>
        </w:tc>
        <w:tc>
          <w:tcPr>
            <w:tcW w:w="7773" w:type="dxa"/>
            <w:tcBorders>
              <w:top w:val="single" w:sz="4" w:space="0" w:color="auto"/>
              <w:left w:val="single" w:sz="4" w:space="0" w:color="auto"/>
              <w:bottom w:val="single" w:sz="4" w:space="0" w:color="auto"/>
              <w:right w:val="single" w:sz="4" w:space="0" w:color="auto"/>
            </w:tcBorders>
          </w:tcPr>
          <w:p w14:paraId="620DDEDD" w14:textId="77777777" w:rsidR="002B51F5" w:rsidRDefault="002B51F5" w:rsidP="003D395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Complete training for Group 4</w:t>
            </w:r>
          </w:p>
        </w:tc>
      </w:tr>
      <w:tr w:rsidR="003D3951" w:rsidRPr="00DE3C40" w14:paraId="18C6A8EB"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29BCDF08" w14:textId="77777777" w:rsidR="003D3951" w:rsidRPr="00DE3C40" w:rsidRDefault="003D3951" w:rsidP="00F775A8">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sidR="002B51F5">
              <w:rPr>
                <w:rFonts w:ascii="Times New Roman" w:hAnsi="Times New Roman" w:cs="Times New Roman"/>
                <w:snapToGrid w:val="0"/>
                <w:sz w:val="24"/>
                <w:szCs w:val="24"/>
                <w:lang w:val="en-GB"/>
              </w:rPr>
              <w:t xml:space="preserve"> 16-17</w:t>
            </w:r>
          </w:p>
        </w:tc>
        <w:tc>
          <w:tcPr>
            <w:tcW w:w="7773" w:type="dxa"/>
            <w:tcBorders>
              <w:top w:val="single" w:sz="4" w:space="0" w:color="auto"/>
              <w:left w:val="single" w:sz="4" w:space="0" w:color="auto"/>
              <w:bottom w:val="single" w:sz="4" w:space="0" w:color="auto"/>
              <w:right w:val="single" w:sz="4" w:space="0" w:color="auto"/>
            </w:tcBorders>
          </w:tcPr>
          <w:p w14:paraId="4DC4FA64" w14:textId="77777777" w:rsidR="003D3951" w:rsidRPr="00DE3C40" w:rsidRDefault="003D3951" w:rsidP="0004161F">
            <w:pPr>
              <w:pStyle w:val="NoSpacing"/>
              <w:jc w:val="both"/>
              <w:rPr>
                <w:rFonts w:ascii="Times New Roman" w:hAnsi="Times New Roman" w:cs="Times New Roman"/>
                <w:snapToGrid w:val="0"/>
                <w:sz w:val="24"/>
                <w:szCs w:val="24"/>
                <w:lang w:val="en-GB"/>
              </w:rPr>
            </w:pPr>
            <w:r w:rsidRPr="00D23E2D">
              <w:rPr>
                <w:rFonts w:ascii="Times New Roman" w:hAnsi="Times New Roman" w:cs="Times New Roman"/>
                <w:snapToGrid w:val="0"/>
                <w:sz w:val="24"/>
                <w:szCs w:val="24"/>
                <w:lang w:val="en-GB"/>
              </w:rPr>
              <w:t xml:space="preserve">Group </w:t>
            </w:r>
            <w:r>
              <w:rPr>
                <w:rFonts w:ascii="Times New Roman" w:hAnsi="Times New Roman" w:cs="Times New Roman"/>
                <w:snapToGrid w:val="0"/>
                <w:sz w:val="24"/>
                <w:szCs w:val="24"/>
                <w:lang w:val="en-GB"/>
              </w:rPr>
              <w:t>5</w:t>
            </w:r>
            <w:r w:rsidRPr="00D23E2D">
              <w:rPr>
                <w:rFonts w:ascii="Times New Roman" w:hAnsi="Times New Roman" w:cs="Times New Roman"/>
                <w:snapToGrid w:val="0"/>
                <w:sz w:val="24"/>
                <w:szCs w:val="24"/>
                <w:lang w:val="en-GB"/>
              </w:rPr>
              <w:t>:</w:t>
            </w:r>
            <w:r w:rsidR="00431290" w:rsidRPr="00DE3C40">
              <w:rPr>
                <w:rFonts w:ascii="Times New Roman" w:hAnsi="Times New Roman" w:cs="Times New Roman"/>
                <w:snapToGrid w:val="0"/>
                <w:sz w:val="24"/>
                <w:szCs w:val="24"/>
                <w:lang w:val="en-GB"/>
              </w:rPr>
              <w:t xml:space="preserve"> Training </w:t>
            </w:r>
            <w:r w:rsidR="00431290">
              <w:rPr>
                <w:rFonts w:ascii="Times New Roman" w:hAnsi="Times New Roman" w:cs="Times New Roman"/>
                <w:snapToGrid w:val="0"/>
                <w:sz w:val="24"/>
                <w:szCs w:val="24"/>
                <w:lang w:val="en-GB"/>
              </w:rPr>
              <w:t>F</w:t>
            </w:r>
            <w:r w:rsidR="0004161F">
              <w:rPr>
                <w:rFonts w:ascii="Times New Roman" w:hAnsi="Times New Roman" w:cs="Times New Roman"/>
                <w:snapToGrid w:val="0"/>
                <w:sz w:val="24"/>
                <w:szCs w:val="24"/>
                <w:lang w:val="en-GB"/>
              </w:rPr>
              <w:t>G</w:t>
            </w:r>
            <w:r w:rsidR="00431290" w:rsidRPr="00DE3C40">
              <w:rPr>
                <w:rFonts w:ascii="Times New Roman" w:hAnsi="Times New Roman" w:cs="Times New Roman"/>
                <w:snapToGrid w:val="0"/>
                <w:sz w:val="24"/>
                <w:szCs w:val="24"/>
                <w:lang w:val="en-GB"/>
              </w:rPr>
              <w:t xml:space="preserve"> </w:t>
            </w:r>
            <w:r w:rsidR="00431290">
              <w:rPr>
                <w:rFonts w:ascii="Times New Roman" w:hAnsi="Times New Roman" w:cs="Times New Roman"/>
                <w:snapToGrid w:val="0"/>
                <w:sz w:val="24"/>
                <w:szCs w:val="24"/>
                <w:lang w:val="en-GB"/>
              </w:rPr>
              <w:t xml:space="preserve">members on objectives 1-2; </w:t>
            </w:r>
            <w:r w:rsidR="00431290" w:rsidRPr="00DE3C40">
              <w:rPr>
                <w:rFonts w:ascii="Times New Roman" w:hAnsi="Times New Roman" w:cs="Times New Roman"/>
                <w:snapToGrid w:val="0"/>
                <w:sz w:val="24"/>
                <w:szCs w:val="24"/>
                <w:lang w:val="en-GB"/>
              </w:rPr>
              <w:t>and make appropriate recommendations</w:t>
            </w:r>
            <w:r w:rsidR="00431290" w:rsidRPr="00D23E2D">
              <w:rPr>
                <w:rFonts w:ascii="Times New Roman" w:hAnsi="Times New Roman" w:cs="Times New Roman"/>
                <w:snapToGrid w:val="0"/>
                <w:sz w:val="24"/>
                <w:szCs w:val="24"/>
                <w:lang w:val="en-GB"/>
              </w:rPr>
              <w:t xml:space="preserve"> </w:t>
            </w:r>
          </w:p>
        </w:tc>
      </w:tr>
      <w:tr w:rsidR="00F775A8" w:rsidRPr="00DE3C40" w14:paraId="45DC3E78"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184B0A01" w14:textId="77777777" w:rsidR="00F775A8" w:rsidRPr="00DE3C40" w:rsidRDefault="00F775A8" w:rsidP="00232027">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18-19</w:t>
            </w:r>
          </w:p>
        </w:tc>
        <w:tc>
          <w:tcPr>
            <w:tcW w:w="7773" w:type="dxa"/>
            <w:tcBorders>
              <w:top w:val="single" w:sz="4" w:space="0" w:color="auto"/>
              <w:left w:val="single" w:sz="4" w:space="0" w:color="auto"/>
              <w:bottom w:val="single" w:sz="4" w:space="0" w:color="auto"/>
              <w:right w:val="single" w:sz="4" w:space="0" w:color="auto"/>
            </w:tcBorders>
          </w:tcPr>
          <w:p w14:paraId="11CB788C" w14:textId="77777777" w:rsidR="00F775A8" w:rsidRPr="00DE3C40" w:rsidRDefault="00F775A8" w:rsidP="00E2186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Training </w:t>
            </w:r>
            <w:r w:rsidR="00E21865">
              <w:rPr>
                <w:rFonts w:ascii="Times New Roman" w:hAnsi="Times New Roman" w:cs="Times New Roman"/>
                <w:snapToGrid w:val="0"/>
                <w:sz w:val="24"/>
                <w:szCs w:val="24"/>
                <w:lang w:val="en-GB"/>
              </w:rPr>
              <w:t>Bukawa ACE</w:t>
            </w:r>
            <w:r>
              <w:rPr>
                <w:rFonts w:ascii="Times New Roman" w:hAnsi="Times New Roman" w:cs="Times New Roman"/>
                <w:snapToGrid w:val="0"/>
                <w:sz w:val="24"/>
                <w:szCs w:val="24"/>
                <w:lang w:val="en-GB"/>
              </w:rPr>
              <w:t xml:space="preserve"> </w:t>
            </w:r>
            <w:r w:rsidR="009E12D6">
              <w:rPr>
                <w:rFonts w:ascii="Times New Roman" w:hAnsi="Times New Roman" w:cs="Times New Roman"/>
                <w:snapToGrid w:val="0"/>
                <w:sz w:val="24"/>
                <w:szCs w:val="24"/>
                <w:lang w:val="en-GB"/>
              </w:rPr>
              <w:t>staff</w:t>
            </w:r>
            <w:r w:rsidR="003D3951">
              <w:rPr>
                <w:rFonts w:ascii="Times New Roman" w:hAnsi="Times New Roman" w:cs="Times New Roman"/>
                <w:snapToGrid w:val="0"/>
                <w:sz w:val="24"/>
                <w:szCs w:val="24"/>
                <w:lang w:val="en-GB"/>
              </w:rPr>
              <w:t xml:space="preserve"> on </w:t>
            </w:r>
            <w:r w:rsidR="009E12D6">
              <w:rPr>
                <w:rFonts w:ascii="Times New Roman" w:hAnsi="Times New Roman" w:cs="Times New Roman"/>
                <w:snapToGrid w:val="0"/>
                <w:sz w:val="24"/>
                <w:szCs w:val="24"/>
                <w:lang w:val="en-GB"/>
              </w:rPr>
              <w:t xml:space="preserve">objectives 1-2; </w:t>
            </w:r>
            <w:r w:rsidR="009E12D6" w:rsidRPr="00DE3C40">
              <w:rPr>
                <w:rFonts w:ascii="Times New Roman" w:hAnsi="Times New Roman" w:cs="Times New Roman"/>
                <w:snapToGrid w:val="0"/>
                <w:sz w:val="24"/>
                <w:szCs w:val="24"/>
                <w:lang w:val="en-GB"/>
              </w:rPr>
              <w:t>and make appropriate recommendations</w:t>
            </w:r>
            <w:r w:rsidR="009E12D6">
              <w:rPr>
                <w:rFonts w:ascii="Times New Roman" w:hAnsi="Times New Roman" w:cs="Times New Roman"/>
                <w:snapToGrid w:val="0"/>
                <w:sz w:val="24"/>
                <w:szCs w:val="24"/>
                <w:lang w:val="en-GB"/>
              </w:rPr>
              <w:t>.</w:t>
            </w:r>
            <w:r w:rsidR="009E12D6" w:rsidRPr="00D23E2D">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 </w:t>
            </w:r>
          </w:p>
        </w:tc>
      </w:tr>
      <w:tr w:rsidR="00F775A8" w:rsidRPr="00DE3C40" w14:paraId="7102E5FD"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2D55507F" w14:textId="77777777" w:rsidR="00F775A8" w:rsidRPr="00DE3C40" w:rsidRDefault="00F775A8" w:rsidP="00232027">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14:paraId="3CFDD5E1" w14:textId="77777777"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Wrap up trainings and emphasize key concepts of assignment. Participants evaluate the training and together with the volunteer discuss final report recommendations.</w:t>
            </w:r>
          </w:p>
        </w:tc>
      </w:tr>
      <w:tr w:rsidR="002B51F5" w:rsidRPr="00DE3C40" w14:paraId="0EACB62C"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173DFF2B" w14:textId="77777777" w:rsidR="002B51F5" w:rsidRPr="00DE3C40" w:rsidRDefault="002B51F5" w:rsidP="002B51F5">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14:paraId="4072C998" w14:textId="77777777" w:rsidR="002B51F5" w:rsidRPr="00415D7C" w:rsidRDefault="002B51F5" w:rsidP="00DE3C40">
            <w:pPr>
              <w:pStyle w:val="NoSpacing"/>
              <w:jc w:val="both"/>
              <w:rPr>
                <w:rFonts w:ascii="Times New Roman" w:hAnsi="Times New Roman" w:cs="Times New Roman"/>
                <w:b/>
                <w:snapToGrid w:val="0"/>
                <w:sz w:val="24"/>
                <w:szCs w:val="24"/>
                <w:lang w:val="en-GB"/>
              </w:rPr>
            </w:pPr>
            <w:r w:rsidRPr="00415D7C">
              <w:rPr>
                <w:rFonts w:ascii="Times New Roman" w:hAnsi="Times New Roman" w:cs="Times New Roman"/>
                <w:b/>
                <w:snapToGrid w:val="0"/>
                <w:sz w:val="24"/>
                <w:szCs w:val="24"/>
                <w:lang w:val="en-GB"/>
              </w:rPr>
              <w:t>Rest day</w:t>
            </w:r>
          </w:p>
        </w:tc>
      </w:tr>
      <w:tr w:rsidR="00F775A8" w:rsidRPr="00DE3C40" w14:paraId="58BC8D7D" w14:textId="77777777" w:rsidTr="00C9435E">
        <w:trPr>
          <w:jc w:val="center"/>
        </w:trPr>
        <w:tc>
          <w:tcPr>
            <w:tcW w:w="1653" w:type="dxa"/>
            <w:tcBorders>
              <w:top w:val="single" w:sz="4" w:space="0" w:color="auto"/>
              <w:left w:val="single" w:sz="4" w:space="0" w:color="auto"/>
              <w:bottom w:val="single" w:sz="4" w:space="0" w:color="auto"/>
              <w:right w:val="single" w:sz="4" w:space="0" w:color="auto"/>
            </w:tcBorders>
          </w:tcPr>
          <w:p w14:paraId="12D56352" w14:textId="77777777" w:rsidR="00F775A8" w:rsidRPr="00DE3C40" w:rsidRDefault="00F775A8" w:rsidP="00232027">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22-23</w:t>
            </w:r>
          </w:p>
        </w:tc>
        <w:tc>
          <w:tcPr>
            <w:tcW w:w="7773" w:type="dxa"/>
            <w:tcBorders>
              <w:top w:val="single" w:sz="4" w:space="0" w:color="auto"/>
              <w:left w:val="single" w:sz="4" w:space="0" w:color="auto"/>
              <w:bottom w:val="single" w:sz="4" w:space="0" w:color="auto"/>
              <w:right w:val="single" w:sz="4" w:space="0" w:color="auto"/>
            </w:tcBorders>
          </w:tcPr>
          <w:p w14:paraId="1F4FF025" w14:textId="77777777" w:rsidR="00F775A8" w:rsidRPr="00DE3C40" w:rsidRDefault="00F775A8" w:rsidP="00E21865">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z w:val="24"/>
                <w:szCs w:val="24"/>
                <w:lang w:val="en-GB"/>
              </w:rPr>
              <w:t xml:space="preserve">Develop a training </w:t>
            </w:r>
            <w:r w:rsidR="00E21865">
              <w:rPr>
                <w:rFonts w:ascii="Times New Roman" w:hAnsi="Times New Roman" w:cs="Times New Roman"/>
                <w:sz w:val="24"/>
                <w:szCs w:val="24"/>
                <w:lang w:val="en-GB"/>
              </w:rPr>
              <w:t>guide</w:t>
            </w:r>
            <w:r w:rsidRPr="00DE3C40">
              <w:rPr>
                <w:rFonts w:ascii="Times New Roman" w:hAnsi="Times New Roman" w:cs="Times New Roman"/>
                <w:sz w:val="24"/>
                <w:szCs w:val="24"/>
                <w:lang w:val="en-GB"/>
              </w:rPr>
              <w:t xml:space="preserve"> on </w:t>
            </w:r>
            <w:r w:rsidR="00431290">
              <w:rPr>
                <w:rFonts w:ascii="Times New Roman" w:hAnsi="Times New Roman" w:cs="Times New Roman"/>
                <w:sz w:val="24"/>
                <w:szCs w:val="24"/>
                <w:lang w:val="en-GB"/>
              </w:rPr>
              <w:t xml:space="preserve">best agronomic practices </w:t>
            </w:r>
          </w:p>
        </w:tc>
      </w:tr>
      <w:tr w:rsidR="00F775A8" w:rsidRPr="00DE3C40" w14:paraId="79D3D0EA"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548CCA47" w14:textId="77777777" w:rsidR="00F775A8" w:rsidRPr="00DE3C40" w:rsidRDefault="00F775A8" w:rsidP="00232027">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24</w:t>
            </w:r>
          </w:p>
        </w:tc>
        <w:tc>
          <w:tcPr>
            <w:tcW w:w="7773" w:type="dxa"/>
            <w:tcBorders>
              <w:top w:val="single" w:sz="4" w:space="0" w:color="auto"/>
              <w:left w:val="single" w:sz="4" w:space="0" w:color="auto"/>
              <w:bottom w:val="single" w:sz="4" w:space="0" w:color="auto"/>
              <w:right w:val="single" w:sz="4" w:space="0" w:color="auto"/>
            </w:tcBorders>
          </w:tcPr>
          <w:p w14:paraId="3838E5C7" w14:textId="77777777" w:rsidR="00F775A8" w:rsidRPr="00DE3C40" w:rsidRDefault="00F775A8" w:rsidP="003C3ADF">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End of assignment </w:t>
            </w:r>
            <w:r w:rsidRPr="00DE3C40">
              <w:rPr>
                <w:rFonts w:ascii="Times New Roman" w:hAnsi="Times New Roman" w:cs="Times New Roman"/>
                <w:snapToGrid w:val="0"/>
                <w:sz w:val="24"/>
                <w:szCs w:val="24"/>
                <w:lang w:val="en-GB"/>
              </w:rPr>
              <w:t>presentation and Volunteer travels back to Kampala</w:t>
            </w:r>
          </w:p>
        </w:tc>
      </w:tr>
      <w:tr w:rsidR="00F775A8" w:rsidRPr="00DE3C40" w14:paraId="6F61CE33"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4E02A81A" w14:textId="77777777" w:rsidR="00F775A8" w:rsidRPr="00DE3C40" w:rsidRDefault="00F775A8" w:rsidP="00232027">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25</w:t>
            </w:r>
          </w:p>
        </w:tc>
        <w:tc>
          <w:tcPr>
            <w:tcW w:w="7773" w:type="dxa"/>
            <w:tcBorders>
              <w:top w:val="single" w:sz="4" w:space="0" w:color="auto"/>
              <w:left w:val="single" w:sz="4" w:space="0" w:color="auto"/>
              <w:bottom w:val="single" w:sz="4" w:space="0" w:color="auto"/>
              <w:right w:val="single" w:sz="4" w:space="0" w:color="auto"/>
            </w:tcBorders>
          </w:tcPr>
          <w:p w14:paraId="56F7DA77" w14:textId="77777777"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14:paraId="7D84EC15" w14:textId="77777777"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F775A8" w:rsidRPr="00DE3C40" w14:paraId="28434166"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16305C03" w14:textId="77777777" w:rsidR="00F775A8" w:rsidRPr="00DE3C40" w:rsidRDefault="00F775A8" w:rsidP="00232027">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26</w:t>
            </w:r>
          </w:p>
        </w:tc>
        <w:tc>
          <w:tcPr>
            <w:tcW w:w="7773" w:type="dxa"/>
            <w:tcBorders>
              <w:top w:val="single" w:sz="4" w:space="0" w:color="auto"/>
              <w:left w:val="single" w:sz="4" w:space="0" w:color="auto"/>
              <w:bottom w:val="single" w:sz="4" w:space="0" w:color="auto"/>
              <w:right w:val="single" w:sz="4" w:space="0" w:color="auto"/>
            </w:tcBorders>
          </w:tcPr>
          <w:p w14:paraId="58469EB4" w14:textId="77777777"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F775A8" w:rsidRPr="00DE3C40" w14:paraId="7B5297DA" w14:textId="77777777" w:rsidTr="001F5DF6">
        <w:trPr>
          <w:jc w:val="center"/>
        </w:trPr>
        <w:tc>
          <w:tcPr>
            <w:tcW w:w="1653" w:type="dxa"/>
            <w:tcBorders>
              <w:top w:val="single" w:sz="4" w:space="0" w:color="auto"/>
              <w:left w:val="single" w:sz="4" w:space="0" w:color="auto"/>
              <w:bottom w:val="single" w:sz="4" w:space="0" w:color="auto"/>
              <w:right w:val="single" w:sz="4" w:space="0" w:color="auto"/>
            </w:tcBorders>
          </w:tcPr>
          <w:p w14:paraId="3730B003" w14:textId="77777777" w:rsidR="00F775A8" w:rsidRPr="00DE3C40" w:rsidRDefault="00F775A8"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61DD2147" w14:textId="77777777" w:rsidR="00F775A8" w:rsidRPr="00DE3C40" w:rsidRDefault="00F775A8" w:rsidP="00E4596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14:paraId="2A987817" w14:textId="77777777" w:rsidR="00C103FA" w:rsidRDefault="00C103FA" w:rsidP="00DE3C40">
      <w:pPr>
        <w:jc w:val="both"/>
        <w:rPr>
          <w:rFonts w:ascii="Times New Roman" w:hAnsi="Times New Roman" w:cs="Times New Roman"/>
          <w:sz w:val="24"/>
          <w:szCs w:val="24"/>
        </w:rPr>
      </w:pPr>
    </w:p>
    <w:p w14:paraId="3643C16E" w14:textId="77777777" w:rsidR="002B51F5" w:rsidRDefault="002B51F5" w:rsidP="00232027">
      <w:pPr>
        <w:pStyle w:val="ListParagraph"/>
        <w:numPr>
          <w:ilvl w:val="0"/>
          <w:numId w:val="30"/>
        </w:numPr>
        <w:jc w:val="both"/>
        <w:rPr>
          <w:b/>
          <w:u w:val="single"/>
        </w:rPr>
      </w:pPr>
      <w:r w:rsidRPr="00232027">
        <w:rPr>
          <w:b/>
          <w:u w:val="single"/>
        </w:rPr>
        <w:t>DESIRED VOLUNTEER QUALIFICATIONS</w:t>
      </w:r>
    </w:p>
    <w:p w14:paraId="60605FD7" w14:textId="77777777" w:rsidR="004F0F14" w:rsidRDefault="004F0F14" w:rsidP="004F0F14">
      <w:pPr>
        <w:jc w:val="both"/>
        <w:rPr>
          <w:b/>
          <w:u w:val="single"/>
        </w:rPr>
      </w:pPr>
    </w:p>
    <w:p w14:paraId="6C49B4DD" w14:textId="77777777" w:rsidR="004F0F14" w:rsidRPr="004D5B14" w:rsidRDefault="004F0F14" w:rsidP="004F0F14">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D5B14">
        <w:t>Formal qualifications in</w:t>
      </w:r>
      <w:r>
        <w:t xml:space="preserve"> </w:t>
      </w:r>
      <w:r w:rsidRPr="004D5B14">
        <w:t xml:space="preserve"> </w:t>
      </w:r>
      <w:r>
        <w:t>c</w:t>
      </w:r>
      <w:r w:rsidRPr="004D5B14">
        <w:t xml:space="preserve">rop </w:t>
      </w:r>
      <w:r>
        <w:t>a</w:t>
      </w:r>
      <w:r w:rsidRPr="004D5B14">
        <w:t>gronomy</w:t>
      </w:r>
      <w:r>
        <w:rPr>
          <w:b/>
          <w:i/>
        </w:rPr>
        <w:t xml:space="preserve"> </w:t>
      </w:r>
      <w:r w:rsidRPr="00E5202B">
        <w:t>(</w:t>
      </w:r>
      <w:r w:rsidRPr="004D5B14">
        <w:t>but</w:t>
      </w:r>
      <w:r w:rsidRPr="004D5B14">
        <w:rPr>
          <w:b/>
        </w:rPr>
        <w:t xml:space="preserve"> </w:t>
      </w:r>
      <w:r w:rsidRPr="004D5B14">
        <w:t xml:space="preserve">with broad knowledge of </w:t>
      </w:r>
      <w:r>
        <w:t xml:space="preserve"> </w:t>
      </w:r>
      <w:r w:rsidRPr="004D5B14">
        <w:t>crop production in tropical conditions)</w:t>
      </w:r>
      <w:r w:rsidRPr="004D5B14">
        <w:rPr>
          <w:b/>
        </w:rPr>
        <w:t xml:space="preserve"> </w:t>
      </w:r>
    </w:p>
    <w:p w14:paraId="62AC627E" w14:textId="77777777" w:rsidR="004F0F14" w:rsidRPr="009E41D7" w:rsidRDefault="004F0F14" w:rsidP="004F0F14">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D5B14">
        <w:t xml:space="preserve">Wide experience dealing with </w:t>
      </w:r>
      <w:r>
        <w:t>oil seed</w:t>
      </w:r>
      <w:r w:rsidRPr="00E5202B">
        <w:t xml:space="preserve"> </w:t>
      </w:r>
      <w:r w:rsidRPr="004D5B14">
        <w:t>crop production</w:t>
      </w:r>
    </w:p>
    <w:p w14:paraId="0A4B5E4F" w14:textId="77777777" w:rsidR="004F0F14" w:rsidRPr="009E41D7" w:rsidRDefault="004F0F14" w:rsidP="004F0F14">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D5B14">
        <w:t xml:space="preserve">Other required skills may include knowledge </w:t>
      </w:r>
      <w:r>
        <w:t>of</w:t>
      </w:r>
      <w:r w:rsidRPr="004D5B14">
        <w:t xml:space="preserve"> </w:t>
      </w:r>
      <w:r>
        <w:t xml:space="preserve">other </w:t>
      </w:r>
      <w:r w:rsidRPr="004D5B14">
        <w:t>important aspects</w:t>
      </w:r>
      <w:r>
        <w:t xml:space="preserve"> of the </w:t>
      </w:r>
      <w:r w:rsidR="00DD3904">
        <w:t xml:space="preserve">soybean and ground nuts </w:t>
      </w:r>
      <w:r>
        <w:t xml:space="preserve"> value chain.</w:t>
      </w:r>
    </w:p>
    <w:p w14:paraId="086DAAB5" w14:textId="77777777" w:rsidR="004F0F14" w:rsidRPr="009E41D7" w:rsidRDefault="004F0F14" w:rsidP="004F0F14">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Good writing skills</w:t>
      </w:r>
    </w:p>
    <w:p w14:paraId="723AA975" w14:textId="77777777" w:rsidR="004F0F14" w:rsidRPr="004F0F14" w:rsidRDefault="004F0F14" w:rsidP="004F0F14">
      <w:pPr>
        <w:jc w:val="both"/>
        <w:rPr>
          <w:b/>
          <w:u w:val="single"/>
        </w:rPr>
      </w:pPr>
    </w:p>
    <w:p w14:paraId="4F83E730" w14:textId="77777777" w:rsidR="00F11D02" w:rsidRPr="00DE3C40"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48F5AE" w14:textId="77777777" w:rsidR="00B11A5D" w:rsidRPr="00DE3C40"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A</w:t>
      </w:r>
      <w:r w:rsidR="00863573" w:rsidRPr="00DE3C40">
        <w:rPr>
          <w:rStyle w:val="A14"/>
          <w:rFonts w:ascii="Times New Roman" w:cs="Times New Roman"/>
          <w:b/>
          <w:sz w:val="24"/>
          <w:szCs w:val="24"/>
          <w:u w:val="single"/>
        </w:rPr>
        <w:t>CCOMODATION AND OTHER IN-COUNTRY LOGISTICS</w:t>
      </w:r>
    </w:p>
    <w:p w14:paraId="1405D481" w14:textId="77777777" w:rsidR="005B22A1" w:rsidRPr="00DE3C40"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EB6067F" w14:textId="77777777" w:rsidR="008D49AC" w:rsidRPr="008D49AC" w:rsidRDefault="008D49AC" w:rsidP="008D49A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4151CC">
        <w:rPr>
          <w:szCs w:val="24"/>
        </w:rPr>
        <w:t>In Kampala, the volunteer will stay at Fairway hotel,</w:t>
      </w:r>
      <w:r>
        <w:rPr>
          <w:szCs w:val="24"/>
        </w:rPr>
        <w:t xml:space="preserve"> </w:t>
      </w:r>
      <w:r w:rsidRPr="004151CC">
        <w:rPr>
          <w:szCs w:val="24"/>
        </w:rPr>
        <w:t>www.fairwayhotel.co.ug</w:t>
      </w:r>
      <w:r>
        <w:rPr>
          <w:szCs w:val="24"/>
        </w:rPr>
        <w:t>.</w:t>
      </w:r>
      <w:r w:rsidRPr="004151CC">
        <w:t xml:space="preserve"> </w:t>
      </w:r>
      <w:r w:rsidRPr="008D49AC">
        <w:rPr>
          <w:lang w:val="en-US"/>
        </w:rPr>
        <w:t xml:space="preserve">While </w:t>
      </w:r>
      <w:r>
        <w:rPr>
          <w:lang w:val="en-US"/>
        </w:rPr>
        <w:t>at</w:t>
      </w:r>
      <w:r w:rsidRPr="008D49AC">
        <w:rPr>
          <w:lang w:val="en-US"/>
        </w:rPr>
        <w:t xml:space="preserve"> the host</w:t>
      </w:r>
      <w:r w:rsidR="00DD3904">
        <w:rPr>
          <w:lang w:val="en-US"/>
        </w:rPr>
        <w:t xml:space="preserve"> in Iganga</w:t>
      </w:r>
      <w:r w:rsidRPr="008D49AC">
        <w:rPr>
          <w:lang w:val="en-US"/>
        </w:rPr>
        <w:t xml:space="preserve">, the volunteer will stay at </w:t>
      </w:r>
      <w:r w:rsidR="00555AC8">
        <w:rPr>
          <w:lang w:val="en-US"/>
        </w:rPr>
        <w:t>Hotel Continental</w:t>
      </w:r>
      <w:r>
        <w:rPr>
          <w:lang w:val="en-US"/>
        </w:rPr>
        <w:t>.</w:t>
      </w:r>
      <w:r w:rsidRPr="008D49AC">
        <w:rPr>
          <w:lang w:val="en-US"/>
        </w:rPr>
        <w:t xml:space="preserve"> The hotel has all the basic facilities such as running water, electricity and internet. </w:t>
      </w:r>
    </w:p>
    <w:p w14:paraId="6824015D" w14:textId="77777777" w:rsidR="008D49AC" w:rsidRPr="008D49AC" w:rsidRDefault="008D49AC" w:rsidP="008D49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lang w:val="en-US"/>
        </w:rPr>
      </w:pPr>
    </w:p>
    <w:p w14:paraId="485534B6" w14:textId="77777777" w:rsidR="008D49AC" w:rsidRPr="00F475B3" w:rsidRDefault="008D49AC" w:rsidP="008D49AC">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F475B3">
        <w:rPr>
          <w:szCs w:val="24"/>
        </w:rPr>
        <w:t xml:space="preserve">CRS will pay for hotel accommodation, and provide volunteer with per diems to cater for meals and other incidentals. The volunteer may get </w:t>
      </w:r>
      <w:r w:rsidRPr="00CA442D">
        <w:rPr>
          <w:szCs w:val="24"/>
        </w:rPr>
        <w:t>an advance which has</w:t>
      </w:r>
      <w:r w:rsidRPr="00F475B3">
        <w:rPr>
          <w:szCs w:val="24"/>
        </w:rPr>
        <w:t xml:space="preserve"> to be cleared before departing Uganda.</w:t>
      </w:r>
      <w:r>
        <w:rPr>
          <w:szCs w:val="24"/>
        </w:rPr>
        <w:t xml:space="preserve"> For more information, please refer to country information that will be provided.</w:t>
      </w:r>
    </w:p>
    <w:p w14:paraId="07D4017D" w14:textId="77777777" w:rsidR="008D49AC" w:rsidRDefault="008D49AC"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B49C3F1" w14:textId="77777777" w:rsidR="005B22A1"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b/>
          <w:szCs w:val="24"/>
        </w:rPr>
        <w:t>Host contribution</w:t>
      </w:r>
      <w:r w:rsidRPr="00DE3C40">
        <w:rPr>
          <w:szCs w:val="24"/>
        </w:rPr>
        <w:t xml:space="preserve"> </w:t>
      </w:r>
      <w:r w:rsidR="00201EEA">
        <w:rPr>
          <w:szCs w:val="24"/>
        </w:rPr>
        <w:t>–</w:t>
      </w:r>
      <w:r w:rsidRPr="00DE3C40">
        <w:rPr>
          <w:szCs w:val="24"/>
        </w:rPr>
        <w:t xml:space="preserve"> </w:t>
      </w:r>
      <w:r w:rsidR="00201EEA">
        <w:rPr>
          <w:szCs w:val="24"/>
        </w:rPr>
        <w:t>Bukawa ACE</w:t>
      </w:r>
      <w:r w:rsidRPr="00DE3C40">
        <w:rPr>
          <w:szCs w:val="24"/>
        </w:rPr>
        <w:t xml:space="preserve"> has committed to mobilize the </w:t>
      </w:r>
      <w:r w:rsidR="00201EEA">
        <w:rPr>
          <w:szCs w:val="24"/>
        </w:rPr>
        <w:t xml:space="preserve">RPO </w:t>
      </w:r>
      <w:r>
        <w:rPr>
          <w:szCs w:val="24"/>
        </w:rPr>
        <w:t>F</w:t>
      </w:r>
      <w:r w:rsidR="005445C5">
        <w:rPr>
          <w:szCs w:val="24"/>
        </w:rPr>
        <w:t>G</w:t>
      </w:r>
      <w:r>
        <w:rPr>
          <w:szCs w:val="24"/>
        </w:rPr>
        <w:t>s</w:t>
      </w:r>
      <w:r w:rsidRPr="00DE3C40">
        <w:rPr>
          <w:szCs w:val="24"/>
        </w:rPr>
        <w:t xml:space="preserve"> members to the trainings to be conducted by the volunteers. </w:t>
      </w:r>
      <w:r w:rsidR="00201EEA">
        <w:rPr>
          <w:szCs w:val="24"/>
        </w:rPr>
        <w:t>The ACE personnel</w:t>
      </w:r>
      <w:r w:rsidRPr="00DE3C40">
        <w:rPr>
          <w:szCs w:val="24"/>
        </w:rPr>
        <w:t xml:space="preserve"> </w:t>
      </w:r>
      <w:r>
        <w:rPr>
          <w:szCs w:val="24"/>
        </w:rPr>
        <w:t>will</w:t>
      </w:r>
      <w:r w:rsidRPr="00DE3C40">
        <w:rPr>
          <w:szCs w:val="24"/>
        </w:rPr>
        <w:t xml:space="preserve"> work closely with the volunteer, </w:t>
      </w:r>
      <w:r w:rsidR="00201EEA">
        <w:rPr>
          <w:szCs w:val="24"/>
        </w:rPr>
        <w:t xml:space="preserve">providing translation </w:t>
      </w:r>
      <w:r w:rsidRPr="00DE3C40">
        <w:rPr>
          <w:szCs w:val="24"/>
        </w:rPr>
        <w:t xml:space="preserve">during the preparations and actual trainings, to ensure that key staff are trained and will continue training other farmers even after the assignment is completed. </w:t>
      </w:r>
    </w:p>
    <w:p w14:paraId="07EEE2D9" w14:textId="77777777" w:rsidR="00324C2E" w:rsidRPr="00DE3C40"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28160B1" w14:textId="77777777" w:rsidR="00AD5530" w:rsidRPr="00DE3C40" w:rsidRDefault="00AD5530"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867598A" w14:textId="77777777" w:rsidR="00B11A5D" w:rsidRPr="00DE3C40"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w:t>
      </w:r>
      <w:r w:rsidR="00863573" w:rsidRPr="00DE3C40">
        <w:rPr>
          <w:rStyle w:val="A14"/>
          <w:rFonts w:ascii="Times New Roman" w:cs="Times New Roman"/>
          <w:b/>
          <w:sz w:val="24"/>
          <w:szCs w:val="24"/>
          <w:u w:val="single"/>
        </w:rPr>
        <w:t>MENT PREPARATION</w:t>
      </w:r>
    </w:p>
    <w:p w14:paraId="5FE2EB0F" w14:textId="77777777" w:rsidR="00337D92" w:rsidRPr="00DE3C40"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14:paraId="1F6075D1" w14:textId="77777777" w:rsidR="00AC14B7" w:rsidRPr="00DE3C40"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ower</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 xml:space="preserve">oint. In this case the volunteer will be expected to prepare training materials and have </w:t>
      </w:r>
      <w:r w:rsidR="00526421"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14:paraId="5294A4D2" w14:textId="77777777" w:rsidR="00AC14B7" w:rsidRPr="00E4596D"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4F0F14">
        <w:rPr>
          <w:rFonts w:ascii="Times New Roman" w:eastAsia="Times New Roman" w:hAnsi="Times New Roman" w:cs="Times New Roman"/>
          <w:snapToGrid w:val="0"/>
          <w:sz w:val="24"/>
          <w:szCs w:val="24"/>
        </w:rPr>
        <w:t xml:space="preserve">Oil seed </w:t>
      </w:r>
      <w:r w:rsidR="00337D92" w:rsidRPr="00DE3C40">
        <w:rPr>
          <w:rFonts w:ascii="Times New Roman" w:eastAsia="Times New Roman" w:hAnsi="Times New Roman" w:cs="Times New Roman"/>
          <w:snapToGrid w:val="0"/>
          <w:sz w:val="24"/>
          <w:szCs w:val="24"/>
        </w:rPr>
        <w:t>country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14:paraId="2B83FA96" w14:textId="77777777" w:rsidR="00E4596D" w:rsidRPr="003C3ADF" w:rsidRDefault="00E4596D"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t xml:space="preserve">Knowledge on </w:t>
      </w:r>
      <w:r w:rsidR="004F0F14">
        <w:rPr>
          <w:rFonts w:ascii="Times New Roman" w:eastAsia="Times New Roman" w:hAnsi="Times New Roman" w:cs="Times New Roman"/>
          <w:snapToGrid w:val="0"/>
          <w:sz w:val="24"/>
          <w:szCs w:val="24"/>
        </w:rPr>
        <w:t xml:space="preserve">other oil seed crops such as </w:t>
      </w:r>
      <w:r w:rsidR="00555AC8">
        <w:rPr>
          <w:rFonts w:ascii="Times New Roman" w:eastAsia="Times New Roman" w:hAnsi="Times New Roman" w:cs="Times New Roman"/>
          <w:snapToGrid w:val="0"/>
          <w:sz w:val="24"/>
          <w:szCs w:val="24"/>
        </w:rPr>
        <w:t>sunflower and sesame</w:t>
      </w:r>
      <w:r w:rsidR="004F0F14">
        <w:rPr>
          <w:rFonts w:ascii="Times New Roman" w:eastAsia="Times New Roman" w:hAnsi="Times New Roman" w:cs="Times New Roman"/>
          <w:snapToGrid w:val="0"/>
          <w:sz w:val="24"/>
          <w:szCs w:val="24"/>
        </w:rPr>
        <w:t xml:space="preserve"> is</w:t>
      </w:r>
      <w:r w:rsidRPr="003C3ADF">
        <w:rPr>
          <w:rFonts w:ascii="Times New Roman" w:eastAsia="Times New Roman" w:hAnsi="Times New Roman" w:cs="Times New Roman"/>
          <w:snapToGrid w:val="0"/>
          <w:sz w:val="24"/>
          <w:szCs w:val="24"/>
        </w:rPr>
        <w:t xml:space="preserve"> also advised.</w:t>
      </w:r>
    </w:p>
    <w:p w14:paraId="01310E5C"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520085EF"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791F0999"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36C02DD7"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05AB634E"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1B0D64C8"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6BDFFE08"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0B216DA6"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1C782CC8"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495AC654"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3A775DE8"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105A5B82"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757555FA"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31704A2A"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3BD9E7ED" w14:textId="77777777" w:rsidR="00FE24D9" w:rsidRDefault="00FE24D9" w:rsidP="00DE3C40">
      <w:pPr>
        <w:autoSpaceDE w:val="0"/>
        <w:autoSpaceDN w:val="0"/>
        <w:adjustRightInd w:val="0"/>
        <w:spacing w:after="0" w:line="240" w:lineRule="auto"/>
        <w:jc w:val="both"/>
        <w:rPr>
          <w:rFonts w:ascii="Times New Roman" w:hAnsi="Times New Roman" w:cs="Times New Roman"/>
          <w:b/>
          <w:sz w:val="24"/>
          <w:szCs w:val="24"/>
        </w:rPr>
      </w:pPr>
    </w:p>
    <w:p w14:paraId="31A3518E" w14:textId="77777777" w:rsidR="00E4596D" w:rsidRPr="00DE3C40" w:rsidRDefault="00E4596D" w:rsidP="00DE3C40">
      <w:pPr>
        <w:autoSpaceDE w:val="0"/>
        <w:autoSpaceDN w:val="0"/>
        <w:adjustRightInd w:val="0"/>
        <w:spacing w:after="0" w:line="240" w:lineRule="auto"/>
        <w:jc w:val="both"/>
        <w:rPr>
          <w:rFonts w:ascii="Times New Roman" w:hAnsi="Times New Roman" w:cs="Times New Roman"/>
          <w:b/>
          <w:sz w:val="24"/>
          <w:szCs w:val="24"/>
        </w:rPr>
      </w:pPr>
    </w:p>
    <w:p w14:paraId="617C81FC" w14:textId="77777777" w:rsidR="008F642C" w:rsidRPr="00DE3C40"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DE3C40">
        <w:rPr>
          <w:rFonts w:ascii="Times New Roman" w:hAnsi="Times New Roman"/>
          <w:b/>
          <w:u w:val="single"/>
        </w:rPr>
        <w:t>KEY CONTACTS</w:t>
      </w:r>
    </w:p>
    <w:p w14:paraId="009392BE" w14:textId="77777777" w:rsidR="00DA771A" w:rsidRPr="00DE3C40"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DE3C40" w14:paraId="4426D4E6" w14:textId="77777777" w:rsidTr="00414DB7">
        <w:tc>
          <w:tcPr>
            <w:tcW w:w="4788" w:type="dxa"/>
          </w:tcPr>
          <w:p w14:paraId="38712F9B" w14:textId="77777777" w:rsidR="00105FFF" w:rsidRPr="00DE3C40" w:rsidRDefault="00105FFF" w:rsidP="00DE3C40">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14:paraId="693C2A12" w14:textId="77777777" w:rsidR="00105FFF" w:rsidRPr="00DE3C40" w:rsidRDefault="00105FFF" w:rsidP="00DE3C40">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14:paraId="7C81C0BE" w14:textId="77777777" w:rsidTr="00414DB7">
        <w:tc>
          <w:tcPr>
            <w:tcW w:w="4788" w:type="dxa"/>
          </w:tcPr>
          <w:p w14:paraId="20C245A9" w14:textId="77777777" w:rsidR="00105FFF" w:rsidRPr="006C362F" w:rsidRDefault="00105FFF" w:rsidP="00DE3C40">
            <w:pPr>
              <w:pStyle w:val="NoSpacing"/>
              <w:jc w:val="both"/>
              <w:rPr>
                <w:rFonts w:ascii="Times New Roman" w:eastAsia="Times New Roman" w:hAnsi="Times New Roman" w:cs="Times New Roman"/>
                <w:b/>
                <w:sz w:val="24"/>
                <w:szCs w:val="24"/>
                <w:lang w:val="en-GB"/>
              </w:rPr>
            </w:pPr>
            <w:r w:rsidRPr="006C362F">
              <w:rPr>
                <w:rFonts w:ascii="Times New Roman" w:eastAsia="Times New Roman" w:hAnsi="Times New Roman" w:cs="Times New Roman"/>
                <w:b/>
                <w:sz w:val="24"/>
                <w:szCs w:val="24"/>
                <w:lang w:val="en-GB"/>
              </w:rPr>
              <w:t>Maria Figuer</w:t>
            </w:r>
            <w:r w:rsidR="00964F67" w:rsidRPr="006C362F">
              <w:rPr>
                <w:rFonts w:ascii="Times New Roman" w:eastAsia="Times New Roman" w:hAnsi="Times New Roman" w:cs="Times New Roman"/>
                <w:b/>
                <w:sz w:val="24"/>
                <w:szCs w:val="24"/>
                <w:lang w:val="en-GB"/>
              </w:rPr>
              <w:t>o</w:t>
            </w:r>
            <w:r w:rsidRPr="006C362F">
              <w:rPr>
                <w:rFonts w:ascii="Times New Roman" w:eastAsia="Times New Roman" w:hAnsi="Times New Roman" w:cs="Times New Roman"/>
                <w:b/>
                <w:sz w:val="24"/>
                <w:szCs w:val="24"/>
                <w:lang w:val="en-GB"/>
              </w:rPr>
              <w:t>a</w:t>
            </w:r>
          </w:p>
          <w:p w14:paraId="57F73085" w14:textId="77777777"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Support Coordinator</w:t>
            </w:r>
          </w:p>
          <w:p w14:paraId="410D4D23" w14:textId="77777777"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14:paraId="365503FE" w14:textId="77777777" w:rsidR="00105FFF" w:rsidRPr="00DE3C40"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14:paraId="7686FDAA" w14:textId="77777777" w:rsidR="00105FFF" w:rsidRPr="00DE3C40"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14:paraId="33BE4D28" w14:textId="77777777"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14:paraId="26A2CEAD" w14:textId="77777777" w:rsidR="00105FFF" w:rsidRPr="00DE3C40" w:rsidRDefault="00105FFF" w:rsidP="00964F67">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14:paraId="4EDF7FD7" w14:textId="77777777" w:rsidR="00105FFF" w:rsidRPr="006C362F" w:rsidRDefault="00105FFF" w:rsidP="00DE3C40">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Nyambura Theuri</w:t>
            </w:r>
          </w:p>
          <w:p w14:paraId="6F382F66"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14:paraId="597F4328"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14:paraId="02402CFA"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14:paraId="730A2552"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14:paraId="6746A4F6"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14:paraId="1C3370F9"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14:paraId="6CDC01E7" w14:textId="77777777" w:rsidTr="00414DB7">
        <w:tc>
          <w:tcPr>
            <w:tcW w:w="9576" w:type="dxa"/>
            <w:gridSpan w:val="2"/>
          </w:tcPr>
          <w:p w14:paraId="18CC3362"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tc>
      </w:tr>
      <w:tr w:rsidR="00105FFF" w:rsidRPr="00DE3C40" w14:paraId="0D31DBA5" w14:textId="77777777" w:rsidTr="00414DB7">
        <w:trPr>
          <w:trHeight w:val="2240"/>
        </w:trPr>
        <w:tc>
          <w:tcPr>
            <w:tcW w:w="4788" w:type="dxa"/>
          </w:tcPr>
          <w:p w14:paraId="4F41E9D0" w14:textId="77777777" w:rsidR="00105FFF" w:rsidRPr="006C362F" w:rsidRDefault="00105FFF" w:rsidP="00DE3C40">
            <w:pPr>
              <w:pStyle w:val="NoSpacing"/>
              <w:jc w:val="both"/>
              <w:rPr>
                <w:rFonts w:ascii="Times New Roman" w:eastAsia="Times New Roman" w:hAnsi="Times New Roman" w:cs="Times New Roman"/>
                <w:b/>
                <w:snapToGrid w:val="0"/>
                <w:sz w:val="24"/>
                <w:szCs w:val="24"/>
                <w:lang w:val="en-GB"/>
              </w:rPr>
            </w:pPr>
            <w:r w:rsidRPr="006C362F">
              <w:rPr>
                <w:rFonts w:ascii="Times New Roman" w:eastAsia="Times New Roman" w:hAnsi="Times New Roman" w:cs="Times New Roman"/>
                <w:b/>
                <w:snapToGrid w:val="0"/>
                <w:sz w:val="24"/>
                <w:szCs w:val="24"/>
                <w:lang w:val="en-GB"/>
              </w:rPr>
              <w:t>George Ntibarikure</w:t>
            </w:r>
          </w:p>
          <w:p w14:paraId="2EB3A3CF" w14:textId="77777777" w:rsidR="00105FFF" w:rsidRPr="00DE3C40" w:rsidRDefault="00964F67" w:rsidP="00DE3C40">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14:paraId="3CA00E79" w14:textId="77777777" w:rsidR="00105FFF" w:rsidRPr="00DE3C40" w:rsidRDefault="00105FFF" w:rsidP="00DE3C40">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14:paraId="6357FC5D" w14:textId="77777777" w:rsidR="00105FFF" w:rsidRPr="00DE3C40" w:rsidRDefault="00105FFF" w:rsidP="00DE3C40">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14:paraId="417975C5" w14:textId="77777777" w:rsidR="00105FFF" w:rsidRPr="00DE3C40" w:rsidRDefault="00105FFF" w:rsidP="00DE3C40">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14:paraId="6BA7D550" w14:textId="77777777" w:rsidR="00105FFF" w:rsidRPr="00DE3C40" w:rsidRDefault="00105FFF" w:rsidP="00DE3C40">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14:paraId="20AF5A98" w14:textId="77777777"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14:paraId="02334EDE" w14:textId="77777777" w:rsidR="00105FFF" w:rsidRPr="00DE3C40" w:rsidRDefault="00105FFF" w:rsidP="00DE3C40">
            <w:pPr>
              <w:pStyle w:val="NoSpacing"/>
              <w:jc w:val="both"/>
              <w:rPr>
                <w:rFonts w:ascii="Times New Roman" w:hAnsi="Times New Roman" w:cs="Times New Roman"/>
                <w:sz w:val="24"/>
                <w:szCs w:val="24"/>
                <w:lang w:val="en-GB"/>
              </w:rPr>
            </w:pPr>
          </w:p>
        </w:tc>
        <w:tc>
          <w:tcPr>
            <w:tcW w:w="4788" w:type="dxa"/>
          </w:tcPr>
          <w:p w14:paraId="05653F5E" w14:textId="77777777" w:rsidR="00105FFF" w:rsidRPr="006C362F" w:rsidRDefault="00105FFF" w:rsidP="00DE3C40">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Elizabeth Pfifer</w:t>
            </w:r>
          </w:p>
          <w:p w14:paraId="183CACC7"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14:paraId="6ABD1E88" w14:textId="77777777"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14:paraId="7449269A" w14:textId="77777777" w:rsidR="00F11D02" w:rsidRPr="00DE3C40" w:rsidRDefault="00F11D02" w:rsidP="00DE3C40">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14:paraId="355AC65A" w14:textId="77777777" w:rsidR="00105FFF" w:rsidRPr="00DE3C40" w:rsidRDefault="00F11D02"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14:paraId="76782D74" w14:textId="77777777" w:rsidR="00105FFF" w:rsidRPr="00DE3C40" w:rsidRDefault="00105FFF" w:rsidP="00DE3C40">
            <w:pPr>
              <w:pStyle w:val="NoSpacing"/>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14:paraId="7B74B545" w14:textId="77777777" w:rsidR="00105FFF" w:rsidRPr="00DE3C40" w:rsidRDefault="00105FFF" w:rsidP="00DE3C40">
            <w:pPr>
              <w:pStyle w:val="NoSpacing"/>
              <w:jc w:val="both"/>
              <w:rPr>
                <w:rFonts w:ascii="Times New Roman" w:hAnsi="Times New Roman" w:cs="Times New Roman"/>
                <w:sz w:val="24"/>
                <w:szCs w:val="24"/>
                <w:lang w:val="en-GB"/>
              </w:rPr>
            </w:pPr>
          </w:p>
          <w:p w14:paraId="475B1B44" w14:textId="77777777" w:rsidR="00105FFF" w:rsidRPr="00DE3C40" w:rsidRDefault="00105FFF" w:rsidP="00DE3C40">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14:paraId="14FC8EF4" w14:textId="77777777" w:rsidTr="00414DB7">
        <w:tc>
          <w:tcPr>
            <w:tcW w:w="4788" w:type="dxa"/>
            <w:tcBorders>
              <w:top w:val="nil"/>
              <w:left w:val="nil"/>
              <w:bottom w:val="nil"/>
              <w:right w:val="nil"/>
            </w:tcBorders>
          </w:tcPr>
          <w:p w14:paraId="4CC3F78C" w14:textId="77777777" w:rsidR="00105FFF" w:rsidRPr="00DE3C40" w:rsidRDefault="00105FFF" w:rsidP="00DE3C40">
            <w:pPr>
              <w:widowControl w:val="0"/>
              <w:spacing w:after="120" w:line="240" w:lineRule="auto"/>
              <w:jc w:val="both"/>
              <w:rPr>
                <w:rFonts w:ascii="Times New Roman" w:eastAsia="Times New Roman" w:hAnsi="Times New Roman" w:cs="Times New Roman"/>
                <w:sz w:val="24"/>
                <w:szCs w:val="24"/>
              </w:rPr>
            </w:pPr>
          </w:p>
        </w:tc>
      </w:tr>
    </w:tbl>
    <w:p w14:paraId="3804D8FE" w14:textId="77777777" w:rsidR="00150FAA" w:rsidRPr="00DE3C40" w:rsidRDefault="00150FAA" w:rsidP="00DE3C40">
      <w:pPr>
        <w:pStyle w:val="ListParagraph"/>
        <w:autoSpaceDE w:val="0"/>
        <w:autoSpaceDN w:val="0"/>
        <w:adjustRightInd w:val="0"/>
        <w:jc w:val="both"/>
      </w:pPr>
    </w:p>
    <w:sectPr w:rsidR="00150FAA" w:rsidRPr="00DE3C40" w:rsidSect="0039416D">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ia Nakayiza" w:date="2015-02-02T15:30:00Z" w:initials="MN">
    <w:p w14:paraId="6A6DFF2E" w14:textId="77777777" w:rsidR="00CD28E4" w:rsidRDefault="00CD28E4">
      <w:pPr>
        <w:pStyle w:val="CommentText"/>
      </w:pPr>
      <w:r>
        <w:rPr>
          <w:rStyle w:val="CommentReference"/>
        </w:rPr>
        <w:annotationRef/>
      </w:r>
      <w:r>
        <w:t xml:space="preserve"> Did you mean Masindi or Iganga?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6DFF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D3014" w14:textId="77777777" w:rsidR="00022724" w:rsidRDefault="00022724" w:rsidP="00DB2E2F">
      <w:pPr>
        <w:spacing w:after="0" w:line="240" w:lineRule="auto"/>
      </w:pPr>
      <w:r>
        <w:separator/>
      </w:r>
    </w:p>
  </w:endnote>
  <w:endnote w:type="continuationSeparator" w:id="0">
    <w:p w14:paraId="02E38DFF" w14:textId="77777777" w:rsidR="00022724" w:rsidRDefault="0002272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14:paraId="7F79BEF3" w14:textId="77777777" w:rsidR="00EE76FF" w:rsidRDefault="0024319A">
        <w:pPr>
          <w:pStyle w:val="Footer"/>
          <w:jc w:val="center"/>
        </w:pPr>
        <w:r>
          <w:fldChar w:fldCharType="begin"/>
        </w:r>
        <w:r>
          <w:instrText xml:space="preserve"> PAGE   \* MERGEFORMAT </w:instrText>
        </w:r>
        <w:r>
          <w:fldChar w:fldCharType="separate"/>
        </w:r>
        <w:r w:rsidR="008A6BED">
          <w:rPr>
            <w:noProof/>
          </w:rPr>
          <w:t>1</w:t>
        </w:r>
        <w:r>
          <w:rPr>
            <w:noProof/>
          </w:rPr>
          <w:fldChar w:fldCharType="end"/>
        </w:r>
      </w:p>
    </w:sdtContent>
  </w:sdt>
  <w:p w14:paraId="7C9F7BDE" w14:textId="77777777" w:rsidR="00EE76FF" w:rsidRDefault="00EE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A3205" w14:textId="77777777" w:rsidR="00022724" w:rsidRDefault="00022724" w:rsidP="00DB2E2F">
      <w:pPr>
        <w:spacing w:after="0" w:line="240" w:lineRule="auto"/>
      </w:pPr>
      <w:r>
        <w:separator/>
      </w:r>
    </w:p>
  </w:footnote>
  <w:footnote w:type="continuationSeparator" w:id="0">
    <w:p w14:paraId="73E7AA31" w14:textId="77777777" w:rsidR="00022724" w:rsidRDefault="00022724"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97518"/>
    <w:multiLevelType w:val="hybridMultilevel"/>
    <w:tmpl w:val="E22A2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45B2E"/>
    <w:multiLevelType w:val="hybridMultilevel"/>
    <w:tmpl w:val="8B164E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4C36D2"/>
    <w:multiLevelType w:val="hybridMultilevel"/>
    <w:tmpl w:val="9ABCAF16"/>
    <w:lvl w:ilvl="0" w:tplc="F98861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960E4A"/>
    <w:multiLevelType w:val="hybridMultilevel"/>
    <w:tmpl w:val="B9F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92A7310"/>
    <w:multiLevelType w:val="hybridMultilevel"/>
    <w:tmpl w:val="D5A0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DE34063"/>
    <w:multiLevelType w:val="hybridMultilevel"/>
    <w:tmpl w:val="8F2C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6"/>
  </w:num>
  <w:num w:numId="3">
    <w:abstractNumId w:val="21"/>
  </w:num>
  <w:num w:numId="4">
    <w:abstractNumId w:val="7"/>
  </w:num>
  <w:num w:numId="5">
    <w:abstractNumId w:val="38"/>
  </w:num>
  <w:num w:numId="6">
    <w:abstractNumId w:val="29"/>
  </w:num>
  <w:num w:numId="7">
    <w:abstractNumId w:val="3"/>
  </w:num>
  <w:num w:numId="8">
    <w:abstractNumId w:val="18"/>
  </w:num>
  <w:num w:numId="9">
    <w:abstractNumId w:val="41"/>
  </w:num>
  <w:num w:numId="10">
    <w:abstractNumId w:val="39"/>
  </w:num>
  <w:num w:numId="11">
    <w:abstractNumId w:val="20"/>
  </w:num>
  <w:num w:numId="12">
    <w:abstractNumId w:val="5"/>
  </w:num>
  <w:num w:numId="13">
    <w:abstractNumId w:val="36"/>
  </w:num>
  <w:num w:numId="14">
    <w:abstractNumId w:val="13"/>
  </w:num>
  <w:num w:numId="15">
    <w:abstractNumId w:val="31"/>
  </w:num>
  <w:num w:numId="16">
    <w:abstractNumId w:val="33"/>
  </w:num>
  <w:num w:numId="17">
    <w:abstractNumId w:val="15"/>
  </w:num>
  <w:num w:numId="18">
    <w:abstractNumId w:val="28"/>
  </w:num>
  <w:num w:numId="19">
    <w:abstractNumId w:val="24"/>
  </w:num>
  <w:num w:numId="20">
    <w:abstractNumId w:val="4"/>
  </w:num>
  <w:num w:numId="21">
    <w:abstractNumId w:val="9"/>
  </w:num>
  <w:num w:numId="22">
    <w:abstractNumId w:val="2"/>
  </w:num>
  <w:num w:numId="23">
    <w:abstractNumId w:val="0"/>
  </w:num>
  <w:num w:numId="24">
    <w:abstractNumId w:val="37"/>
  </w:num>
  <w:num w:numId="25">
    <w:abstractNumId w:val="30"/>
  </w:num>
  <w:num w:numId="26">
    <w:abstractNumId w:val="34"/>
  </w:num>
  <w:num w:numId="27">
    <w:abstractNumId w:val="32"/>
  </w:num>
  <w:num w:numId="28">
    <w:abstractNumId w:val="11"/>
  </w:num>
  <w:num w:numId="29">
    <w:abstractNumId w:val="16"/>
  </w:num>
  <w:num w:numId="30">
    <w:abstractNumId w:val="27"/>
  </w:num>
  <w:num w:numId="31">
    <w:abstractNumId w:val="14"/>
  </w:num>
  <w:num w:numId="32">
    <w:abstractNumId w:val="19"/>
  </w:num>
  <w:num w:numId="33">
    <w:abstractNumId w:val="8"/>
  </w:num>
  <w:num w:numId="34">
    <w:abstractNumId w:val="22"/>
  </w:num>
  <w:num w:numId="35">
    <w:abstractNumId w:val="12"/>
  </w:num>
  <w:num w:numId="36">
    <w:abstractNumId w:val="1"/>
  </w:num>
  <w:num w:numId="37">
    <w:abstractNumId w:val="25"/>
  </w:num>
  <w:num w:numId="38">
    <w:abstractNumId w:val="10"/>
  </w:num>
  <w:num w:numId="39">
    <w:abstractNumId w:val="6"/>
  </w:num>
  <w:num w:numId="40">
    <w:abstractNumId w:val="17"/>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212F1"/>
    <w:rsid w:val="00022724"/>
    <w:rsid w:val="000249F7"/>
    <w:rsid w:val="000371FC"/>
    <w:rsid w:val="0004161F"/>
    <w:rsid w:val="00050955"/>
    <w:rsid w:val="00054C81"/>
    <w:rsid w:val="0005599B"/>
    <w:rsid w:val="000663EE"/>
    <w:rsid w:val="00082443"/>
    <w:rsid w:val="000870C0"/>
    <w:rsid w:val="00091CE5"/>
    <w:rsid w:val="00097B86"/>
    <w:rsid w:val="000A2523"/>
    <w:rsid w:val="000A3E9A"/>
    <w:rsid w:val="000B3FF9"/>
    <w:rsid w:val="000B4AA6"/>
    <w:rsid w:val="000B6A5C"/>
    <w:rsid w:val="000B700C"/>
    <w:rsid w:val="000C0322"/>
    <w:rsid w:val="000C752C"/>
    <w:rsid w:val="000D507A"/>
    <w:rsid w:val="000E346D"/>
    <w:rsid w:val="000E79DE"/>
    <w:rsid w:val="00100C18"/>
    <w:rsid w:val="001055AB"/>
    <w:rsid w:val="00105FFF"/>
    <w:rsid w:val="00115A93"/>
    <w:rsid w:val="001247C3"/>
    <w:rsid w:val="0012569E"/>
    <w:rsid w:val="001264DA"/>
    <w:rsid w:val="00134C74"/>
    <w:rsid w:val="001370F6"/>
    <w:rsid w:val="00147DC7"/>
    <w:rsid w:val="00150FAA"/>
    <w:rsid w:val="00153AA8"/>
    <w:rsid w:val="00157AF3"/>
    <w:rsid w:val="001630F4"/>
    <w:rsid w:val="00170A5F"/>
    <w:rsid w:val="001758F8"/>
    <w:rsid w:val="0019730D"/>
    <w:rsid w:val="001A3CFB"/>
    <w:rsid w:val="001B52B7"/>
    <w:rsid w:val="001C73DF"/>
    <w:rsid w:val="001E319C"/>
    <w:rsid w:val="001F5DF6"/>
    <w:rsid w:val="002000C1"/>
    <w:rsid w:val="00201EEA"/>
    <w:rsid w:val="002202A3"/>
    <w:rsid w:val="00232027"/>
    <w:rsid w:val="0023435B"/>
    <w:rsid w:val="00235A47"/>
    <w:rsid w:val="00241482"/>
    <w:rsid w:val="0024319A"/>
    <w:rsid w:val="002569C4"/>
    <w:rsid w:val="00257224"/>
    <w:rsid w:val="00272FB2"/>
    <w:rsid w:val="0027359B"/>
    <w:rsid w:val="00275989"/>
    <w:rsid w:val="00276965"/>
    <w:rsid w:val="00277680"/>
    <w:rsid w:val="002960C0"/>
    <w:rsid w:val="002A37AF"/>
    <w:rsid w:val="002A43AB"/>
    <w:rsid w:val="002B1F26"/>
    <w:rsid w:val="002B51F5"/>
    <w:rsid w:val="002C08D9"/>
    <w:rsid w:val="002D5A7B"/>
    <w:rsid w:val="002E09DD"/>
    <w:rsid w:val="002F2D36"/>
    <w:rsid w:val="00306ED6"/>
    <w:rsid w:val="00306EED"/>
    <w:rsid w:val="003105C1"/>
    <w:rsid w:val="0032318F"/>
    <w:rsid w:val="00324C2E"/>
    <w:rsid w:val="00325EB5"/>
    <w:rsid w:val="0033321A"/>
    <w:rsid w:val="00337D92"/>
    <w:rsid w:val="00343CB5"/>
    <w:rsid w:val="0034670E"/>
    <w:rsid w:val="003479BD"/>
    <w:rsid w:val="00356EDE"/>
    <w:rsid w:val="00357744"/>
    <w:rsid w:val="00360528"/>
    <w:rsid w:val="00373722"/>
    <w:rsid w:val="00375AFA"/>
    <w:rsid w:val="003820C1"/>
    <w:rsid w:val="0038277E"/>
    <w:rsid w:val="0039416D"/>
    <w:rsid w:val="003B6A06"/>
    <w:rsid w:val="003C3ADF"/>
    <w:rsid w:val="003C3C88"/>
    <w:rsid w:val="003D080C"/>
    <w:rsid w:val="003D2CB9"/>
    <w:rsid w:val="003D3084"/>
    <w:rsid w:val="003D3951"/>
    <w:rsid w:val="003D69D7"/>
    <w:rsid w:val="003F6B8A"/>
    <w:rsid w:val="00402656"/>
    <w:rsid w:val="00407512"/>
    <w:rsid w:val="00415BC6"/>
    <w:rsid w:val="00415D7C"/>
    <w:rsid w:val="00431290"/>
    <w:rsid w:val="004318E8"/>
    <w:rsid w:val="004400A5"/>
    <w:rsid w:val="00440C64"/>
    <w:rsid w:val="00440D23"/>
    <w:rsid w:val="00441F1E"/>
    <w:rsid w:val="004646CD"/>
    <w:rsid w:val="00476C83"/>
    <w:rsid w:val="004925C6"/>
    <w:rsid w:val="00494B33"/>
    <w:rsid w:val="004A19B2"/>
    <w:rsid w:val="004A4074"/>
    <w:rsid w:val="004B6346"/>
    <w:rsid w:val="004C75BF"/>
    <w:rsid w:val="004E2D60"/>
    <w:rsid w:val="004E46D7"/>
    <w:rsid w:val="004F0F14"/>
    <w:rsid w:val="004F33AA"/>
    <w:rsid w:val="004F755D"/>
    <w:rsid w:val="004F7A38"/>
    <w:rsid w:val="00503F73"/>
    <w:rsid w:val="0051124C"/>
    <w:rsid w:val="00512DAD"/>
    <w:rsid w:val="00517186"/>
    <w:rsid w:val="00520C09"/>
    <w:rsid w:val="00520FB2"/>
    <w:rsid w:val="00522B68"/>
    <w:rsid w:val="00526421"/>
    <w:rsid w:val="0053698D"/>
    <w:rsid w:val="005445C5"/>
    <w:rsid w:val="00546C91"/>
    <w:rsid w:val="00547A17"/>
    <w:rsid w:val="00553560"/>
    <w:rsid w:val="005558DC"/>
    <w:rsid w:val="00555AC8"/>
    <w:rsid w:val="00557C1B"/>
    <w:rsid w:val="00576197"/>
    <w:rsid w:val="00577B1B"/>
    <w:rsid w:val="005804AE"/>
    <w:rsid w:val="00581037"/>
    <w:rsid w:val="00586A95"/>
    <w:rsid w:val="005913B8"/>
    <w:rsid w:val="00597FAD"/>
    <w:rsid w:val="005A04D9"/>
    <w:rsid w:val="005B22A1"/>
    <w:rsid w:val="005B5162"/>
    <w:rsid w:val="005C31E4"/>
    <w:rsid w:val="005D0970"/>
    <w:rsid w:val="005D2985"/>
    <w:rsid w:val="005D2F88"/>
    <w:rsid w:val="005D6260"/>
    <w:rsid w:val="005E21C9"/>
    <w:rsid w:val="005E5EF9"/>
    <w:rsid w:val="005F1F33"/>
    <w:rsid w:val="00602AE4"/>
    <w:rsid w:val="00603562"/>
    <w:rsid w:val="00607619"/>
    <w:rsid w:val="006127C4"/>
    <w:rsid w:val="00614D67"/>
    <w:rsid w:val="00624504"/>
    <w:rsid w:val="00626D1F"/>
    <w:rsid w:val="00641DA8"/>
    <w:rsid w:val="0066013A"/>
    <w:rsid w:val="006606CB"/>
    <w:rsid w:val="00660938"/>
    <w:rsid w:val="00673171"/>
    <w:rsid w:val="00681964"/>
    <w:rsid w:val="006851EC"/>
    <w:rsid w:val="006B0EC0"/>
    <w:rsid w:val="006B7895"/>
    <w:rsid w:val="006C362F"/>
    <w:rsid w:val="006C4F19"/>
    <w:rsid w:val="006C7F38"/>
    <w:rsid w:val="006D2C94"/>
    <w:rsid w:val="006E145C"/>
    <w:rsid w:val="006F215D"/>
    <w:rsid w:val="00707FBC"/>
    <w:rsid w:val="00711F90"/>
    <w:rsid w:val="0071237E"/>
    <w:rsid w:val="00713337"/>
    <w:rsid w:val="0071450B"/>
    <w:rsid w:val="00722153"/>
    <w:rsid w:val="0072466D"/>
    <w:rsid w:val="00727231"/>
    <w:rsid w:val="007279C5"/>
    <w:rsid w:val="00740C70"/>
    <w:rsid w:val="00741BD9"/>
    <w:rsid w:val="00743047"/>
    <w:rsid w:val="007476D4"/>
    <w:rsid w:val="0075450A"/>
    <w:rsid w:val="00772DA6"/>
    <w:rsid w:val="00775999"/>
    <w:rsid w:val="00777FD9"/>
    <w:rsid w:val="00781F90"/>
    <w:rsid w:val="00784E44"/>
    <w:rsid w:val="007C146D"/>
    <w:rsid w:val="007C2C1C"/>
    <w:rsid w:val="007D64A9"/>
    <w:rsid w:val="007F0482"/>
    <w:rsid w:val="0080022C"/>
    <w:rsid w:val="00817260"/>
    <w:rsid w:val="00821AAD"/>
    <w:rsid w:val="008222FA"/>
    <w:rsid w:val="0083169D"/>
    <w:rsid w:val="008366EF"/>
    <w:rsid w:val="00841D50"/>
    <w:rsid w:val="00842B5B"/>
    <w:rsid w:val="0084727C"/>
    <w:rsid w:val="0085557B"/>
    <w:rsid w:val="00863573"/>
    <w:rsid w:val="00864700"/>
    <w:rsid w:val="00866BCF"/>
    <w:rsid w:val="00866E60"/>
    <w:rsid w:val="00867DD9"/>
    <w:rsid w:val="0089157A"/>
    <w:rsid w:val="00894912"/>
    <w:rsid w:val="008A56F4"/>
    <w:rsid w:val="008A6BED"/>
    <w:rsid w:val="008B5FFA"/>
    <w:rsid w:val="008B6359"/>
    <w:rsid w:val="008C0A64"/>
    <w:rsid w:val="008C21DC"/>
    <w:rsid w:val="008C3D76"/>
    <w:rsid w:val="008C40C6"/>
    <w:rsid w:val="008D49AC"/>
    <w:rsid w:val="008D54E8"/>
    <w:rsid w:val="008E1997"/>
    <w:rsid w:val="008F173D"/>
    <w:rsid w:val="008F5A7C"/>
    <w:rsid w:val="008F642C"/>
    <w:rsid w:val="00900EE0"/>
    <w:rsid w:val="0090212B"/>
    <w:rsid w:val="00912BE3"/>
    <w:rsid w:val="00916F8D"/>
    <w:rsid w:val="00917CC4"/>
    <w:rsid w:val="0092056D"/>
    <w:rsid w:val="0092076C"/>
    <w:rsid w:val="00920C5C"/>
    <w:rsid w:val="00924DD2"/>
    <w:rsid w:val="0093155C"/>
    <w:rsid w:val="00940208"/>
    <w:rsid w:val="009420C3"/>
    <w:rsid w:val="00944A69"/>
    <w:rsid w:val="00961D74"/>
    <w:rsid w:val="00964F67"/>
    <w:rsid w:val="00970780"/>
    <w:rsid w:val="0098465C"/>
    <w:rsid w:val="00986896"/>
    <w:rsid w:val="00995EFB"/>
    <w:rsid w:val="009A2E8F"/>
    <w:rsid w:val="009A72F1"/>
    <w:rsid w:val="009B01C7"/>
    <w:rsid w:val="009C7236"/>
    <w:rsid w:val="009D250F"/>
    <w:rsid w:val="009D2CB6"/>
    <w:rsid w:val="009D6DC7"/>
    <w:rsid w:val="009E0FE8"/>
    <w:rsid w:val="009E12D6"/>
    <w:rsid w:val="009F0974"/>
    <w:rsid w:val="009F317E"/>
    <w:rsid w:val="009F4414"/>
    <w:rsid w:val="009F4CD7"/>
    <w:rsid w:val="009F60EB"/>
    <w:rsid w:val="00A120E1"/>
    <w:rsid w:val="00A12899"/>
    <w:rsid w:val="00A17109"/>
    <w:rsid w:val="00A36F80"/>
    <w:rsid w:val="00A5366A"/>
    <w:rsid w:val="00A60699"/>
    <w:rsid w:val="00A60B7C"/>
    <w:rsid w:val="00A657BE"/>
    <w:rsid w:val="00A762EB"/>
    <w:rsid w:val="00A9544E"/>
    <w:rsid w:val="00AA0DD9"/>
    <w:rsid w:val="00AB3280"/>
    <w:rsid w:val="00AC14B7"/>
    <w:rsid w:val="00AC4497"/>
    <w:rsid w:val="00AC56E9"/>
    <w:rsid w:val="00AD5530"/>
    <w:rsid w:val="00AD6838"/>
    <w:rsid w:val="00AE0139"/>
    <w:rsid w:val="00AF2AC4"/>
    <w:rsid w:val="00B0683C"/>
    <w:rsid w:val="00B11A5D"/>
    <w:rsid w:val="00B1575B"/>
    <w:rsid w:val="00B24569"/>
    <w:rsid w:val="00B2506B"/>
    <w:rsid w:val="00B32D23"/>
    <w:rsid w:val="00B3496F"/>
    <w:rsid w:val="00B439E8"/>
    <w:rsid w:val="00B609AB"/>
    <w:rsid w:val="00B62E40"/>
    <w:rsid w:val="00B72CA4"/>
    <w:rsid w:val="00B877D5"/>
    <w:rsid w:val="00B963F7"/>
    <w:rsid w:val="00BA69B9"/>
    <w:rsid w:val="00BB5643"/>
    <w:rsid w:val="00BB5A03"/>
    <w:rsid w:val="00BC7551"/>
    <w:rsid w:val="00BD0204"/>
    <w:rsid w:val="00BD1960"/>
    <w:rsid w:val="00BD4E62"/>
    <w:rsid w:val="00BE3C95"/>
    <w:rsid w:val="00BF2DB4"/>
    <w:rsid w:val="00BF61B3"/>
    <w:rsid w:val="00C02FFF"/>
    <w:rsid w:val="00C0559D"/>
    <w:rsid w:val="00C0732F"/>
    <w:rsid w:val="00C079E1"/>
    <w:rsid w:val="00C103FA"/>
    <w:rsid w:val="00C10410"/>
    <w:rsid w:val="00C17583"/>
    <w:rsid w:val="00C20EEC"/>
    <w:rsid w:val="00C24C33"/>
    <w:rsid w:val="00C4633E"/>
    <w:rsid w:val="00C519BD"/>
    <w:rsid w:val="00C55AE9"/>
    <w:rsid w:val="00C72A9B"/>
    <w:rsid w:val="00C84C45"/>
    <w:rsid w:val="00C84DE2"/>
    <w:rsid w:val="00C9435E"/>
    <w:rsid w:val="00CA357E"/>
    <w:rsid w:val="00CA442D"/>
    <w:rsid w:val="00CA5A51"/>
    <w:rsid w:val="00CB5E09"/>
    <w:rsid w:val="00CD1A32"/>
    <w:rsid w:val="00CD28E4"/>
    <w:rsid w:val="00CE1C24"/>
    <w:rsid w:val="00CE5194"/>
    <w:rsid w:val="00CE7473"/>
    <w:rsid w:val="00D05DCE"/>
    <w:rsid w:val="00D102A7"/>
    <w:rsid w:val="00D160FC"/>
    <w:rsid w:val="00D16987"/>
    <w:rsid w:val="00D242E7"/>
    <w:rsid w:val="00D25D69"/>
    <w:rsid w:val="00D34AEA"/>
    <w:rsid w:val="00D35A04"/>
    <w:rsid w:val="00D35B5E"/>
    <w:rsid w:val="00D37C58"/>
    <w:rsid w:val="00D4154B"/>
    <w:rsid w:val="00D451DF"/>
    <w:rsid w:val="00D46BF9"/>
    <w:rsid w:val="00D61A71"/>
    <w:rsid w:val="00D64983"/>
    <w:rsid w:val="00D71A86"/>
    <w:rsid w:val="00D72321"/>
    <w:rsid w:val="00D81371"/>
    <w:rsid w:val="00D87FB3"/>
    <w:rsid w:val="00D92630"/>
    <w:rsid w:val="00D92D21"/>
    <w:rsid w:val="00D94B64"/>
    <w:rsid w:val="00DA771A"/>
    <w:rsid w:val="00DB0B69"/>
    <w:rsid w:val="00DB2E2F"/>
    <w:rsid w:val="00DC1943"/>
    <w:rsid w:val="00DC6BC1"/>
    <w:rsid w:val="00DD3904"/>
    <w:rsid w:val="00DE328B"/>
    <w:rsid w:val="00DE3C40"/>
    <w:rsid w:val="00DE4399"/>
    <w:rsid w:val="00DE58B4"/>
    <w:rsid w:val="00DF08E0"/>
    <w:rsid w:val="00DF3CEB"/>
    <w:rsid w:val="00E07D04"/>
    <w:rsid w:val="00E17C35"/>
    <w:rsid w:val="00E21865"/>
    <w:rsid w:val="00E301DE"/>
    <w:rsid w:val="00E34F8A"/>
    <w:rsid w:val="00E354D0"/>
    <w:rsid w:val="00E4189A"/>
    <w:rsid w:val="00E4596D"/>
    <w:rsid w:val="00E54BF9"/>
    <w:rsid w:val="00E71D0A"/>
    <w:rsid w:val="00E73063"/>
    <w:rsid w:val="00E80550"/>
    <w:rsid w:val="00E97C46"/>
    <w:rsid w:val="00EA2DEE"/>
    <w:rsid w:val="00EA3A46"/>
    <w:rsid w:val="00EC08ED"/>
    <w:rsid w:val="00EC5B3C"/>
    <w:rsid w:val="00ED2CD7"/>
    <w:rsid w:val="00ED6B59"/>
    <w:rsid w:val="00EE76FF"/>
    <w:rsid w:val="00EF1B17"/>
    <w:rsid w:val="00F0327B"/>
    <w:rsid w:val="00F11D02"/>
    <w:rsid w:val="00F33EE8"/>
    <w:rsid w:val="00F36C40"/>
    <w:rsid w:val="00F40DC2"/>
    <w:rsid w:val="00F468DA"/>
    <w:rsid w:val="00F475B3"/>
    <w:rsid w:val="00F53372"/>
    <w:rsid w:val="00F63339"/>
    <w:rsid w:val="00F731BA"/>
    <w:rsid w:val="00F7396D"/>
    <w:rsid w:val="00F775A8"/>
    <w:rsid w:val="00F929AD"/>
    <w:rsid w:val="00F94039"/>
    <w:rsid w:val="00FB459E"/>
    <w:rsid w:val="00FC30A1"/>
    <w:rsid w:val="00FD4B35"/>
    <w:rsid w:val="00FE24D9"/>
    <w:rsid w:val="00FE77CD"/>
    <w:rsid w:val="00FF1AEB"/>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3A4C"/>
  <w15:docId w15:val="{D306F56E-6F5E-4D5B-8E67-B186B85C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FE77CD"/>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2056</Words>
  <Characters>11721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2015-04-07T13:32:00Z</dcterms:created>
  <dcterms:modified xsi:type="dcterms:W3CDTF">2015-04-07T13:32:00Z</dcterms:modified>
</cp:coreProperties>
</file>