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7684E" w:rsidRDefault="00DB2E2F" w:rsidP="00DB2E2F">
      <w:pPr>
        <w:rPr>
          <w:rFonts w:ascii="Times New Roman" w:hAnsi="Times New Roman" w:cs="Times New Roman"/>
          <w:sz w:val="24"/>
          <w:szCs w:val="24"/>
        </w:rPr>
      </w:pPr>
      <w:r w:rsidRPr="0007684E">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7684E">
        <w:rPr>
          <w:rFonts w:ascii="Times New Roman" w:hAnsi="Times New Roman" w:cs="Times New Roman"/>
          <w:sz w:val="24"/>
          <w:szCs w:val="24"/>
        </w:rPr>
        <w:tab/>
      </w:r>
      <w:r w:rsidRPr="0007684E">
        <w:rPr>
          <w:rFonts w:ascii="Times New Roman" w:hAnsi="Times New Roman" w:cs="Times New Roman"/>
          <w:sz w:val="24"/>
          <w:szCs w:val="24"/>
        </w:rPr>
        <w:tab/>
      </w:r>
      <w:r w:rsidRPr="0007684E">
        <w:rPr>
          <w:rFonts w:ascii="Times New Roman" w:hAnsi="Times New Roman" w:cs="Times New Roman"/>
          <w:sz w:val="24"/>
          <w:szCs w:val="24"/>
        </w:rPr>
        <w:tab/>
      </w:r>
      <w:r w:rsidR="00C079E1" w:rsidRPr="0007684E">
        <w:rPr>
          <w:rFonts w:ascii="Times New Roman" w:hAnsi="Times New Roman" w:cs="Times New Roman"/>
          <w:sz w:val="24"/>
          <w:szCs w:val="24"/>
        </w:rPr>
        <w:tab/>
      </w:r>
      <w:r w:rsidR="00D46BF9" w:rsidRPr="0007684E">
        <w:rPr>
          <w:rFonts w:ascii="Times New Roman" w:hAnsi="Times New Roman" w:cs="Times New Roman"/>
          <w:color w:val="FF0000"/>
          <w:sz w:val="24"/>
          <w:szCs w:val="24"/>
        </w:rPr>
        <w:tab/>
      </w:r>
      <w:r w:rsidR="00D46BF9" w:rsidRPr="0007684E">
        <w:rPr>
          <w:rFonts w:ascii="Times New Roman" w:hAnsi="Times New Roman" w:cs="Times New Roman"/>
          <w:color w:val="FF0000"/>
          <w:sz w:val="24"/>
          <w:szCs w:val="24"/>
        </w:rPr>
        <w:tab/>
      </w:r>
      <w:r w:rsidR="00685516" w:rsidRPr="0007684E">
        <w:rPr>
          <w:rFonts w:ascii="Times New Roman" w:hAnsi="Times New Roman" w:cs="Times New Roman"/>
          <w:color w:val="FF0000"/>
          <w:sz w:val="24"/>
          <w:szCs w:val="24"/>
        </w:rPr>
        <w:tab/>
      </w:r>
      <w:r w:rsidRPr="0007684E">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784059" w:rsidRDefault="00A54D17" w:rsidP="00784059">
      <w:pPr>
        <w:jc w:val="center"/>
        <w:rPr>
          <w:rFonts w:ascii="Times New Roman" w:hAnsi="Times New Roman" w:cs="Times New Roman"/>
          <w:b/>
          <w:sz w:val="24"/>
          <w:szCs w:val="24"/>
        </w:rPr>
      </w:pPr>
      <w:r w:rsidRPr="00784059">
        <w:rPr>
          <w:rFonts w:ascii="Times New Roman" w:hAnsi="Times New Roman" w:cs="Times New Roman"/>
          <w:b/>
          <w:sz w:val="24"/>
          <w:szCs w:val="24"/>
        </w:rPr>
        <w:t>Farmer to Farmer East Africa</w:t>
      </w:r>
    </w:p>
    <w:p w:rsidR="00A54D17" w:rsidRDefault="00A54D17" w:rsidP="00784059">
      <w:pPr>
        <w:jc w:val="center"/>
        <w:rPr>
          <w:rFonts w:ascii="Times New Roman" w:hAnsi="Times New Roman" w:cs="Times New Roman"/>
          <w:b/>
          <w:sz w:val="24"/>
          <w:szCs w:val="24"/>
        </w:rPr>
      </w:pPr>
      <w:r w:rsidRPr="00784059">
        <w:rPr>
          <w:rFonts w:ascii="Times New Roman" w:hAnsi="Times New Roman" w:cs="Times New Roman"/>
          <w:b/>
          <w:sz w:val="24"/>
          <w:szCs w:val="24"/>
        </w:rPr>
        <w:t>Volunteer Assignment Scope of Work</w:t>
      </w:r>
    </w:p>
    <w:p w:rsidR="00AD28D1" w:rsidRPr="0069164D" w:rsidDel="0069164D" w:rsidRDefault="00AD28D1" w:rsidP="00784059">
      <w:pPr>
        <w:jc w:val="center"/>
        <w:rPr>
          <w:del w:id="0" w:author="Monaghan, Teresa" w:date="2015-05-20T10:52:00Z"/>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2829"/>
        <w:gridCol w:w="6521"/>
      </w:tblGrid>
      <w:tr w:rsidR="00685516" w:rsidRPr="00BA7E9C" w:rsidTr="00685516">
        <w:tc>
          <w:tcPr>
            <w:tcW w:w="5000" w:type="pct"/>
            <w:gridSpan w:val="2"/>
          </w:tcPr>
          <w:p w:rsidR="00685516" w:rsidRPr="00784059" w:rsidRDefault="00685516" w:rsidP="00784059">
            <w:pPr>
              <w:jc w:val="center"/>
              <w:rPr>
                <w:rFonts w:ascii="Times New Roman" w:hAnsi="Times New Roman" w:cs="Times New Roman"/>
                <w:b/>
                <w:sz w:val="24"/>
                <w:szCs w:val="24"/>
              </w:rPr>
            </w:pPr>
            <w:bookmarkStart w:id="1" w:name="_GoBack"/>
            <w:bookmarkEnd w:id="1"/>
            <w:r w:rsidRPr="00784059">
              <w:rPr>
                <w:rFonts w:ascii="Times New Roman" w:hAnsi="Times New Roman" w:cs="Times New Roman"/>
                <w:b/>
                <w:sz w:val="24"/>
                <w:szCs w:val="24"/>
              </w:rPr>
              <w:t>Summary Information</w:t>
            </w:r>
          </w:p>
        </w:tc>
      </w:tr>
      <w:tr w:rsidR="009E5386" w:rsidRPr="00BA7E9C" w:rsidTr="008C07D7">
        <w:tc>
          <w:tcPr>
            <w:tcW w:w="1513" w:type="pct"/>
          </w:tcPr>
          <w:p w:rsidR="009E5386" w:rsidRPr="00BA7E9C" w:rsidRDefault="009E5386" w:rsidP="00BA7E9C">
            <w:pPr>
              <w:rPr>
                <w:rFonts w:ascii="Times New Roman" w:hAnsi="Times New Roman" w:cs="Times New Roman"/>
                <w:sz w:val="24"/>
                <w:szCs w:val="24"/>
              </w:rPr>
            </w:pPr>
            <w:r w:rsidRPr="00BA7E9C">
              <w:rPr>
                <w:rFonts w:ascii="Times New Roman" w:hAnsi="Times New Roman" w:cs="Times New Roman"/>
                <w:sz w:val="24"/>
                <w:szCs w:val="24"/>
              </w:rPr>
              <w:t>Assignment Code</w:t>
            </w:r>
          </w:p>
        </w:tc>
        <w:tc>
          <w:tcPr>
            <w:tcW w:w="3487" w:type="pct"/>
          </w:tcPr>
          <w:p w:rsidR="009E5386" w:rsidRPr="00BA7E9C" w:rsidRDefault="009E5386" w:rsidP="001977DD">
            <w:pPr>
              <w:rPr>
                <w:rFonts w:ascii="Times New Roman" w:hAnsi="Times New Roman" w:cs="Times New Roman"/>
                <w:sz w:val="24"/>
                <w:szCs w:val="24"/>
              </w:rPr>
            </w:pPr>
            <w:r w:rsidRPr="00BA7E9C">
              <w:rPr>
                <w:rFonts w:ascii="Times New Roman" w:hAnsi="Times New Roman" w:cs="Times New Roman"/>
                <w:sz w:val="24"/>
                <w:szCs w:val="24"/>
              </w:rPr>
              <w:t>KE</w:t>
            </w:r>
            <w:r w:rsidR="005825F5">
              <w:rPr>
                <w:rFonts w:ascii="Times New Roman" w:hAnsi="Times New Roman" w:cs="Times New Roman"/>
                <w:sz w:val="24"/>
                <w:szCs w:val="24"/>
              </w:rPr>
              <w:t xml:space="preserve"> </w:t>
            </w:r>
            <w:r w:rsidR="0064022F">
              <w:rPr>
                <w:rFonts w:ascii="Times New Roman" w:hAnsi="Times New Roman" w:cs="Times New Roman"/>
                <w:sz w:val="24"/>
                <w:szCs w:val="24"/>
              </w:rPr>
              <w:t>41</w:t>
            </w:r>
          </w:p>
        </w:tc>
      </w:tr>
      <w:tr w:rsidR="00685516" w:rsidRPr="00BA7E9C" w:rsidTr="008C07D7">
        <w:tc>
          <w:tcPr>
            <w:tcW w:w="1513" w:type="pct"/>
          </w:tcPr>
          <w:p w:rsidR="00685516" w:rsidRPr="00BA7E9C" w:rsidRDefault="00685516" w:rsidP="00BA7E9C">
            <w:pPr>
              <w:rPr>
                <w:rFonts w:ascii="Times New Roman" w:hAnsi="Times New Roman" w:cs="Times New Roman"/>
                <w:sz w:val="24"/>
                <w:szCs w:val="24"/>
              </w:rPr>
            </w:pPr>
            <w:r w:rsidRPr="00BA7E9C">
              <w:rPr>
                <w:rFonts w:ascii="Times New Roman" w:hAnsi="Times New Roman" w:cs="Times New Roman"/>
                <w:sz w:val="24"/>
                <w:szCs w:val="24"/>
              </w:rPr>
              <w:t>Country</w:t>
            </w:r>
          </w:p>
        </w:tc>
        <w:tc>
          <w:tcPr>
            <w:tcW w:w="3487" w:type="pct"/>
          </w:tcPr>
          <w:p w:rsidR="00685516" w:rsidRPr="00BA7E9C" w:rsidRDefault="00685516" w:rsidP="00BA7E9C">
            <w:pPr>
              <w:rPr>
                <w:rFonts w:ascii="Times New Roman" w:hAnsi="Times New Roman" w:cs="Times New Roman"/>
                <w:sz w:val="24"/>
                <w:szCs w:val="24"/>
              </w:rPr>
            </w:pPr>
            <w:r w:rsidRPr="00BA7E9C">
              <w:rPr>
                <w:rFonts w:ascii="Times New Roman" w:hAnsi="Times New Roman" w:cs="Times New Roman"/>
                <w:sz w:val="24"/>
                <w:szCs w:val="24"/>
              </w:rPr>
              <w:t>Kenya</w:t>
            </w:r>
          </w:p>
        </w:tc>
      </w:tr>
      <w:tr w:rsidR="008F642C" w:rsidRPr="00BA7E9C" w:rsidTr="008C07D7">
        <w:tc>
          <w:tcPr>
            <w:tcW w:w="1513" w:type="pct"/>
          </w:tcPr>
          <w:p w:rsidR="008F642C" w:rsidRPr="00BA7E9C" w:rsidRDefault="008F642C" w:rsidP="00BA7E9C">
            <w:pPr>
              <w:rPr>
                <w:rFonts w:ascii="Times New Roman" w:hAnsi="Times New Roman" w:cs="Times New Roman"/>
                <w:sz w:val="24"/>
                <w:szCs w:val="24"/>
              </w:rPr>
            </w:pPr>
            <w:r w:rsidRPr="00BA7E9C">
              <w:rPr>
                <w:rFonts w:ascii="Times New Roman" w:hAnsi="Times New Roman" w:cs="Times New Roman"/>
                <w:sz w:val="24"/>
                <w:szCs w:val="24"/>
              </w:rPr>
              <w:t>Country Project</w:t>
            </w:r>
          </w:p>
        </w:tc>
        <w:tc>
          <w:tcPr>
            <w:tcW w:w="3487" w:type="pct"/>
          </w:tcPr>
          <w:p w:rsidR="008F642C" w:rsidRPr="00BA7E9C" w:rsidRDefault="0034537A" w:rsidP="00BA7E9C">
            <w:pPr>
              <w:rPr>
                <w:rFonts w:ascii="Times New Roman" w:hAnsi="Times New Roman" w:cs="Times New Roman"/>
                <w:sz w:val="24"/>
                <w:szCs w:val="24"/>
              </w:rPr>
            </w:pPr>
            <w:r w:rsidRPr="00BA7E9C">
              <w:rPr>
                <w:rFonts w:ascii="Times New Roman" w:hAnsi="Times New Roman" w:cs="Times New Roman"/>
                <w:sz w:val="24"/>
                <w:szCs w:val="24"/>
              </w:rPr>
              <w:t>Livestock</w:t>
            </w:r>
            <w:r w:rsidR="007A5D88" w:rsidRPr="00BA7E9C">
              <w:rPr>
                <w:rFonts w:ascii="Times New Roman" w:hAnsi="Times New Roman" w:cs="Times New Roman"/>
                <w:sz w:val="24"/>
                <w:szCs w:val="24"/>
              </w:rPr>
              <w:t xml:space="preserve"> Country Project</w:t>
            </w:r>
          </w:p>
        </w:tc>
      </w:tr>
      <w:tr w:rsidR="008F642C" w:rsidRPr="00BA7E9C" w:rsidTr="008C07D7">
        <w:tc>
          <w:tcPr>
            <w:tcW w:w="1513" w:type="pct"/>
          </w:tcPr>
          <w:p w:rsidR="008F642C" w:rsidRPr="00BA7E9C" w:rsidRDefault="008F642C" w:rsidP="00BA7E9C">
            <w:pPr>
              <w:rPr>
                <w:rFonts w:ascii="Times New Roman" w:hAnsi="Times New Roman" w:cs="Times New Roman"/>
                <w:sz w:val="24"/>
                <w:szCs w:val="24"/>
              </w:rPr>
            </w:pPr>
            <w:r w:rsidRPr="00BA7E9C">
              <w:rPr>
                <w:rFonts w:ascii="Times New Roman" w:hAnsi="Times New Roman" w:cs="Times New Roman"/>
                <w:sz w:val="24"/>
                <w:szCs w:val="24"/>
              </w:rPr>
              <w:t>Host Organization</w:t>
            </w:r>
          </w:p>
        </w:tc>
        <w:tc>
          <w:tcPr>
            <w:tcW w:w="3487" w:type="pct"/>
          </w:tcPr>
          <w:p w:rsidR="008F642C" w:rsidRPr="00BA7E9C" w:rsidRDefault="00C60698" w:rsidP="00101B14">
            <w:pPr>
              <w:rPr>
                <w:rFonts w:ascii="Times New Roman" w:hAnsi="Times New Roman" w:cs="Times New Roman"/>
                <w:sz w:val="24"/>
                <w:szCs w:val="24"/>
              </w:rPr>
            </w:pPr>
            <w:r w:rsidRPr="00BA7E9C">
              <w:rPr>
                <w:rFonts w:ascii="Times New Roman" w:hAnsi="Times New Roman" w:cs="Times New Roman"/>
                <w:sz w:val="24"/>
                <w:szCs w:val="24"/>
              </w:rPr>
              <w:t>Caritas</w:t>
            </w:r>
            <w:r w:rsidR="00101B14">
              <w:rPr>
                <w:rFonts w:ascii="Times New Roman" w:hAnsi="Times New Roman" w:cs="Times New Roman"/>
                <w:sz w:val="24"/>
                <w:szCs w:val="24"/>
              </w:rPr>
              <w:t>-</w:t>
            </w:r>
            <w:proofErr w:type="spellStart"/>
            <w:r w:rsidRPr="00BA7E9C">
              <w:rPr>
                <w:rFonts w:ascii="Times New Roman" w:hAnsi="Times New Roman" w:cs="Times New Roman"/>
                <w:sz w:val="24"/>
                <w:szCs w:val="24"/>
              </w:rPr>
              <w:t>Kitui</w:t>
            </w:r>
            <w:proofErr w:type="spellEnd"/>
            <w:r w:rsidR="00127688" w:rsidRPr="00BA7E9C">
              <w:rPr>
                <w:rFonts w:ascii="Times New Roman" w:hAnsi="Times New Roman" w:cs="Times New Roman"/>
                <w:sz w:val="24"/>
                <w:szCs w:val="24"/>
              </w:rPr>
              <w:t xml:space="preserve"> </w:t>
            </w:r>
          </w:p>
        </w:tc>
      </w:tr>
      <w:tr w:rsidR="008F642C" w:rsidRPr="00BA7E9C" w:rsidTr="008C07D7">
        <w:tc>
          <w:tcPr>
            <w:tcW w:w="1513" w:type="pct"/>
          </w:tcPr>
          <w:p w:rsidR="008F642C" w:rsidRPr="00BA7E9C" w:rsidRDefault="008F642C" w:rsidP="00BA7E9C">
            <w:pPr>
              <w:rPr>
                <w:rFonts w:ascii="Times New Roman" w:hAnsi="Times New Roman" w:cs="Times New Roman"/>
                <w:sz w:val="24"/>
                <w:szCs w:val="24"/>
              </w:rPr>
            </w:pPr>
            <w:r w:rsidRPr="00BA7E9C">
              <w:rPr>
                <w:rFonts w:ascii="Times New Roman" w:hAnsi="Times New Roman" w:cs="Times New Roman"/>
                <w:sz w:val="24"/>
                <w:szCs w:val="24"/>
              </w:rPr>
              <w:t>Assignment Title</w:t>
            </w:r>
          </w:p>
        </w:tc>
        <w:tc>
          <w:tcPr>
            <w:tcW w:w="3487" w:type="pct"/>
          </w:tcPr>
          <w:p w:rsidR="008F642C" w:rsidRPr="00BA7E9C" w:rsidRDefault="001977DD" w:rsidP="00A533C4">
            <w:pPr>
              <w:rPr>
                <w:rFonts w:ascii="Times New Roman" w:hAnsi="Times New Roman" w:cs="Times New Roman"/>
                <w:sz w:val="24"/>
                <w:szCs w:val="24"/>
              </w:rPr>
            </w:pPr>
            <w:r w:rsidRPr="001977DD">
              <w:rPr>
                <w:rFonts w:ascii="Times New Roman" w:hAnsi="Times New Roman" w:cs="Times New Roman"/>
                <w:sz w:val="24"/>
                <w:szCs w:val="24"/>
              </w:rPr>
              <w:t xml:space="preserve">Fundraising </w:t>
            </w:r>
            <w:r w:rsidR="00422DB3">
              <w:rPr>
                <w:rFonts w:ascii="Times New Roman" w:hAnsi="Times New Roman" w:cs="Times New Roman"/>
                <w:sz w:val="24"/>
                <w:szCs w:val="24"/>
              </w:rPr>
              <w:t xml:space="preserve">training </w:t>
            </w:r>
            <w:r w:rsidRPr="001977DD">
              <w:rPr>
                <w:rFonts w:ascii="Times New Roman" w:hAnsi="Times New Roman" w:cs="Times New Roman"/>
                <w:sz w:val="24"/>
                <w:szCs w:val="24"/>
              </w:rPr>
              <w:t>and business development</w:t>
            </w:r>
            <w:r>
              <w:rPr>
                <w:rFonts w:ascii="Times New Roman" w:hAnsi="Times New Roman" w:cs="Times New Roman"/>
                <w:sz w:val="24"/>
                <w:szCs w:val="24"/>
              </w:rPr>
              <w:t xml:space="preserve"> strategy for Caritas </w:t>
            </w:r>
            <w:proofErr w:type="spellStart"/>
            <w:r>
              <w:rPr>
                <w:rFonts w:ascii="Times New Roman" w:hAnsi="Times New Roman" w:cs="Times New Roman"/>
                <w:sz w:val="24"/>
                <w:szCs w:val="24"/>
              </w:rPr>
              <w:t>Kitui</w:t>
            </w:r>
            <w:proofErr w:type="spellEnd"/>
          </w:p>
        </w:tc>
      </w:tr>
      <w:tr w:rsidR="008F642C" w:rsidRPr="00BA7E9C" w:rsidTr="008C07D7">
        <w:tc>
          <w:tcPr>
            <w:tcW w:w="1513" w:type="pct"/>
          </w:tcPr>
          <w:p w:rsidR="008F642C" w:rsidRPr="00BA7E9C" w:rsidRDefault="008E1997" w:rsidP="00BA7E9C">
            <w:pPr>
              <w:rPr>
                <w:rFonts w:ascii="Times New Roman" w:hAnsi="Times New Roman" w:cs="Times New Roman"/>
                <w:sz w:val="24"/>
                <w:szCs w:val="24"/>
              </w:rPr>
            </w:pPr>
            <w:r w:rsidRPr="00BA7E9C">
              <w:rPr>
                <w:rFonts w:ascii="Times New Roman" w:hAnsi="Times New Roman" w:cs="Times New Roman"/>
                <w:sz w:val="24"/>
                <w:szCs w:val="24"/>
              </w:rPr>
              <w:t xml:space="preserve">Assignment </w:t>
            </w:r>
            <w:r w:rsidR="008F642C" w:rsidRPr="00BA7E9C">
              <w:rPr>
                <w:rFonts w:ascii="Times New Roman" w:hAnsi="Times New Roman" w:cs="Times New Roman"/>
                <w:sz w:val="24"/>
                <w:szCs w:val="24"/>
              </w:rPr>
              <w:t>dates</w:t>
            </w:r>
          </w:p>
        </w:tc>
        <w:tc>
          <w:tcPr>
            <w:tcW w:w="3487" w:type="pct"/>
          </w:tcPr>
          <w:p w:rsidR="008F642C" w:rsidRPr="00BA7E9C" w:rsidRDefault="001977DD" w:rsidP="00BA7E9C">
            <w:pPr>
              <w:rPr>
                <w:rFonts w:ascii="Times New Roman" w:hAnsi="Times New Roman" w:cs="Times New Roman"/>
                <w:sz w:val="24"/>
                <w:szCs w:val="24"/>
              </w:rPr>
            </w:pPr>
            <w:r>
              <w:rPr>
                <w:rFonts w:ascii="Times New Roman" w:hAnsi="Times New Roman" w:cs="Times New Roman"/>
                <w:sz w:val="24"/>
                <w:szCs w:val="24"/>
              </w:rPr>
              <w:t>March 2015</w:t>
            </w:r>
          </w:p>
        </w:tc>
      </w:tr>
      <w:tr w:rsidR="009172AA" w:rsidRPr="00BA7E9C" w:rsidTr="008C07D7">
        <w:tc>
          <w:tcPr>
            <w:tcW w:w="1513" w:type="pct"/>
          </w:tcPr>
          <w:p w:rsidR="009172AA" w:rsidRPr="00BA7E9C" w:rsidRDefault="009172AA" w:rsidP="00BA7E9C">
            <w:pPr>
              <w:rPr>
                <w:rFonts w:ascii="Times New Roman" w:hAnsi="Times New Roman" w:cs="Times New Roman"/>
                <w:sz w:val="24"/>
                <w:szCs w:val="24"/>
              </w:rPr>
            </w:pPr>
            <w:r w:rsidRPr="00BA7E9C">
              <w:rPr>
                <w:rFonts w:ascii="Times New Roman" w:hAnsi="Times New Roman" w:cs="Times New Roman"/>
                <w:sz w:val="24"/>
                <w:szCs w:val="24"/>
              </w:rPr>
              <w:t>Assignment objective</w:t>
            </w:r>
            <w:r w:rsidR="006B2559" w:rsidRPr="00BA7E9C">
              <w:rPr>
                <w:rFonts w:ascii="Times New Roman" w:hAnsi="Times New Roman" w:cs="Times New Roman"/>
                <w:sz w:val="24"/>
                <w:szCs w:val="24"/>
              </w:rPr>
              <w:t>s</w:t>
            </w:r>
          </w:p>
        </w:tc>
        <w:tc>
          <w:tcPr>
            <w:tcW w:w="3487" w:type="pct"/>
          </w:tcPr>
          <w:p w:rsidR="001977DD" w:rsidRDefault="001977DD" w:rsidP="008007BE">
            <w:pPr>
              <w:pStyle w:val="ListParagraph"/>
              <w:numPr>
                <w:ilvl w:val="0"/>
                <w:numId w:val="19"/>
              </w:numPr>
            </w:pPr>
            <w:r>
              <w:t>Train the business development team on Fundraising</w:t>
            </w:r>
          </w:p>
          <w:p w:rsidR="00422DB3" w:rsidRDefault="00422DB3" w:rsidP="00422DB3"/>
          <w:p w:rsidR="001977DD" w:rsidRDefault="001977DD" w:rsidP="008007BE">
            <w:pPr>
              <w:pStyle w:val="ListParagraph"/>
              <w:numPr>
                <w:ilvl w:val="0"/>
                <w:numId w:val="19"/>
              </w:numPr>
            </w:pPr>
            <w:r>
              <w:t xml:space="preserve">Assist Caritas </w:t>
            </w:r>
            <w:proofErr w:type="spellStart"/>
            <w:r>
              <w:t>Kitui</w:t>
            </w:r>
            <w:proofErr w:type="spellEnd"/>
            <w:r>
              <w:t xml:space="preserve"> </w:t>
            </w:r>
            <w:r w:rsidR="00422DB3">
              <w:t xml:space="preserve">to </w:t>
            </w:r>
            <w:r>
              <w:t>come up with a Fundraising and business development strategy</w:t>
            </w:r>
          </w:p>
          <w:p w:rsidR="008007BE" w:rsidRPr="008007BE" w:rsidRDefault="008007BE" w:rsidP="00422DB3">
            <w:pPr>
              <w:pStyle w:val="CommentText"/>
              <w:ind w:left="630"/>
            </w:pPr>
          </w:p>
        </w:tc>
      </w:tr>
      <w:tr w:rsidR="009172AA" w:rsidRPr="00BA7E9C" w:rsidTr="008C07D7">
        <w:tc>
          <w:tcPr>
            <w:tcW w:w="1513" w:type="pct"/>
          </w:tcPr>
          <w:p w:rsidR="009172AA" w:rsidRPr="00BA7E9C" w:rsidRDefault="009172AA" w:rsidP="00BA7E9C">
            <w:pPr>
              <w:rPr>
                <w:rFonts w:ascii="Times New Roman" w:hAnsi="Times New Roman" w:cs="Times New Roman"/>
                <w:sz w:val="24"/>
                <w:szCs w:val="24"/>
              </w:rPr>
            </w:pPr>
            <w:r w:rsidRPr="00BA7E9C">
              <w:rPr>
                <w:rFonts w:ascii="Times New Roman" w:hAnsi="Times New Roman" w:cs="Times New Roman"/>
                <w:sz w:val="24"/>
                <w:szCs w:val="24"/>
              </w:rPr>
              <w:t>Desired volunteer skills/ expertise</w:t>
            </w:r>
          </w:p>
        </w:tc>
        <w:tc>
          <w:tcPr>
            <w:tcW w:w="3487" w:type="pct"/>
          </w:tcPr>
          <w:p w:rsidR="009172AA" w:rsidRPr="00BA7E9C" w:rsidRDefault="001977DD" w:rsidP="00BA7E9C">
            <w:pPr>
              <w:rPr>
                <w:rFonts w:ascii="Times New Roman" w:hAnsi="Times New Roman" w:cs="Times New Roman"/>
                <w:sz w:val="24"/>
                <w:szCs w:val="24"/>
              </w:rPr>
            </w:pPr>
            <w:r>
              <w:rPr>
                <w:rFonts w:ascii="Times New Roman" w:hAnsi="Times New Roman" w:cs="Times New Roman"/>
                <w:sz w:val="24"/>
                <w:szCs w:val="24"/>
              </w:rPr>
              <w:t xml:space="preserve">A </w:t>
            </w:r>
            <w:r w:rsidRPr="001977DD">
              <w:rPr>
                <w:rFonts w:ascii="Times New Roman" w:hAnsi="Times New Roman" w:cs="Times New Roman"/>
                <w:sz w:val="24"/>
                <w:szCs w:val="24"/>
              </w:rPr>
              <w:t xml:space="preserve">Fundraising and business development </w:t>
            </w:r>
            <w:r w:rsidR="00FA3584" w:rsidRPr="00BA7E9C">
              <w:rPr>
                <w:rFonts w:ascii="Times New Roman" w:hAnsi="Times New Roman" w:cs="Times New Roman"/>
                <w:sz w:val="24"/>
                <w:szCs w:val="24"/>
              </w:rPr>
              <w:t>expert</w:t>
            </w:r>
          </w:p>
        </w:tc>
      </w:tr>
    </w:tbl>
    <w:p w:rsidR="00CA5A51" w:rsidRPr="00BA7E9C" w:rsidRDefault="00CA5A51" w:rsidP="00BA7E9C">
      <w:pPr>
        <w:rPr>
          <w:rFonts w:ascii="Times New Roman" w:hAnsi="Times New Roman" w:cs="Times New Roman"/>
          <w:sz w:val="24"/>
          <w:szCs w:val="24"/>
        </w:rPr>
      </w:pPr>
    </w:p>
    <w:p w:rsidR="00685516" w:rsidRDefault="00EB2593" w:rsidP="00BA7E9C">
      <w:pPr>
        <w:pStyle w:val="ListParagraph"/>
        <w:numPr>
          <w:ilvl w:val="0"/>
          <w:numId w:val="13"/>
        </w:numPr>
        <w:rPr>
          <w:b/>
          <w:u w:val="single"/>
        </w:rPr>
      </w:pPr>
      <w:r w:rsidRPr="00BA7E9C">
        <w:rPr>
          <w:b/>
          <w:u w:val="single"/>
        </w:rPr>
        <w:t>BACKGROUND</w:t>
      </w:r>
    </w:p>
    <w:p w:rsidR="00784059" w:rsidRPr="00AF6438" w:rsidRDefault="00784059" w:rsidP="00AF6438">
      <w:pPr>
        <w:pStyle w:val="ListParagraph"/>
        <w:jc w:val="both"/>
        <w:rPr>
          <w:b/>
          <w:u w:val="single"/>
        </w:rPr>
      </w:pPr>
    </w:p>
    <w:p w:rsidR="005B6684" w:rsidRPr="00AF6438" w:rsidRDefault="00395514" w:rsidP="00AF6438">
      <w:pPr>
        <w:jc w:val="both"/>
        <w:rPr>
          <w:rFonts w:ascii="Times New Roman" w:hAnsi="Times New Roman" w:cs="Times New Roman"/>
          <w:sz w:val="24"/>
          <w:szCs w:val="24"/>
        </w:rPr>
      </w:pPr>
      <w:r w:rsidRPr="00AF6438">
        <w:rPr>
          <w:rFonts w:ascii="Times New Roman" w:hAnsi="Times New Roman" w:cs="Times New Roman"/>
          <w:sz w:val="24"/>
          <w:szCs w:val="24"/>
        </w:rPr>
        <w:t xml:space="preserve">The Farmer-to-Farmer (F2F) East Africa program leverages US volunteer’s expertise to assist small holder farmers and small scale processors in East Africa to improve their business practices through volunteer assignments conducted with host organizations. Through F2F CRS will improve the livelihoods and nutritional status of significant numbers of low income households by: </w:t>
      </w:r>
      <w:proofErr w:type="spellStart"/>
      <w:r w:rsidRPr="00AF6438">
        <w:rPr>
          <w:rFonts w:ascii="Times New Roman" w:hAnsi="Times New Roman" w:cs="Times New Roman"/>
          <w:sz w:val="24"/>
          <w:szCs w:val="24"/>
        </w:rPr>
        <w:t>i</w:t>
      </w:r>
      <w:proofErr w:type="spellEnd"/>
      <w:r w:rsidRPr="00AF6438">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 the American public’s understanding of international development programs and foster increased cross-cultural understanding between host countries and US volunteers.</w:t>
      </w:r>
    </w:p>
    <w:p w:rsidR="005B6684" w:rsidRPr="00AF6438" w:rsidRDefault="001977DD" w:rsidP="00AF6438">
      <w:pPr>
        <w:jc w:val="both"/>
        <w:rPr>
          <w:rFonts w:ascii="Times New Roman" w:hAnsi="Times New Roman" w:cs="Times New Roman"/>
          <w:sz w:val="24"/>
          <w:szCs w:val="24"/>
        </w:rPr>
      </w:pPr>
      <w:r>
        <w:rPr>
          <w:rFonts w:ascii="Times New Roman" w:hAnsi="Times New Roman" w:cs="Times New Roman"/>
          <w:sz w:val="24"/>
          <w:szCs w:val="24"/>
        </w:rPr>
        <w:t xml:space="preserve">Caritas </w:t>
      </w:r>
      <w:proofErr w:type="spellStart"/>
      <w:r>
        <w:rPr>
          <w:rFonts w:ascii="Times New Roman" w:hAnsi="Times New Roman" w:cs="Times New Roman"/>
          <w:sz w:val="24"/>
          <w:szCs w:val="24"/>
        </w:rPr>
        <w:t>Kitui</w:t>
      </w:r>
      <w:proofErr w:type="spellEnd"/>
      <w:r>
        <w:rPr>
          <w:rFonts w:ascii="Times New Roman" w:hAnsi="Times New Roman" w:cs="Times New Roman"/>
          <w:sz w:val="24"/>
          <w:szCs w:val="24"/>
        </w:rPr>
        <w:t xml:space="preserve"> which is t</w:t>
      </w:r>
      <w:r w:rsidR="005B6684" w:rsidRPr="00AF6438">
        <w:rPr>
          <w:rFonts w:ascii="Times New Roman" w:hAnsi="Times New Roman" w:cs="Times New Roman"/>
          <w:sz w:val="24"/>
          <w:szCs w:val="24"/>
        </w:rPr>
        <w:t xml:space="preserve">he Development </w:t>
      </w:r>
      <w:r>
        <w:rPr>
          <w:rFonts w:ascii="Times New Roman" w:hAnsi="Times New Roman" w:cs="Times New Roman"/>
          <w:sz w:val="24"/>
          <w:szCs w:val="24"/>
        </w:rPr>
        <w:t xml:space="preserve">arm of </w:t>
      </w:r>
      <w:r w:rsidR="00422DB3">
        <w:rPr>
          <w:rFonts w:ascii="Times New Roman" w:hAnsi="Times New Roman" w:cs="Times New Roman"/>
          <w:sz w:val="24"/>
          <w:szCs w:val="24"/>
        </w:rPr>
        <w:t xml:space="preserve">the </w:t>
      </w:r>
      <w:r w:rsidR="00422DB3" w:rsidRPr="00AF6438">
        <w:rPr>
          <w:rFonts w:ascii="Times New Roman" w:hAnsi="Times New Roman" w:cs="Times New Roman"/>
          <w:sz w:val="24"/>
          <w:szCs w:val="24"/>
        </w:rPr>
        <w:t>Catholic</w:t>
      </w:r>
      <w:r w:rsidR="0090217F">
        <w:rPr>
          <w:rFonts w:ascii="Times New Roman" w:hAnsi="Times New Roman" w:cs="Times New Roman"/>
          <w:sz w:val="24"/>
          <w:szCs w:val="24"/>
        </w:rPr>
        <w:t xml:space="preserve"> Diocese of </w:t>
      </w:r>
      <w:proofErr w:type="spellStart"/>
      <w:r w:rsidR="0090217F">
        <w:rPr>
          <w:rFonts w:ascii="Times New Roman" w:hAnsi="Times New Roman" w:cs="Times New Roman"/>
          <w:sz w:val="24"/>
          <w:szCs w:val="24"/>
        </w:rPr>
        <w:t>Kitui</w:t>
      </w:r>
      <w:proofErr w:type="spellEnd"/>
      <w:r w:rsidR="0090217F">
        <w:rPr>
          <w:rFonts w:ascii="Times New Roman" w:hAnsi="Times New Roman" w:cs="Times New Roman"/>
          <w:sz w:val="24"/>
          <w:szCs w:val="24"/>
        </w:rPr>
        <w:t xml:space="preserve"> (</w:t>
      </w:r>
      <w:r w:rsidR="005B6684" w:rsidRPr="00AF6438">
        <w:rPr>
          <w:rFonts w:ascii="Times New Roman" w:hAnsi="Times New Roman" w:cs="Times New Roman"/>
          <w:sz w:val="24"/>
          <w:szCs w:val="24"/>
        </w:rPr>
        <w:t>CDOK</w:t>
      </w:r>
      <w:r w:rsidR="0090217F">
        <w:rPr>
          <w:rFonts w:ascii="Times New Roman" w:hAnsi="Times New Roman" w:cs="Times New Roman"/>
          <w:sz w:val="24"/>
          <w:szCs w:val="24"/>
        </w:rPr>
        <w:t>)</w:t>
      </w:r>
      <w:r w:rsidR="005B6684" w:rsidRPr="00AF6438">
        <w:rPr>
          <w:rFonts w:ascii="Times New Roman" w:hAnsi="Times New Roman" w:cs="Times New Roman"/>
          <w:sz w:val="24"/>
          <w:szCs w:val="24"/>
        </w:rPr>
        <w:t xml:space="preserve"> was first established under community education in 1974 to undertake non-pastoral activities and evolved to a full department in 1978 responsible for education, health and livelihoods development programs. Over the years the Education and Health Offices </w:t>
      </w:r>
      <w:r w:rsidR="00AC62A8">
        <w:rPr>
          <w:rFonts w:ascii="Times New Roman" w:hAnsi="Times New Roman" w:cs="Times New Roman"/>
          <w:sz w:val="24"/>
          <w:szCs w:val="24"/>
        </w:rPr>
        <w:t xml:space="preserve">have </w:t>
      </w:r>
      <w:r w:rsidR="005B6684" w:rsidRPr="00AF6438">
        <w:rPr>
          <w:rFonts w:ascii="Times New Roman" w:hAnsi="Times New Roman" w:cs="Times New Roman"/>
          <w:sz w:val="24"/>
          <w:szCs w:val="24"/>
        </w:rPr>
        <w:t>evolve</w:t>
      </w:r>
      <w:r w:rsidR="00AC62A8">
        <w:rPr>
          <w:rFonts w:ascii="Times New Roman" w:hAnsi="Times New Roman" w:cs="Times New Roman"/>
          <w:sz w:val="24"/>
          <w:szCs w:val="24"/>
        </w:rPr>
        <w:t>d</w:t>
      </w:r>
      <w:r w:rsidR="005B6684" w:rsidRPr="00AF6438">
        <w:rPr>
          <w:rFonts w:ascii="Times New Roman" w:hAnsi="Times New Roman" w:cs="Times New Roman"/>
          <w:sz w:val="24"/>
          <w:szCs w:val="24"/>
        </w:rPr>
        <w:t xml:space="preserve"> into full-fledged departments. </w:t>
      </w:r>
      <w:r w:rsidR="00422DB3">
        <w:rPr>
          <w:rFonts w:ascii="Times New Roman" w:hAnsi="Times New Roman" w:cs="Times New Roman"/>
          <w:sz w:val="24"/>
          <w:szCs w:val="24"/>
        </w:rPr>
        <w:t>The</w:t>
      </w:r>
      <w:r>
        <w:rPr>
          <w:rFonts w:ascii="Times New Roman" w:hAnsi="Times New Roman" w:cs="Times New Roman"/>
          <w:sz w:val="24"/>
          <w:szCs w:val="24"/>
        </w:rPr>
        <w:t xml:space="preserve"> </w:t>
      </w:r>
      <w:r w:rsidR="00422DB3">
        <w:rPr>
          <w:rFonts w:ascii="Times New Roman" w:hAnsi="Times New Roman" w:cs="Times New Roman"/>
          <w:sz w:val="24"/>
          <w:szCs w:val="24"/>
        </w:rPr>
        <w:t>organization has</w:t>
      </w:r>
      <w:r w:rsidR="005B6684" w:rsidRPr="00AF6438">
        <w:rPr>
          <w:rFonts w:ascii="Times New Roman" w:hAnsi="Times New Roman" w:cs="Times New Roman"/>
          <w:sz w:val="24"/>
          <w:szCs w:val="24"/>
        </w:rPr>
        <w:t xml:space="preserve"> programs in water, food security, livelihoods and disaster risk </w:t>
      </w:r>
      <w:r w:rsidR="005B6684" w:rsidRPr="00AF6438">
        <w:rPr>
          <w:rFonts w:ascii="Times New Roman" w:hAnsi="Times New Roman" w:cs="Times New Roman"/>
          <w:sz w:val="24"/>
          <w:szCs w:val="24"/>
        </w:rPr>
        <w:lastRenderedPageBreak/>
        <w:t>reduction, justice and peace, environmental management, promotion of renewable energy and alternative income generating projects for the needy</w:t>
      </w:r>
      <w:r w:rsidR="00255E5E">
        <w:rPr>
          <w:rFonts w:ascii="Times New Roman" w:hAnsi="Times New Roman" w:cs="Times New Roman"/>
          <w:sz w:val="24"/>
          <w:szCs w:val="24"/>
        </w:rPr>
        <w:t>.</w:t>
      </w:r>
    </w:p>
    <w:p w:rsidR="00AF6438" w:rsidRDefault="0007684E" w:rsidP="00AF6438">
      <w:pPr>
        <w:jc w:val="both"/>
        <w:rPr>
          <w:rFonts w:ascii="Times New Roman" w:hAnsi="Times New Roman" w:cs="Times New Roman"/>
          <w:sz w:val="24"/>
          <w:szCs w:val="24"/>
        </w:rPr>
      </w:pPr>
      <w:r w:rsidRPr="00AF6438">
        <w:rPr>
          <w:rFonts w:ascii="Times New Roman" w:hAnsi="Times New Roman" w:cs="Times New Roman"/>
          <w:sz w:val="24"/>
          <w:szCs w:val="24"/>
        </w:rPr>
        <w:t xml:space="preserve">Caritas </w:t>
      </w:r>
      <w:proofErr w:type="spellStart"/>
      <w:r w:rsidRPr="00AF6438">
        <w:rPr>
          <w:rFonts w:ascii="Times New Roman" w:hAnsi="Times New Roman" w:cs="Times New Roman"/>
          <w:sz w:val="24"/>
          <w:szCs w:val="24"/>
        </w:rPr>
        <w:t>Kitui</w:t>
      </w:r>
      <w:proofErr w:type="spellEnd"/>
      <w:r w:rsidR="00AF6438">
        <w:rPr>
          <w:rFonts w:ascii="Times New Roman" w:hAnsi="Times New Roman" w:cs="Times New Roman"/>
          <w:sz w:val="24"/>
          <w:szCs w:val="24"/>
        </w:rPr>
        <w:t xml:space="preserve"> (CK)</w:t>
      </w:r>
      <w:r w:rsidRPr="00AF6438">
        <w:rPr>
          <w:rFonts w:ascii="Times New Roman" w:hAnsi="Times New Roman" w:cs="Times New Roman"/>
          <w:sz w:val="24"/>
          <w:szCs w:val="24"/>
        </w:rPr>
        <w:t xml:space="preserve"> was set up to mitigate against the challenges faced by the communities within the jurisdiction of Catholic Diocese of </w:t>
      </w:r>
      <w:proofErr w:type="spellStart"/>
      <w:r w:rsidRPr="00AF6438">
        <w:rPr>
          <w:rFonts w:ascii="Times New Roman" w:hAnsi="Times New Roman" w:cs="Times New Roman"/>
          <w:sz w:val="24"/>
          <w:szCs w:val="24"/>
        </w:rPr>
        <w:t>Kitui</w:t>
      </w:r>
      <w:proofErr w:type="spellEnd"/>
      <w:r w:rsidRPr="00AF6438">
        <w:rPr>
          <w:rFonts w:ascii="Times New Roman" w:hAnsi="Times New Roman" w:cs="Times New Roman"/>
          <w:sz w:val="24"/>
          <w:szCs w:val="24"/>
        </w:rPr>
        <w:t xml:space="preserve"> (CDOK), that include food insecurity, lack of adequate and clean water, poor hygiene and sanitation, deforestation </w:t>
      </w:r>
      <w:r w:rsidR="00255E5E">
        <w:rPr>
          <w:rFonts w:ascii="Times New Roman" w:hAnsi="Times New Roman" w:cs="Times New Roman"/>
          <w:sz w:val="24"/>
          <w:szCs w:val="24"/>
        </w:rPr>
        <w:t>among others</w:t>
      </w:r>
      <w:r w:rsidRPr="00AF6438">
        <w:rPr>
          <w:rFonts w:ascii="Times New Roman" w:hAnsi="Times New Roman" w:cs="Times New Roman"/>
          <w:sz w:val="24"/>
          <w:szCs w:val="24"/>
        </w:rPr>
        <w:t>. Th</w:t>
      </w:r>
      <w:r w:rsidR="00651B13">
        <w:rPr>
          <w:rFonts w:ascii="Times New Roman" w:hAnsi="Times New Roman" w:cs="Times New Roman"/>
          <w:sz w:val="24"/>
          <w:szCs w:val="24"/>
        </w:rPr>
        <w:t>e</w:t>
      </w:r>
      <w:r w:rsidRPr="00AF6438">
        <w:rPr>
          <w:rFonts w:ascii="Times New Roman" w:hAnsi="Times New Roman" w:cs="Times New Roman"/>
          <w:sz w:val="24"/>
          <w:szCs w:val="24"/>
        </w:rPr>
        <w:t>s</w:t>
      </w:r>
      <w:r w:rsidR="00651B13">
        <w:rPr>
          <w:rFonts w:ascii="Times New Roman" w:hAnsi="Times New Roman" w:cs="Times New Roman"/>
          <w:sz w:val="24"/>
          <w:szCs w:val="24"/>
        </w:rPr>
        <w:t>e</w:t>
      </w:r>
      <w:r w:rsidRPr="00AF6438">
        <w:rPr>
          <w:rFonts w:ascii="Times New Roman" w:hAnsi="Times New Roman" w:cs="Times New Roman"/>
          <w:sz w:val="24"/>
          <w:szCs w:val="24"/>
        </w:rPr>
        <w:t xml:space="preserve"> </w:t>
      </w:r>
      <w:r w:rsidR="00255E5E">
        <w:rPr>
          <w:rFonts w:ascii="Times New Roman" w:hAnsi="Times New Roman" w:cs="Times New Roman"/>
          <w:sz w:val="24"/>
          <w:szCs w:val="24"/>
        </w:rPr>
        <w:t xml:space="preserve">are </w:t>
      </w:r>
      <w:r w:rsidRPr="00AF6438">
        <w:rPr>
          <w:rFonts w:ascii="Times New Roman" w:hAnsi="Times New Roman" w:cs="Times New Roman"/>
          <w:sz w:val="24"/>
          <w:szCs w:val="24"/>
        </w:rPr>
        <w:t xml:space="preserve">addressed </w:t>
      </w:r>
      <w:r w:rsidR="00255E5E">
        <w:rPr>
          <w:rFonts w:ascii="Times New Roman" w:hAnsi="Times New Roman" w:cs="Times New Roman"/>
          <w:sz w:val="24"/>
          <w:szCs w:val="24"/>
        </w:rPr>
        <w:t>in</w:t>
      </w:r>
      <w:r w:rsidR="00255E5E" w:rsidRPr="00AF6438">
        <w:rPr>
          <w:rFonts w:ascii="Times New Roman" w:hAnsi="Times New Roman" w:cs="Times New Roman"/>
          <w:sz w:val="24"/>
          <w:szCs w:val="24"/>
        </w:rPr>
        <w:t xml:space="preserve"> </w:t>
      </w:r>
      <w:r w:rsidRPr="00AF6438">
        <w:rPr>
          <w:rFonts w:ascii="Times New Roman" w:hAnsi="Times New Roman" w:cs="Times New Roman"/>
          <w:sz w:val="24"/>
          <w:szCs w:val="24"/>
        </w:rPr>
        <w:t>collaboration with various partners and friends by providing home grown solutions for communities in various efforts.</w:t>
      </w:r>
      <w:r w:rsidR="003E7E82" w:rsidRPr="00AF6438">
        <w:rPr>
          <w:rFonts w:ascii="Times New Roman" w:hAnsi="Times New Roman" w:cs="Times New Roman"/>
          <w:sz w:val="24"/>
          <w:szCs w:val="24"/>
        </w:rPr>
        <w:t xml:space="preserve"> Caritas </w:t>
      </w:r>
      <w:proofErr w:type="spellStart"/>
      <w:r w:rsidR="003E7E82" w:rsidRPr="00AF6438">
        <w:rPr>
          <w:rFonts w:ascii="Times New Roman" w:hAnsi="Times New Roman" w:cs="Times New Roman"/>
          <w:sz w:val="24"/>
          <w:szCs w:val="24"/>
        </w:rPr>
        <w:t>Kitui</w:t>
      </w:r>
      <w:proofErr w:type="spellEnd"/>
      <w:r w:rsidR="003E7E82" w:rsidRPr="00AF6438">
        <w:rPr>
          <w:rFonts w:ascii="Times New Roman" w:hAnsi="Times New Roman" w:cs="Times New Roman"/>
          <w:sz w:val="24"/>
          <w:szCs w:val="24"/>
        </w:rPr>
        <w:t xml:space="preserve"> has developed a five year strategic plan and has</w:t>
      </w:r>
      <w:r w:rsidR="001977DD">
        <w:rPr>
          <w:rFonts w:ascii="Times New Roman" w:hAnsi="Times New Roman" w:cs="Times New Roman"/>
          <w:sz w:val="24"/>
          <w:szCs w:val="24"/>
        </w:rPr>
        <w:t xml:space="preserve"> fund raising as a major pillar of the plan. </w:t>
      </w:r>
      <w:r w:rsidR="007021A8">
        <w:rPr>
          <w:rFonts w:ascii="Times New Roman" w:hAnsi="Times New Roman" w:cs="Times New Roman"/>
          <w:sz w:val="24"/>
          <w:szCs w:val="24"/>
        </w:rPr>
        <w:t>F2F volunteer Kay Rockwell assisted CK in reviewing its strategic plan and participatory development of a monitoring and evaluation framework to ensure smooth implementation of the strategy.</w:t>
      </w:r>
      <w:r w:rsidR="001977DD">
        <w:rPr>
          <w:rFonts w:ascii="Times New Roman" w:hAnsi="Times New Roman" w:cs="Times New Roman"/>
          <w:sz w:val="24"/>
          <w:szCs w:val="24"/>
        </w:rPr>
        <w:t xml:space="preserve"> So as to address the</w:t>
      </w:r>
      <w:r w:rsidR="007021A8">
        <w:rPr>
          <w:rFonts w:ascii="Times New Roman" w:hAnsi="Times New Roman" w:cs="Times New Roman"/>
          <w:sz w:val="24"/>
          <w:szCs w:val="24"/>
        </w:rPr>
        <w:t xml:space="preserve"> implementation strategy and the</w:t>
      </w:r>
      <w:r w:rsidR="001977DD">
        <w:rPr>
          <w:rFonts w:ascii="Times New Roman" w:hAnsi="Times New Roman" w:cs="Times New Roman"/>
          <w:sz w:val="24"/>
          <w:szCs w:val="24"/>
        </w:rPr>
        <w:t xml:space="preserve"> huge need for development in </w:t>
      </w:r>
      <w:proofErr w:type="spellStart"/>
      <w:r w:rsidR="001977DD">
        <w:rPr>
          <w:rFonts w:ascii="Times New Roman" w:hAnsi="Times New Roman" w:cs="Times New Roman"/>
          <w:sz w:val="24"/>
          <w:szCs w:val="24"/>
        </w:rPr>
        <w:t>Kitui</w:t>
      </w:r>
      <w:proofErr w:type="spellEnd"/>
      <w:r w:rsidR="001977DD">
        <w:rPr>
          <w:rFonts w:ascii="Times New Roman" w:hAnsi="Times New Roman" w:cs="Times New Roman"/>
          <w:sz w:val="24"/>
          <w:szCs w:val="24"/>
        </w:rPr>
        <w:t xml:space="preserve">, Caritas requires </w:t>
      </w:r>
      <w:r w:rsidR="00013BEE">
        <w:rPr>
          <w:rFonts w:ascii="Times New Roman" w:hAnsi="Times New Roman" w:cs="Times New Roman"/>
          <w:sz w:val="24"/>
          <w:szCs w:val="24"/>
        </w:rPr>
        <w:t>coming</w:t>
      </w:r>
      <w:r w:rsidR="001977DD">
        <w:rPr>
          <w:rFonts w:ascii="Times New Roman" w:hAnsi="Times New Roman" w:cs="Times New Roman"/>
          <w:sz w:val="24"/>
          <w:szCs w:val="24"/>
        </w:rPr>
        <w:t xml:space="preserve"> up with a fund raising and business development strategy that will help identify their strengths and weaknesses as well as strategic partners </w:t>
      </w:r>
      <w:r w:rsidR="00422DB3">
        <w:rPr>
          <w:rFonts w:ascii="Times New Roman" w:hAnsi="Times New Roman" w:cs="Times New Roman"/>
          <w:sz w:val="24"/>
          <w:szCs w:val="24"/>
        </w:rPr>
        <w:t xml:space="preserve">that </w:t>
      </w:r>
      <w:r w:rsidR="001977DD">
        <w:rPr>
          <w:rFonts w:ascii="Times New Roman" w:hAnsi="Times New Roman" w:cs="Times New Roman"/>
          <w:sz w:val="24"/>
          <w:szCs w:val="24"/>
        </w:rPr>
        <w:t xml:space="preserve">will help expand their projects’ portfolio.  </w:t>
      </w:r>
      <w:r w:rsidR="003E7E82" w:rsidRPr="00AF6438">
        <w:rPr>
          <w:rFonts w:ascii="Times New Roman" w:hAnsi="Times New Roman" w:cs="Times New Roman"/>
          <w:sz w:val="24"/>
          <w:szCs w:val="24"/>
        </w:rPr>
        <w:t xml:space="preserve">It is against the above background that CK has requested a </w:t>
      </w:r>
      <w:r w:rsidR="001977DD">
        <w:rPr>
          <w:rFonts w:ascii="Times New Roman" w:hAnsi="Times New Roman" w:cs="Times New Roman"/>
          <w:sz w:val="24"/>
          <w:szCs w:val="24"/>
        </w:rPr>
        <w:t xml:space="preserve">farmer to Farmer </w:t>
      </w:r>
      <w:r w:rsidR="003E7E82" w:rsidRPr="00AF6438">
        <w:rPr>
          <w:rFonts w:ascii="Times New Roman" w:hAnsi="Times New Roman" w:cs="Times New Roman"/>
          <w:sz w:val="24"/>
          <w:szCs w:val="24"/>
        </w:rPr>
        <w:t xml:space="preserve">volunteer expert to </w:t>
      </w:r>
      <w:r w:rsidR="001977DD">
        <w:rPr>
          <w:rFonts w:ascii="Times New Roman" w:hAnsi="Times New Roman" w:cs="Times New Roman"/>
          <w:sz w:val="24"/>
          <w:szCs w:val="24"/>
        </w:rPr>
        <w:t xml:space="preserve">assist </w:t>
      </w:r>
      <w:r w:rsidR="001977DD" w:rsidRPr="00AF6438">
        <w:rPr>
          <w:rFonts w:ascii="Times New Roman" w:hAnsi="Times New Roman" w:cs="Times New Roman"/>
          <w:sz w:val="24"/>
          <w:szCs w:val="24"/>
        </w:rPr>
        <w:t>the</w:t>
      </w:r>
      <w:r w:rsidR="003E7E82" w:rsidRPr="00AF6438">
        <w:rPr>
          <w:rFonts w:ascii="Times New Roman" w:hAnsi="Times New Roman" w:cs="Times New Roman"/>
          <w:sz w:val="24"/>
          <w:szCs w:val="24"/>
        </w:rPr>
        <w:t xml:space="preserve"> organization </w:t>
      </w:r>
      <w:r w:rsidR="001977DD">
        <w:rPr>
          <w:rFonts w:ascii="Times New Roman" w:hAnsi="Times New Roman" w:cs="Times New Roman"/>
          <w:sz w:val="24"/>
          <w:szCs w:val="24"/>
        </w:rPr>
        <w:t>come up with a fund raising and business development strategy,</w:t>
      </w:r>
      <w:r w:rsidR="00AF6438" w:rsidRPr="00AF6438">
        <w:rPr>
          <w:rFonts w:ascii="Times New Roman" w:hAnsi="Times New Roman" w:cs="Times New Roman"/>
          <w:sz w:val="24"/>
          <w:szCs w:val="24"/>
        </w:rPr>
        <w:t xml:space="preserve"> and conduct training for </w:t>
      </w:r>
      <w:r w:rsidR="001977DD">
        <w:rPr>
          <w:rFonts w:ascii="Times New Roman" w:hAnsi="Times New Roman" w:cs="Times New Roman"/>
          <w:sz w:val="24"/>
          <w:szCs w:val="24"/>
        </w:rPr>
        <w:t xml:space="preserve">key </w:t>
      </w:r>
      <w:r w:rsidR="00AF6438" w:rsidRPr="00AF6438">
        <w:rPr>
          <w:rFonts w:ascii="Times New Roman" w:hAnsi="Times New Roman" w:cs="Times New Roman"/>
          <w:sz w:val="24"/>
          <w:szCs w:val="24"/>
        </w:rPr>
        <w:t>staff</w:t>
      </w:r>
      <w:r w:rsidR="00C17BEC">
        <w:rPr>
          <w:rFonts w:ascii="Times New Roman" w:hAnsi="Times New Roman" w:cs="Times New Roman"/>
          <w:sz w:val="24"/>
          <w:szCs w:val="24"/>
        </w:rPr>
        <w:t xml:space="preserve"> members</w:t>
      </w:r>
      <w:r w:rsidR="001977DD">
        <w:rPr>
          <w:rFonts w:ascii="Times New Roman" w:hAnsi="Times New Roman" w:cs="Times New Roman"/>
          <w:sz w:val="24"/>
          <w:szCs w:val="24"/>
        </w:rPr>
        <w:t xml:space="preserve"> on business development</w:t>
      </w:r>
      <w:r w:rsidR="00C17BEC">
        <w:rPr>
          <w:rFonts w:ascii="Times New Roman" w:hAnsi="Times New Roman" w:cs="Times New Roman"/>
          <w:sz w:val="24"/>
          <w:szCs w:val="24"/>
        </w:rPr>
        <w:t>.</w:t>
      </w:r>
    </w:p>
    <w:p w:rsidR="00AF6438" w:rsidRPr="00AF6438" w:rsidRDefault="00AF6438" w:rsidP="00AF6438">
      <w:pPr>
        <w:jc w:val="both"/>
        <w:rPr>
          <w:rFonts w:ascii="Times New Roman" w:hAnsi="Times New Roman" w:cs="Times New Roman"/>
          <w:sz w:val="24"/>
          <w:szCs w:val="24"/>
        </w:rPr>
      </w:pPr>
    </w:p>
    <w:p w:rsidR="00EB2593" w:rsidRPr="00AF6438" w:rsidRDefault="00EB2593" w:rsidP="00AF6438">
      <w:pPr>
        <w:pStyle w:val="ListParagraph"/>
        <w:numPr>
          <w:ilvl w:val="0"/>
          <w:numId w:val="13"/>
        </w:numPr>
        <w:rPr>
          <w:b/>
          <w:u w:val="single"/>
        </w:rPr>
      </w:pPr>
      <w:r w:rsidRPr="00AF6438">
        <w:rPr>
          <w:b/>
          <w:u w:val="single"/>
        </w:rPr>
        <w:t>ISSUE DESCRIPTION</w:t>
      </w:r>
    </w:p>
    <w:p w:rsidR="001B6479" w:rsidRDefault="001B6479" w:rsidP="00BA7E9C">
      <w:pPr>
        <w:rPr>
          <w:rFonts w:ascii="Times New Roman" w:hAnsi="Times New Roman" w:cs="Times New Roman"/>
          <w:sz w:val="24"/>
          <w:szCs w:val="24"/>
        </w:rPr>
      </w:pPr>
    </w:p>
    <w:p w:rsidR="0080321D" w:rsidRPr="00BA7E9C" w:rsidRDefault="00422DB3" w:rsidP="007021A8">
      <w:pPr>
        <w:jc w:val="both"/>
        <w:rPr>
          <w:rFonts w:ascii="Times New Roman" w:hAnsi="Times New Roman" w:cs="Times New Roman"/>
          <w:sz w:val="24"/>
          <w:szCs w:val="24"/>
        </w:rPr>
      </w:pPr>
      <w:r w:rsidRPr="00422DB3">
        <w:rPr>
          <w:rFonts w:ascii="Times New Roman" w:hAnsi="Times New Roman" w:cs="Times New Roman"/>
          <w:sz w:val="24"/>
          <w:szCs w:val="24"/>
        </w:rPr>
        <w:t xml:space="preserve">The biggest challenge facing NGOs/CBOs in </w:t>
      </w:r>
      <w:r>
        <w:rPr>
          <w:rFonts w:ascii="Times New Roman" w:hAnsi="Times New Roman" w:cs="Times New Roman"/>
          <w:sz w:val="24"/>
          <w:szCs w:val="24"/>
        </w:rPr>
        <w:t>Kenya</w:t>
      </w:r>
      <w:r w:rsidRPr="00422DB3">
        <w:rPr>
          <w:rFonts w:ascii="Times New Roman" w:hAnsi="Times New Roman" w:cs="Times New Roman"/>
          <w:sz w:val="24"/>
          <w:szCs w:val="24"/>
        </w:rPr>
        <w:t xml:space="preserve"> is resources.</w:t>
      </w:r>
      <w:r>
        <w:rPr>
          <w:rFonts w:ascii="Times New Roman" w:hAnsi="Times New Roman" w:cs="Times New Roman"/>
          <w:sz w:val="24"/>
          <w:szCs w:val="24"/>
        </w:rPr>
        <w:t xml:space="preserve"> Most </w:t>
      </w:r>
      <w:r w:rsidRPr="00422DB3">
        <w:rPr>
          <w:rFonts w:ascii="Times New Roman" w:hAnsi="Times New Roman" w:cs="Times New Roman"/>
          <w:sz w:val="24"/>
          <w:szCs w:val="24"/>
        </w:rPr>
        <w:t>Local</w:t>
      </w:r>
      <w:r>
        <w:rPr>
          <w:rFonts w:ascii="Times New Roman" w:hAnsi="Times New Roman" w:cs="Times New Roman"/>
          <w:sz w:val="24"/>
          <w:szCs w:val="24"/>
        </w:rPr>
        <w:t xml:space="preserve"> </w:t>
      </w:r>
      <w:r w:rsidRPr="00422DB3">
        <w:rPr>
          <w:rFonts w:ascii="Times New Roman" w:hAnsi="Times New Roman" w:cs="Times New Roman"/>
          <w:sz w:val="24"/>
          <w:szCs w:val="24"/>
        </w:rPr>
        <w:t>NGOs/CBO single</w:t>
      </w:r>
      <w:r>
        <w:rPr>
          <w:rFonts w:ascii="Times New Roman" w:hAnsi="Times New Roman" w:cs="Times New Roman"/>
          <w:sz w:val="24"/>
          <w:szCs w:val="24"/>
        </w:rPr>
        <w:t xml:space="preserve"> </w:t>
      </w:r>
      <w:r w:rsidRPr="00422DB3">
        <w:rPr>
          <w:rFonts w:ascii="Times New Roman" w:hAnsi="Times New Roman" w:cs="Times New Roman"/>
          <w:sz w:val="24"/>
          <w:szCs w:val="24"/>
        </w:rPr>
        <w:t xml:space="preserve">out lack of funding </w:t>
      </w:r>
      <w:r>
        <w:rPr>
          <w:rFonts w:ascii="Times New Roman" w:hAnsi="Times New Roman" w:cs="Times New Roman"/>
          <w:sz w:val="24"/>
          <w:szCs w:val="24"/>
        </w:rPr>
        <w:t xml:space="preserve">  as their biggest problem. </w:t>
      </w:r>
      <w:r w:rsidRPr="00422DB3">
        <w:rPr>
          <w:rFonts w:ascii="Times New Roman" w:hAnsi="Times New Roman" w:cs="Times New Roman"/>
          <w:sz w:val="24"/>
          <w:szCs w:val="24"/>
        </w:rPr>
        <w:t>This is</w:t>
      </w:r>
      <w:r>
        <w:rPr>
          <w:rFonts w:ascii="Times New Roman" w:hAnsi="Times New Roman" w:cs="Times New Roman"/>
          <w:sz w:val="24"/>
          <w:szCs w:val="24"/>
        </w:rPr>
        <w:t xml:space="preserve"> </w:t>
      </w:r>
      <w:r w:rsidRPr="00422DB3">
        <w:rPr>
          <w:rFonts w:ascii="Times New Roman" w:hAnsi="Times New Roman" w:cs="Times New Roman"/>
          <w:sz w:val="24"/>
          <w:szCs w:val="24"/>
        </w:rPr>
        <w:t xml:space="preserve">often cited as the reason for </w:t>
      </w:r>
      <w:r>
        <w:rPr>
          <w:rFonts w:ascii="Times New Roman" w:hAnsi="Times New Roman" w:cs="Times New Roman"/>
          <w:sz w:val="24"/>
          <w:szCs w:val="24"/>
        </w:rPr>
        <w:t xml:space="preserve">implementation </w:t>
      </w:r>
      <w:r w:rsidRPr="00422DB3">
        <w:rPr>
          <w:rFonts w:ascii="Times New Roman" w:hAnsi="Times New Roman" w:cs="Times New Roman"/>
          <w:sz w:val="24"/>
          <w:szCs w:val="24"/>
        </w:rPr>
        <w:t xml:space="preserve">delays, inability to meet development targets and </w:t>
      </w:r>
      <w:r>
        <w:rPr>
          <w:rFonts w:ascii="Times New Roman" w:hAnsi="Times New Roman" w:cs="Times New Roman"/>
          <w:sz w:val="24"/>
          <w:szCs w:val="24"/>
        </w:rPr>
        <w:t xml:space="preserve">at times total </w:t>
      </w:r>
      <w:r w:rsidRPr="00422DB3">
        <w:rPr>
          <w:rFonts w:ascii="Times New Roman" w:hAnsi="Times New Roman" w:cs="Times New Roman"/>
          <w:sz w:val="24"/>
          <w:szCs w:val="24"/>
        </w:rPr>
        <w:t>failure.</w:t>
      </w:r>
      <w:r>
        <w:rPr>
          <w:rFonts w:ascii="Times New Roman" w:hAnsi="Times New Roman" w:cs="Times New Roman"/>
          <w:sz w:val="24"/>
          <w:szCs w:val="24"/>
        </w:rPr>
        <w:t xml:space="preserve"> Caritas </w:t>
      </w:r>
      <w:proofErr w:type="spellStart"/>
      <w:r>
        <w:rPr>
          <w:rFonts w:ascii="Times New Roman" w:hAnsi="Times New Roman" w:cs="Times New Roman"/>
          <w:sz w:val="24"/>
          <w:szCs w:val="24"/>
        </w:rPr>
        <w:t>Kitui</w:t>
      </w:r>
      <w:proofErr w:type="spellEnd"/>
      <w:r>
        <w:rPr>
          <w:rFonts w:ascii="Times New Roman" w:hAnsi="Times New Roman" w:cs="Times New Roman"/>
          <w:sz w:val="24"/>
          <w:szCs w:val="24"/>
        </w:rPr>
        <w:t xml:space="preserve"> is not so much of an exception with their main </w:t>
      </w:r>
      <w:r w:rsidR="0080321D">
        <w:rPr>
          <w:rFonts w:ascii="Times New Roman" w:hAnsi="Times New Roman" w:cs="Times New Roman"/>
          <w:sz w:val="24"/>
          <w:szCs w:val="24"/>
        </w:rPr>
        <w:t xml:space="preserve">challenge </w:t>
      </w:r>
      <w:r w:rsidR="00013BEE">
        <w:rPr>
          <w:rFonts w:ascii="Times New Roman" w:hAnsi="Times New Roman" w:cs="Times New Roman"/>
          <w:sz w:val="24"/>
          <w:szCs w:val="24"/>
        </w:rPr>
        <w:t>being the</w:t>
      </w:r>
      <w:r>
        <w:rPr>
          <w:rFonts w:ascii="Times New Roman" w:hAnsi="Times New Roman" w:cs="Times New Roman"/>
          <w:sz w:val="24"/>
          <w:szCs w:val="24"/>
        </w:rPr>
        <w:t xml:space="preserve"> </w:t>
      </w:r>
      <w:r w:rsidR="001977DD">
        <w:rPr>
          <w:rFonts w:ascii="Times New Roman" w:hAnsi="Times New Roman" w:cs="Times New Roman"/>
          <w:sz w:val="24"/>
          <w:szCs w:val="24"/>
        </w:rPr>
        <w:t xml:space="preserve">lack of a clear fund raising strategy to guide business development activities. Key staff also lack enough knowledge </w:t>
      </w:r>
      <w:r>
        <w:rPr>
          <w:rFonts w:ascii="Times New Roman" w:hAnsi="Times New Roman" w:cs="Times New Roman"/>
          <w:sz w:val="24"/>
          <w:szCs w:val="24"/>
        </w:rPr>
        <w:t xml:space="preserve">on the principles of </w:t>
      </w:r>
      <w:r w:rsidR="001977DD">
        <w:rPr>
          <w:rFonts w:ascii="Times New Roman" w:hAnsi="Times New Roman" w:cs="Times New Roman"/>
          <w:sz w:val="24"/>
          <w:szCs w:val="24"/>
        </w:rPr>
        <w:t>Non-Governmental organization</w:t>
      </w:r>
      <w:r>
        <w:rPr>
          <w:rFonts w:ascii="Times New Roman" w:hAnsi="Times New Roman" w:cs="Times New Roman"/>
          <w:sz w:val="24"/>
          <w:szCs w:val="24"/>
        </w:rPr>
        <w:t>s’</w:t>
      </w:r>
      <w:r w:rsidR="001977DD">
        <w:rPr>
          <w:rFonts w:ascii="Times New Roman" w:hAnsi="Times New Roman" w:cs="Times New Roman"/>
          <w:sz w:val="24"/>
          <w:szCs w:val="24"/>
        </w:rPr>
        <w:t xml:space="preserve"> business development</w:t>
      </w:r>
      <w:r>
        <w:rPr>
          <w:rFonts w:ascii="Times New Roman" w:hAnsi="Times New Roman" w:cs="Times New Roman"/>
          <w:sz w:val="24"/>
          <w:szCs w:val="24"/>
        </w:rPr>
        <w:t xml:space="preserve"> including donor relations, (Proper donor relations are also necessary for sustainable funding streams) and proposal development. Caritas staff need also to grasp the fundamentals of fund raising and also need to understand the current local and foreign funding environment.  </w:t>
      </w:r>
    </w:p>
    <w:p w:rsidR="00AE1D07" w:rsidRPr="00BA7E9C" w:rsidRDefault="003077D0" w:rsidP="007021A8">
      <w:pPr>
        <w:jc w:val="both"/>
        <w:rPr>
          <w:rFonts w:ascii="Times New Roman" w:hAnsi="Times New Roman" w:cs="Times New Roman"/>
          <w:sz w:val="24"/>
          <w:szCs w:val="24"/>
        </w:rPr>
      </w:pPr>
      <w:r>
        <w:rPr>
          <w:rFonts w:ascii="Times New Roman" w:hAnsi="Times New Roman" w:cs="Times New Roman"/>
          <w:sz w:val="24"/>
          <w:szCs w:val="24"/>
        </w:rPr>
        <w:t xml:space="preserve">Therefore </w:t>
      </w:r>
      <w:r w:rsidR="003E7E82" w:rsidRPr="00BA7E9C">
        <w:rPr>
          <w:rFonts w:ascii="Times New Roman" w:hAnsi="Times New Roman" w:cs="Times New Roman"/>
          <w:sz w:val="24"/>
          <w:szCs w:val="24"/>
        </w:rPr>
        <w:t>CK has requested for CRS F2F volunteer assistance to develop</w:t>
      </w:r>
      <w:r w:rsidR="004D42F3">
        <w:rPr>
          <w:rFonts w:ascii="Times New Roman" w:hAnsi="Times New Roman" w:cs="Times New Roman"/>
          <w:sz w:val="24"/>
          <w:szCs w:val="24"/>
        </w:rPr>
        <w:t xml:space="preserve"> </w:t>
      </w:r>
      <w:r w:rsidR="00422DB3">
        <w:rPr>
          <w:rFonts w:ascii="Times New Roman" w:hAnsi="Times New Roman" w:cs="Times New Roman"/>
          <w:sz w:val="24"/>
          <w:szCs w:val="24"/>
        </w:rPr>
        <w:t xml:space="preserve">a business development strategy </w:t>
      </w:r>
      <w:r w:rsidR="00422DB3" w:rsidRPr="00BA7E9C">
        <w:rPr>
          <w:rFonts w:ascii="Times New Roman" w:hAnsi="Times New Roman" w:cs="Times New Roman"/>
          <w:sz w:val="24"/>
          <w:szCs w:val="24"/>
        </w:rPr>
        <w:t>as</w:t>
      </w:r>
      <w:r w:rsidR="003E7E82" w:rsidRPr="00BA7E9C">
        <w:rPr>
          <w:rFonts w:ascii="Times New Roman" w:hAnsi="Times New Roman" w:cs="Times New Roman"/>
          <w:sz w:val="24"/>
          <w:szCs w:val="24"/>
        </w:rPr>
        <w:t xml:space="preserve"> well as train the staff of CK, </w:t>
      </w:r>
      <w:r w:rsidR="00422DB3">
        <w:rPr>
          <w:rFonts w:ascii="Times New Roman" w:hAnsi="Times New Roman" w:cs="Times New Roman"/>
          <w:sz w:val="24"/>
          <w:szCs w:val="24"/>
        </w:rPr>
        <w:t xml:space="preserve">on the principles of fund raising </w:t>
      </w:r>
      <w:r w:rsidR="003E7E82" w:rsidRPr="00BA7E9C">
        <w:rPr>
          <w:rFonts w:ascii="Times New Roman" w:hAnsi="Times New Roman" w:cs="Times New Roman"/>
          <w:sz w:val="24"/>
          <w:szCs w:val="24"/>
        </w:rPr>
        <w:t xml:space="preserve">so that the organization </w:t>
      </w:r>
      <w:r w:rsidR="00422DB3">
        <w:rPr>
          <w:rFonts w:ascii="Times New Roman" w:hAnsi="Times New Roman" w:cs="Times New Roman"/>
          <w:sz w:val="24"/>
          <w:szCs w:val="24"/>
        </w:rPr>
        <w:t xml:space="preserve">can enlarge their project portfolio and reach more small scale farmers in </w:t>
      </w:r>
      <w:proofErr w:type="spellStart"/>
      <w:r w:rsidR="00422DB3">
        <w:rPr>
          <w:rFonts w:ascii="Times New Roman" w:hAnsi="Times New Roman" w:cs="Times New Roman"/>
          <w:sz w:val="24"/>
          <w:szCs w:val="24"/>
        </w:rPr>
        <w:t>Kitui</w:t>
      </w:r>
      <w:proofErr w:type="spellEnd"/>
      <w:r w:rsidR="00422DB3">
        <w:rPr>
          <w:rFonts w:ascii="Times New Roman" w:hAnsi="Times New Roman" w:cs="Times New Roman"/>
          <w:sz w:val="24"/>
          <w:szCs w:val="24"/>
        </w:rPr>
        <w:t xml:space="preserve"> and the neighboring counties. </w:t>
      </w:r>
    </w:p>
    <w:p w:rsidR="00D45414" w:rsidRPr="00F754FC" w:rsidRDefault="00D45414" w:rsidP="00BA7E9C">
      <w:pPr>
        <w:pStyle w:val="ListParagraph"/>
        <w:numPr>
          <w:ilvl w:val="0"/>
          <w:numId w:val="17"/>
        </w:numPr>
        <w:rPr>
          <w:b/>
          <w:u w:val="single"/>
        </w:rPr>
      </w:pPr>
      <w:r w:rsidRPr="00F754FC">
        <w:rPr>
          <w:b/>
          <w:u w:val="single"/>
        </w:rPr>
        <w:t>OBJECTIVES OF THE ASSIGNMENT</w:t>
      </w:r>
    </w:p>
    <w:p w:rsidR="00AB70E8" w:rsidRDefault="00AB70E8" w:rsidP="00A8491D">
      <w:pPr>
        <w:spacing w:after="0"/>
        <w:jc w:val="both"/>
        <w:rPr>
          <w:rFonts w:ascii="Times New Roman" w:hAnsi="Times New Roman" w:cs="Times New Roman"/>
          <w:sz w:val="24"/>
          <w:szCs w:val="24"/>
        </w:rPr>
      </w:pPr>
    </w:p>
    <w:p w:rsidR="00A8491D" w:rsidRPr="00F06887" w:rsidRDefault="00A8491D" w:rsidP="00422DB3">
      <w:pPr>
        <w:spacing w:after="0"/>
        <w:jc w:val="both"/>
        <w:rPr>
          <w:rFonts w:ascii="Times New Roman" w:hAnsi="Times New Roman" w:cs="Times New Roman"/>
          <w:sz w:val="24"/>
          <w:szCs w:val="24"/>
        </w:rPr>
      </w:pPr>
      <w:r w:rsidRPr="00AE1D07">
        <w:rPr>
          <w:rFonts w:ascii="Times New Roman" w:hAnsi="Times New Roman" w:cs="Times New Roman"/>
          <w:sz w:val="24"/>
          <w:szCs w:val="24"/>
        </w:rPr>
        <w:t xml:space="preserve">The main objective of this </w:t>
      </w:r>
      <w:r w:rsidR="00422DB3">
        <w:rPr>
          <w:rFonts w:ascii="Times New Roman" w:hAnsi="Times New Roman" w:cs="Times New Roman"/>
          <w:sz w:val="24"/>
          <w:szCs w:val="24"/>
        </w:rPr>
        <w:t xml:space="preserve">F2F </w:t>
      </w:r>
      <w:r w:rsidRPr="00AE1D07">
        <w:rPr>
          <w:rFonts w:ascii="Times New Roman" w:hAnsi="Times New Roman" w:cs="Times New Roman"/>
          <w:sz w:val="24"/>
          <w:szCs w:val="24"/>
        </w:rPr>
        <w:t>volunteer assignment</w:t>
      </w:r>
      <w:r w:rsidR="00AB70E8" w:rsidRPr="00AE1D07">
        <w:rPr>
          <w:rFonts w:ascii="Times New Roman" w:hAnsi="Times New Roman" w:cs="Times New Roman"/>
          <w:sz w:val="24"/>
          <w:szCs w:val="24"/>
        </w:rPr>
        <w:t xml:space="preserve"> is </w:t>
      </w:r>
      <w:r w:rsidR="00AE1D07" w:rsidRPr="00AE1D07">
        <w:rPr>
          <w:rFonts w:ascii="Times New Roman" w:hAnsi="Times New Roman" w:cs="Times New Roman"/>
          <w:sz w:val="24"/>
          <w:szCs w:val="24"/>
        </w:rPr>
        <w:t xml:space="preserve">first </w:t>
      </w:r>
      <w:r w:rsidR="00AB70E8" w:rsidRPr="00AE1D07">
        <w:rPr>
          <w:rFonts w:ascii="Times New Roman" w:hAnsi="Times New Roman" w:cs="Times New Roman"/>
          <w:sz w:val="24"/>
          <w:szCs w:val="24"/>
        </w:rPr>
        <w:t xml:space="preserve">to </w:t>
      </w:r>
      <w:r w:rsidR="00422DB3">
        <w:rPr>
          <w:rFonts w:ascii="Times New Roman" w:hAnsi="Times New Roman" w:cs="Times New Roman"/>
          <w:sz w:val="24"/>
          <w:szCs w:val="24"/>
        </w:rPr>
        <w:t xml:space="preserve">facilitate Caritas </w:t>
      </w:r>
      <w:proofErr w:type="spellStart"/>
      <w:r w:rsidR="00422DB3">
        <w:rPr>
          <w:rFonts w:ascii="Times New Roman" w:hAnsi="Times New Roman" w:cs="Times New Roman"/>
          <w:sz w:val="24"/>
          <w:szCs w:val="24"/>
        </w:rPr>
        <w:t>Kitui</w:t>
      </w:r>
      <w:proofErr w:type="spellEnd"/>
      <w:r w:rsidR="00422DB3">
        <w:rPr>
          <w:rFonts w:ascii="Times New Roman" w:hAnsi="Times New Roman" w:cs="Times New Roman"/>
          <w:sz w:val="24"/>
          <w:szCs w:val="24"/>
        </w:rPr>
        <w:t xml:space="preserve"> to come up with a SMART business development and Fund raising strategy as well </w:t>
      </w:r>
      <w:r w:rsidR="00F754FC">
        <w:rPr>
          <w:rFonts w:ascii="Times New Roman" w:hAnsi="Times New Roman" w:cs="Times New Roman"/>
          <w:sz w:val="24"/>
          <w:szCs w:val="24"/>
        </w:rPr>
        <w:t xml:space="preserve">as </w:t>
      </w:r>
      <w:r w:rsidR="00AB70E8" w:rsidRPr="00AE1D07">
        <w:rPr>
          <w:rFonts w:ascii="Times New Roman" w:hAnsi="Times New Roman" w:cs="Times New Roman"/>
          <w:sz w:val="24"/>
          <w:szCs w:val="24"/>
        </w:rPr>
        <w:t xml:space="preserve">conduct training for </w:t>
      </w:r>
      <w:r w:rsidR="00422DB3">
        <w:rPr>
          <w:rFonts w:ascii="Times New Roman" w:hAnsi="Times New Roman" w:cs="Times New Roman"/>
          <w:sz w:val="24"/>
          <w:szCs w:val="24"/>
        </w:rPr>
        <w:t xml:space="preserve">senior </w:t>
      </w:r>
      <w:r w:rsidR="00AB70E8" w:rsidRPr="00AE1D07">
        <w:rPr>
          <w:rFonts w:ascii="Times New Roman" w:hAnsi="Times New Roman" w:cs="Times New Roman"/>
          <w:sz w:val="24"/>
          <w:szCs w:val="24"/>
        </w:rPr>
        <w:t>staff</w:t>
      </w:r>
      <w:r w:rsidR="00807FC2">
        <w:rPr>
          <w:rFonts w:ascii="Times New Roman" w:hAnsi="Times New Roman" w:cs="Times New Roman"/>
          <w:sz w:val="24"/>
          <w:szCs w:val="24"/>
        </w:rPr>
        <w:t xml:space="preserve"> member</w:t>
      </w:r>
      <w:r w:rsidR="00354E7B">
        <w:rPr>
          <w:rFonts w:ascii="Times New Roman" w:hAnsi="Times New Roman" w:cs="Times New Roman"/>
          <w:sz w:val="24"/>
          <w:szCs w:val="24"/>
        </w:rPr>
        <w:t>s</w:t>
      </w:r>
      <w:r w:rsidR="00013BEE">
        <w:rPr>
          <w:rFonts w:ascii="Times New Roman" w:hAnsi="Times New Roman" w:cs="Times New Roman"/>
          <w:sz w:val="24"/>
          <w:szCs w:val="24"/>
        </w:rPr>
        <w:t xml:space="preserve"> on fundraising techniques</w:t>
      </w:r>
      <w:r w:rsidR="00422DB3">
        <w:rPr>
          <w:rFonts w:ascii="Times New Roman" w:hAnsi="Times New Roman" w:cs="Times New Roman"/>
          <w:sz w:val="24"/>
          <w:szCs w:val="24"/>
        </w:rPr>
        <w:t>.</w:t>
      </w:r>
      <w:r w:rsidR="00422DB3" w:rsidRPr="00422DB3">
        <w:t xml:space="preserve"> </w:t>
      </w:r>
      <w:r w:rsidR="00422DB3" w:rsidRPr="00422DB3">
        <w:rPr>
          <w:rFonts w:ascii="Times New Roman" w:hAnsi="Times New Roman" w:cs="Times New Roman"/>
          <w:sz w:val="24"/>
          <w:szCs w:val="24"/>
        </w:rPr>
        <w:t xml:space="preserve">This training on fundraising strategy is intended </w:t>
      </w:r>
      <w:r w:rsidR="00422DB3" w:rsidRPr="00422DB3">
        <w:rPr>
          <w:rFonts w:ascii="Times New Roman" w:hAnsi="Times New Roman" w:cs="Times New Roman"/>
          <w:sz w:val="24"/>
          <w:szCs w:val="24"/>
        </w:rPr>
        <w:lastRenderedPageBreak/>
        <w:t xml:space="preserve">to strengthen </w:t>
      </w:r>
      <w:r w:rsidR="00422DB3">
        <w:rPr>
          <w:rFonts w:ascii="Times New Roman" w:hAnsi="Times New Roman" w:cs="Times New Roman"/>
          <w:sz w:val="24"/>
          <w:szCs w:val="24"/>
        </w:rPr>
        <w:t xml:space="preserve">the </w:t>
      </w:r>
      <w:r w:rsidR="00422DB3" w:rsidRPr="00422DB3">
        <w:rPr>
          <w:rFonts w:ascii="Times New Roman" w:hAnsi="Times New Roman" w:cs="Times New Roman"/>
          <w:sz w:val="24"/>
          <w:szCs w:val="24"/>
        </w:rPr>
        <w:t>capacit</w:t>
      </w:r>
      <w:r w:rsidR="00422DB3">
        <w:rPr>
          <w:rFonts w:ascii="Times New Roman" w:hAnsi="Times New Roman" w:cs="Times New Roman"/>
          <w:sz w:val="24"/>
          <w:szCs w:val="24"/>
        </w:rPr>
        <w:t>y</w:t>
      </w:r>
      <w:r w:rsidR="00422DB3" w:rsidRPr="00422DB3">
        <w:rPr>
          <w:rFonts w:ascii="Times New Roman" w:hAnsi="Times New Roman" w:cs="Times New Roman"/>
          <w:sz w:val="24"/>
          <w:szCs w:val="24"/>
        </w:rPr>
        <w:t xml:space="preserve"> of </w:t>
      </w:r>
      <w:r w:rsidR="00422DB3">
        <w:rPr>
          <w:rFonts w:ascii="Times New Roman" w:hAnsi="Times New Roman" w:cs="Times New Roman"/>
          <w:sz w:val="24"/>
          <w:szCs w:val="24"/>
        </w:rPr>
        <w:t>CK</w:t>
      </w:r>
      <w:r w:rsidR="00422DB3" w:rsidRPr="00422DB3">
        <w:rPr>
          <w:rFonts w:ascii="Times New Roman" w:hAnsi="Times New Roman" w:cs="Times New Roman"/>
          <w:sz w:val="24"/>
          <w:szCs w:val="24"/>
        </w:rPr>
        <w:t xml:space="preserve"> in developing an</w:t>
      </w:r>
      <w:r w:rsidR="00422DB3">
        <w:rPr>
          <w:rFonts w:ascii="Times New Roman" w:hAnsi="Times New Roman" w:cs="Times New Roman"/>
          <w:sz w:val="24"/>
          <w:szCs w:val="24"/>
        </w:rPr>
        <w:t xml:space="preserve"> </w:t>
      </w:r>
      <w:r w:rsidR="00422DB3" w:rsidRPr="00422DB3">
        <w:rPr>
          <w:rFonts w:ascii="Times New Roman" w:hAnsi="Times New Roman" w:cs="Times New Roman"/>
          <w:sz w:val="24"/>
          <w:szCs w:val="24"/>
        </w:rPr>
        <w:t xml:space="preserve">efficient fundraising strategy for their organization, which </w:t>
      </w:r>
      <w:r w:rsidR="00422DB3">
        <w:rPr>
          <w:rFonts w:ascii="Times New Roman" w:hAnsi="Times New Roman" w:cs="Times New Roman"/>
          <w:sz w:val="24"/>
          <w:szCs w:val="24"/>
        </w:rPr>
        <w:t>will</w:t>
      </w:r>
      <w:r w:rsidR="00422DB3" w:rsidRPr="00422DB3">
        <w:rPr>
          <w:rFonts w:ascii="Times New Roman" w:hAnsi="Times New Roman" w:cs="Times New Roman"/>
          <w:sz w:val="24"/>
          <w:szCs w:val="24"/>
        </w:rPr>
        <w:t xml:space="preserve"> help to increase resources they need to</w:t>
      </w:r>
      <w:r w:rsidR="00422DB3">
        <w:rPr>
          <w:rFonts w:ascii="Times New Roman" w:hAnsi="Times New Roman" w:cs="Times New Roman"/>
          <w:sz w:val="24"/>
          <w:szCs w:val="24"/>
        </w:rPr>
        <w:t xml:space="preserve"> </w:t>
      </w:r>
      <w:r w:rsidR="00422DB3" w:rsidRPr="00422DB3">
        <w:rPr>
          <w:rFonts w:ascii="Times New Roman" w:hAnsi="Times New Roman" w:cs="Times New Roman"/>
          <w:sz w:val="24"/>
          <w:szCs w:val="24"/>
        </w:rPr>
        <w:t>carry out their mission, vision and goals.</w:t>
      </w:r>
      <w:r w:rsidR="00422DB3">
        <w:rPr>
          <w:rFonts w:ascii="Times New Roman" w:hAnsi="Times New Roman" w:cs="Times New Roman"/>
          <w:sz w:val="24"/>
          <w:szCs w:val="24"/>
        </w:rPr>
        <w:t xml:space="preserve"> </w:t>
      </w:r>
      <w:r w:rsidR="00422DB3" w:rsidRPr="00422DB3">
        <w:rPr>
          <w:rFonts w:ascii="Times New Roman" w:hAnsi="Times New Roman" w:cs="Times New Roman"/>
          <w:sz w:val="24"/>
          <w:szCs w:val="24"/>
        </w:rPr>
        <w:t>It is intended to provide basics definitions of fundraising concepts, comprehensible steps for</w:t>
      </w:r>
      <w:r w:rsidR="00422DB3">
        <w:rPr>
          <w:rFonts w:ascii="Times New Roman" w:hAnsi="Times New Roman" w:cs="Times New Roman"/>
          <w:sz w:val="24"/>
          <w:szCs w:val="24"/>
        </w:rPr>
        <w:t xml:space="preserve"> </w:t>
      </w:r>
      <w:r w:rsidR="00422DB3" w:rsidRPr="00422DB3">
        <w:rPr>
          <w:rFonts w:ascii="Times New Roman" w:hAnsi="Times New Roman" w:cs="Times New Roman"/>
          <w:sz w:val="24"/>
          <w:szCs w:val="24"/>
        </w:rPr>
        <w:t>fundraising, principles of fundraising, local and foreign fundraising environment and a process to be</w:t>
      </w:r>
      <w:r w:rsidR="00422DB3">
        <w:rPr>
          <w:rFonts w:ascii="Times New Roman" w:hAnsi="Times New Roman" w:cs="Times New Roman"/>
          <w:sz w:val="24"/>
          <w:szCs w:val="24"/>
        </w:rPr>
        <w:t xml:space="preserve"> </w:t>
      </w:r>
      <w:r w:rsidR="00422DB3" w:rsidRPr="00422DB3">
        <w:rPr>
          <w:rFonts w:ascii="Times New Roman" w:hAnsi="Times New Roman" w:cs="Times New Roman"/>
          <w:sz w:val="24"/>
          <w:szCs w:val="24"/>
        </w:rPr>
        <w:t>followed to be able to develop and implement an efficient fundraising plan</w:t>
      </w:r>
      <w:r w:rsidR="00F754FC" w:rsidRPr="00422DB3">
        <w:rPr>
          <w:rFonts w:ascii="Times New Roman" w:hAnsi="Times New Roman" w:cs="Times New Roman"/>
          <w:sz w:val="24"/>
          <w:szCs w:val="24"/>
        </w:rPr>
        <w:t>.</w:t>
      </w:r>
      <w:r w:rsidR="00AE1D07" w:rsidRPr="00AE1D07">
        <w:rPr>
          <w:rFonts w:ascii="Times New Roman" w:hAnsi="Times New Roman" w:cs="Times New Roman"/>
          <w:sz w:val="24"/>
          <w:szCs w:val="24"/>
        </w:rPr>
        <w:t xml:space="preserve"> </w:t>
      </w:r>
      <w:r w:rsidR="00CA1561">
        <w:rPr>
          <w:rFonts w:ascii="Times New Roman" w:hAnsi="Times New Roman" w:cs="Times New Roman"/>
          <w:sz w:val="24"/>
          <w:szCs w:val="24"/>
        </w:rPr>
        <w:t xml:space="preserve">The assignment will involve training and coaching </w:t>
      </w:r>
      <w:r w:rsidRPr="00F06887">
        <w:rPr>
          <w:rFonts w:ascii="Times New Roman" w:hAnsi="Times New Roman" w:cs="Times New Roman"/>
          <w:sz w:val="24"/>
          <w:szCs w:val="24"/>
        </w:rPr>
        <w:t>of</w:t>
      </w:r>
      <w:r>
        <w:rPr>
          <w:rFonts w:ascii="Times New Roman" w:hAnsi="Times New Roman" w:cs="Times New Roman"/>
          <w:sz w:val="24"/>
          <w:szCs w:val="24"/>
        </w:rPr>
        <w:t xml:space="preserve"> 12 CK staff members </w:t>
      </w:r>
      <w:r w:rsidR="00AB70E8">
        <w:rPr>
          <w:rFonts w:ascii="Times New Roman" w:hAnsi="Times New Roman" w:cs="Times New Roman"/>
          <w:sz w:val="24"/>
          <w:szCs w:val="24"/>
        </w:rPr>
        <w:t xml:space="preserve">(TOTs) </w:t>
      </w:r>
      <w:r>
        <w:rPr>
          <w:rFonts w:ascii="Times New Roman" w:hAnsi="Times New Roman" w:cs="Times New Roman"/>
          <w:sz w:val="24"/>
          <w:szCs w:val="24"/>
        </w:rPr>
        <w:t xml:space="preserve">on </w:t>
      </w:r>
      <w:r w:rsidR="00422DB3">
        <w:rPr>
          <w:rFonts w:ascii="Times New Roman" w:hAnsi="Times New Roman" w:cs="Times New Roman"/>
          <w:sz w:val="24"/>
          <w:szCs w:val="24"/>
        </w:rPr>
        <w:t xml:space="preserve">the various concepts of fund raising. </w:t>
      </w:r>
      <w:r w:rsidRPr="00F06887">
        <w:rPr>
          <w:rFonts w:ascii="Times New Roman" w:hAnsi="Times New Roman" w:cs="Times New Roman"/>
          <w:color w:val="000000"/>
          <w:w w:val="107"/>
          <w:sz w:val="24"/>
          <w:szCs w:val="24"/>
        </w:rPr>
        <w:t>During the assignment, the volunteer will be expected to undertake the following:</w:t>
      </w:r>
    </w:p>
    <w:p w:rsidR="00A533C4" w:rsidRDefault="00A533C4" w:rsidP="00422DB3">
      <w:pPr>
        <w:pStyle w:val="Number"/>
        <w:numPr>
          <w:ilvl w:val="0"/>
          <w:numId w:val="31"/>
        </w:numPr>
        <w:spacing w:line="276" w:lineRule="auto"/>
        <w:jc w:val="both"/>
        <w:rPr>
          <w:szCs w:val="24"/>
        </w:rPr>
      </w:pPr>
      <w:r>
        <w:rPr>
          <w:szCs w:val="24"/>
        </w:rPr>
        <w:t xml:space="preserve">Review the CDK strategic plan with </w:t>
      </w:r>
      <w:r w:rsidR="00422DB3">
        <w:rPr>
          <w:szCs w:val="24"/>
        </w:rPr>
        <w:t>the departmental leaders</w:t>
      </w:r>
    </w:p>
    <w:p w:rsidR="00422DB3" w:rsidRDefault="00422DB3" w:rsidP="00422DB3">
      <w:pPr>
        <w:pStyle w:val="Number"/>
        <w:numPr>
          <w:ilvl w:val="0"/>
          <w:numId w:val="31"/>
        </w:numPr>
        <w:spacing w:line="276" w:lineRule="auto"/>
        <w:jc w:val="both"/>
        <w:rPr>
          <w:szCs w:val="24"/>
        </w:rPr>
      </w:pPr>
      <w:r>
        <w:rPr>
          <w:szCs w:val="24"/>
        </w:rPr>
        <w:t>Train the core programming team on the following:</w:t>
      </w:r>
    </w:p>
    <w:p w:rsidR="00422DB3" w:rsidRDefault="00422DB3" w:rsidP="00422DB3">
      <w:pPr>
        <w:pStyle w:val="Number"/>
        <w:numPr>
          <w:ilvl w:val="0"/>
          <w:numId w:val="32"/>
        </w:numPr>
        <w:spacing w:line="276" w:lineRule="auto"/>
        <w:jc w:val="both"/>
        <w:rPr>
          <w:szCs w:val="24"/>
        </w:rPr>
      </w:pPr>
      <w:r>
        <w:rPr>
          <w:szCs w:val="24"/>
        </w:rPr>
        <w:t>Improving donor relations</w:t>
      </w:r>
    </w:p>
    <w:p w:rsidR="00422DB3" w:rsidRDefault="00422DB3" w:rsidP="00422DB3">
      <w:pPr>
        <w:pStyle w:val="Number"/>
        <w:numPr>
          <w:ilvl w:val="0"/>
          <w:numId w:val="32"/>
        </w:numPr>
        <w:spacing w:line="276" w:lineRule="auto"/>
        <w:jc w:val="both"/>
        <w:rPr>
          <w:szCs w:val="24"/>
        </w:rPr>
      </w:pPr>
      <w:r>
        <w:rPr>
          <w:szCs w:val="24"/>
        </w:rPr>
        <w:t>Funding concepts</w:t>
      </w:r>
    </w:p>
    <w:p w:rsidR="00422DB3" w:rsidRDefault="00422DB3" w:rsidP="00422DB3">
      <w:pPr>
        <w:pStyle w:val="Number"/>
        <w:numPr>
          <w:ilvl w:val="0"/>
          <w:numId w:val="32"/>
        </w:numPr>
        <w:spacing w:line="276" w:lineRule="auto"/>
        <w:jc w:val="both"/>
        <w:rPr>
          <w:szCs w:val="24"/>
        </w:rPr>
      </w:pPr>
      <w:r>
        <w:rPr>
          <w:szCs w:val="24"/>
        </w:rPr>
        <w:t>Comprehensible steps for successful fund raising</w:t>
      </w:r>
    </w:p>
    <w:p w:rsidR="00422DB3" w:rsidRDefault="00422DB3" w:rsidP="00422DB3">
      <w:pPr>
        <w:pStyle w:val="Number"/>
        <w:numPr>
          <w:ilvl w:val="0"/>
          <w:numId w:val="32"/>
        </w:numPr>
        <w:spacing w:line="276" w:lineRule="auto"/>
        <w:jc w:val="both"/>
        <w:rPr>
          <w:szCs w:val="24"/>
        </w:rPr>
      </w:pPr>
      <w:r>
        <w:rPr>
          <w:szCs w:val="24"/>
        </w:rPr>
        <w:t>Principles of fundraising</w:t>
      </w:r>
    </w:p>
    <w:p w:rsidR="00422DB3" w:rsidRDefault="00422DB3" w:rsidP="00422DB3">
      <w:pPr>
        <w:pStyle w:val="Number"/>
        <w:numPr>
          <w:ilvl w:val="0"/>
          <w:numId w:val="32"/>
        </w:numPr>
        <w:spacing w:line="276" w:lineRule="auto"/>
        <w:jc w:val="both"/>
        <w:rPr>
          <w:szCs w:val="24"/>
        </w:rPr>
      </w:pPr>
      <w:r>
        <w:rPr>
          <w:szCs w:val="24"/>
        </w:rPr>
        <w:t>Local and foreign funding environment</w:t>
      </w:r>
    </w:p>
    <w:p w:rsidR="00422DB3" w:rsidRDefault="00422DB3" w:rsidP="00422DB3">
      <w:pPr>
        <w:pStyle w:val="Number"/>
        <w:numPr>
          <w:ilvl w:val="0"/>
          <w:numId w:val="32"/>
        </w:numPr>
        <w:spacing w:line="276" w:lineRule="auto"/>
        <w:jc w:val="both"/>
        <w:rPr>
          <w:szCs w:val="24"/>
        </w:rPr>
      </w:pPr>
      <w:r>
        <w:rPr>
          <w:szCs w:val="24"/>
        </w:rPr>
        <w:t xml:space="preserve">Process to be followed to be able to develop and implement an efficient funding plan. </w:t>
      </w:r>
    </w:p>
    <w:p w:rsidR="00422DB3" w:rsidRDefault="00422DB3" w:rsidP="00422DB3">
      <w:pPr>
        <w:pStyle w:val="Number"/>
        <w:numPr>
          <w:ilvl w:val="0"/>
          <w:numId w:val="32"/>
        </w:numPr>
        <w:spacing w:line="276" w:lineRule="auto"/>
        <w:jc w:val="both"/>
        <w:rPr>
          <w:szCs w:val="24"/>
        </w:rPr>
      </w:pPr>
      <w:r>
        <w:rPr>
          <w:szCs w:val="24"/>
        </w:rPr>
        <w:t>Proposal development</w:t>
      </w:r>
    </w:p>
    <w:p w:rsidR="00422DB3" w:rsidRDefault="00422DB3" w:rsidP="00422DB3">
      <w:pPr>
        <w:pStyle w:val="Number"/>
        <w:numPr>
          <w:ilvl w:val="0"/>
          <w:numId w:val="31"/>
        </w:numPr>
        <w:spacing w:line="276" w:lineRule="auto"/>
        <w:jc w:val="both"/>
        <w:rPr>
          <w:szCs w:val="24"/>
        </w:rPr>
      </w:pPr>
      <w:r>
        <w:rPr>
          <w:szCs w:val="24"/>
        </w:rPr>
        <w:t>Facilitate the development of a SMART Fund raising strategy.</w:t>
      </w:r>
    </w:p>
    <w:p w:rsidR="00422DB3" w:rsidRPr="00422DB3" w:rsidRDefault="00422DB3" w:rsidP="00422DB3">
      <w:pPr>
        <w:pStyle w:val="Number"/>
        <w:numPr>
          <w:ilvl w:val="0"/>
          <w:numId w:val="31"/>
        </w:numPr>
        <w:spacing w:line="276" w:lineRule="auto"/>
        <w:jc w:val="both"/>
        <w:rPr>
          <w:szCs w:val="24"/>
        </w:rPr>
      </w:pPr>
      <w:r>
        <w:rPr>
          <w:szCs w:val="24"/>
        </w:rPr>
        <w:t xml:space="preserve">Provide recommendations for future F2F volunteer assistance, </w:t>
      </w:r>
    </w:p>
    <w:p w:rsidR="00422DB3" w:rsidRDefault="00422DB3" w:rsidP="00422DB3">
      <w:pPr>
        <w:pStyle w:val="Number"/>
        <w:spacing w:line="276" w:lineRule="auto"/>
        <w:jc w:val="both"/>
        <w:rPr>
          <w:szCs w:val="24"/>
        </w:rPr>
      </w:pPr>
    </w:p>
    <w:p w:rsidR="004E2C75" w:rsidRDefault="004E2C75" w:rsidP="00BA7E9C">
      <w:pPr>
        <w:rPr>
          <w:rFonts w:ascii="Times New Roman" w:hAnsi="Times New Roman" w:cs="Times New Roman"/>
          <w:sz w:val="24"/>
          <w:szCs w:val="24"/>
        </w:rPr>
      </w:pPr>
    </w:p>
    <w:p w:rsidR="00F754FC" w:rsidRDefault="0001744B" w:rsidP="00422DB3">
      <w:pPr>
        <w:rPr>
          <w:rFonts w:ascii="Times New Roman" w:hAnsi="Times New Roman" w:cs="Times New Roman"/>
          <w:sz w:val="24"/>
          <w:szCs w:val="24"/>
        </w:rPr>
      </w:pPr>
      <w:r w:rsidRPr="00AB70E8">
        <w:rPr>
          <w:rFonts w:ascii="Times New Roman" w:hAnsi="Times New Roman" w:cs="Times New Roman"/>
          <w:b/>
          <w:sz w:val="24"/>
          <w:szCs w:val="24"/>
        </w:rPr>
        <w:t>Host contribution</w:t>
      </w:r>
      <w:r w:rsidRPr="00BA7E9C">
        <w:rPr>
          <w:rFonts w:ascii="Times New Roman" w:hAnsi="Times New Roman" w:cs="Times New Roman"/>
          <w:sz w:val="24"/>
          <w:szCs w:val="24"/>
        </w:rPr>
        <w:t>–</w:t>
      </w:r>
      <w:r w:rsidR="008E1A59" w:rsidRPr="00BA7E9C">
        <w:rPr>
          <w:rFonts w:ascii="Times New Roman" w:hAnsi="Times New Roman" w:cs="Times New Roman"/>
          <w:sz w:val="24"/>
          <w:szCs w:val="24"/>
        </w:rPr>
        <w:t xml:space="preserve"> </w:t>
      </w:r>
      <w:r w:rsidR="00C60698" w:rsidRPr="00BA7E9C">
        <w:rPr>
          <w:rFonts w:ascii="Times New Roman" w:hAnsi="Times New Roman" w:cs="Times New Roman"/>
          <w:sz w:val="24"/>
          <w:szCs w:val="24"/>
        </w:rPr>
        <w:t xml:space="preserve">Caritas </w:t>
      </w:r>
      <w:proofErr w:type="spellStart"/>
      <w:r w:rsidR="00AC49CC" w:rsidRPr="00BA7E9C">
        <w:rPr>
          <w:rFonts w:ascii="Times New Roman" w:hAnsi="Times New Roman" w:cs="Times New Roman"/>
          <w:sz w:val="24"/>
          <w:szCs w:val="24"/>
        </w:rPr>
        <w:t>Kitui</w:t>
      </w:r>
      <w:proofErr w:type="spellEnd"/>
      <w:r w:rsidR="00AC49CC" w:rsidRPr="00BA7E9C">
        <w:rPr>
          <w:rFonts w:ascii="Times New Roman" w:hAnsi="Times New Roman" w:cs="Times New Roman"/>
          <w:sz w:val="24"/>
          <w:szCs w:val="24"/>
        </w:rPr>
        <w:t xml:space="preserve"> will</w:t>
      </w:r>
      <w:r w:rsidRPr="00BA7E9C">
        <w:rPr>
          <w:rFonts w:ascii="Times New Roman" w:hAnsi="Times New Roman" w:cs="Times New Roman"/>
          <w:sz w:val="24"/>
          <w:szCs w:val="24"/>
        </w:rPr>
        <w:t xml:space="preserve"> provide transport for the volunteer during the entire assignment</w:t>
      </w:r>
      <w:r w:rsidR="00266E3E" w:rsidRPr="00BA7E9C">
        <w:rPr>
          <w:rFonts w:ascii="Times New Roman" w:hAnsi="Times New Roman" w:cs="Times New Roman"/>
          <w:sz w:val="24"/>
          <w:szCs w:val="24"/>
        </w:rPr>
        <w:t>; they will avail a vehicle and provide fuel</w:t>
      </w:r>
      <w:r w:rsidRPr="00BA7E9C">
        <w:rPr>
          <w:rFonts w:ascii="Times New Roman" w:hAnsi="Times New Roman" w:cs="Times New Roman"/>
          <w:sz w:val="24"/>
          <w:szCs w:val="24"/>
        </w:rPr>
        <w:t xml:space="preserve">. The host will also mobilize </w:t>
      </w:r>
      <w:r w:rsidR="00ED3FB1" w:rsidRPr="00BA7E9C">
        <w:rPr>
          <w:rFonts w:ascii="Times New Roman" w:hAnsi="Times New Roman" w:cs="Times New Roman"/>
          <w:sz w:val="24"/>
          <w:szCs w:val="24"/>
        </w:rPr>
        <w:t>trainees</w:t>
      </w:r>
      <w:r w:rsidR="00422DB3">
        <w:rPr>
          <w:rFonts w:ascii="Times New Roman" w:hAnsi="Times New Roman" w:cs="Times New Roman"/>
          <w:sz w:val="24"/>
          <w:szCs w:val="24"/>
        </w:rPr>
        <w:t xml:space="preserve"> (departmental heads)</w:t>
      </w:r>
      <w:r w:rsidR="00ED3FB1" w:rsidRPr="00BA7E9C">
        <w:rPr>
          <w:rFonts w:ascii="Times New Roman" w:hAnsi="Times New Roman" w:cs="Times New Roman"/>
          <w:sz w:val="24"/>
          <w:szCs w:val="24"/>
        </w:rPr>
        <w:t xml:space="preserve"> </w:t>
      </w:r>
      <w:r w:rsidRPr="00BA7E9C">
        <w:rPr>
          <w:rFonts w:ascii="Times New Roman" w:hAnsi="Times New Roman" w:cs="Times New Roman"/>
          <w:sz w:val="24"/>
          <w:szCs w:val="24"/>
        </w:rPr>
        <w:t>to the trainings to be conducted by the volunteer. It will also avail key personnel to work closely with the volunteer, during the preparations and actual trainings, to ensure that key staff</w:t>
      </w:r>
      <w:r w:rsidR="0088381B" w:rsidRPr="00BA7E9C">
        <w:rPr>
          <w:rFonts w:ascii="Times New Roman" w:hAnsi="Times New Roman" w:cs="Times New Roman"/>
          <w:sz w:val="24"/>
          <w:szCs w:val="24"/>
        </w:rPr>
        <w:t>s</w:t>
      </w:r>
      <w:r w:rsidRPr="00BA7E9C">
        <w:rPr>
          <w:rFonts w:ascii="Times New Roman" w:hAnsi="Times New Roman" w:cs="Times New Roman"/>
          <w:sz w:val="24"/>
          <w:szCs w:val="24"/>
        </w:rPr>
        <w:t xml:space="preserve"> are </w:t>
      </w:r>
      <w:r w:rsidR="008E1A59" w:rsidRPr="00BA7E9C">
        <w:rPr>
          <w:rFonts w:ascii="Times New Roman" w:hAnsi="Times New Roman" w:cs="Times New Roman"/>
          <w:sz w:val="24"/>
          <w:szCs w:val="24"/>
        </w:rPr>
        <w:t>trained</w:t>
      </w:r>
      <w:r w:rsidR="00422DB3">
        <w:rPr>
          <w:rFonts w:ascii="Times New Roman" w:hAnsi="Times New Roman" w:cs="Times New Roman"/>
          <w:sz w:val="24"/>
          <w:szCs w:val="24"/>
        </w:rPr>
        <w:t xml:space="preserve"> and a strategy developed.</w:t>
      </w:r>
      <w:r w:rsidR="008E1A59" w:rsidRPr="00BA7E9C">
        <w:rPr>
          <w:rFonts w:ascii="Times New Roman" w:hAnsi="Times New Roman" w:cs="Times New Roman"/>
          <w:sz w:val="24"/>
          <w:szCs w:val="24"/>
        </w:rPr>
        <w:t xml:space="preserve"> </w:t>
      </w:r>
    </w:p>
    <w:p w:rsidR="00D45414" w:rsidRPr="00BA7E9C" w:rsidRDefault="00D45414" w:rsidP="00422DB3">
      <w:pPr>
        <w:rPr>
          <w:b/>
        </w:rPr>
      </w:pPr>
      <w:r w:rsidRPr="00BA7E9C">
        <w:rPr>
          <w:b/>
        </w:rPr>
        <w:t>ANTICIPATED RESULTS FROM THE ASSIGNMENT</w:t>
      </w:r>
    </w:p>
    <w:p w:rsidR="00422DB3" w:rsidRDefault="00422DB3" w:rsidP="00422DB3">
      <w:pPr>
        <w:rPr>
          <w:rFonts w:ascii="Times New Roman" w:hAnsi="Times New Roman" w:cs="Times New Roman"/>
          <w:sz w:val="24"/>
          <w:szCs w:val="24"/>
        </w:rPr>
      </w:pPr>
      <w:r w:rsidRPr="00422DB3">
        <w:rPr>
          <w:rFonts w:ascii="Times New Roman" w:hAnsi="Times New Roman" w:cs="Times New Roman"/>
          <w:sz w:val="24"/>
          <w:szCs w:val="24"/>
        </w:rPr>
        <w:t xml:space="preserve">By the end of these trainings, participants </w:t>
      </w:r>
      <w:r>
        <w:rPr>
          <w:rFonts w:ascii="Times New Roman" w:hAnsi="Times New Roman" w:cs="Times New Roman"/>
          <w:sz w:val="24"/>
          <w:szCs w:val="24"/>
        </w:rPr>
        <w:t>should be able to:</w:t>
      </w:r>
    </w:p>
    <w:p w:rsidR="00422DB3" w:rsidRPr="00422DB3" w:rsidRDefault="00422DB3" w:rsidP="00422DB3">
      <w:pPr>
        <w:pStyle w:val="ListParagraph"/>
        <w:numPr>
          <w:ilvl w:val="0"/>
          <w:numId w:val="34"/>
        </w:numPr>
      </w:pPr>
      <w:r w:rsidRPr="00422DB3">
        <w:t>Define the concept of Fundraising and Strategy</w:t>
      </w:r>
    </w:p>
    <w:p w:rsidR="00422DB3" w:rsidRPr="00422DB3" w:rsidRDefault="00422DB3" w:rsidP="00422DB3">
      <w:pPr>
        <w:pStyle w:val="ListParagraph"/>
        <w:numPr>
          <w:ilvl w:val="0"/>
          <w:numId w:val="34"/>
        </w:numPr>
      </w:pPr>
      <w:r w:rsidRPr="00422DB3">
        <w:t>Determine the benefit of a fundraising strategy</w:t>
      </w:r>
    </w:p>
    <w:p w:rsidR="00422DB3" w:rsidRPr="00422DB3" w:rsidRDefault="00422DB3" w:rsidP="00422DB3">
      <w:pPr>
        <w:pStyle w:val="ListParagraph"/>
        <w:numPr>
          <w:ilvl w:val="0"/>
          <w:numId w:val="34"/>
        </w:numPr>
      </w:pPr>
      <w:r w:rsidRPr="00422DB3">
        <w:t>Describe various steps to develop a fundraising strategy</w:t>
      </w:r>
    </w:p>
    <w:p w:rsidR="00422DB3" w:rsidRPr="00422DB3" w:rsidRDefault="00422DB3" w:rsidP="00422DB3">
      <w:pPr>
        <w:pStyle w:val="ListParagraph"/>
        <w:numPr>
          <w:ilvl w:val="0"/>
          <w:numId w:val="34"/>
        </w:numPr>
      </w:pPr>
      <w:r w:rsidRPr="00422DB3">
        <w:t>Recognize a good fundraising strategy</w:t>
      </w:r>
    </w:p>
    <w:p w:rsidR="00422DB3" w:rsidRPr="00422DB3" w:rsidRDefault="00422DB3" w:rsidP="00422DB3">
      <w:pPr>
        <w:pStyle w:val="ListParagraph"/>
        <w:numPr>
          <w:ilvl w:val="0"/>
          <w:numId w:val="34"/>
        </w:numPr>
      </w:pPr>
      <w:r w:rsidRPr="00422DB3">
        <w:t>Explain fundraising principles</w:t>
      </w:r>
    </w:p>
    <w:p w:rsidR="00422DB3" w:rsidRDefault="00422DB3" w:rsidP="00422DB3">
      <w:pPr>
        <w:pStyle w:val="ListParagraph"/>
        <w:numPr>
          <w:ilvl w:val="0"/>
          <w:numId w:val="34"/>
        </w:numPr>
      </w:pPr>
      <w:r w:rsidRPr="00422DB3">
        <w:t>Lead a Fundraising plan process</w:t>
      </w:r>
      <w:r>
        <w:t xml:space="preserve"> and as a team develop a competitive proposal</w:t>
      </w:r>
    </w:p>
    <w:p w:rsidR="00622A1E" w:rsidRPr="00422DB3" w:rsidRDefault="00422DB3" w:rsidP="00422DB3">
      <w:pPr>
        <w:pStyle w:val="ListParagraph"/>
        <w:numPr>
          <w:ilvl w:val="0"/>
          <w:numId w:val="34"/>
        </w:numPr>
      </w:pPr>
      <w:r w:rsidRPr="00422DB3">
        <w:t xml:space="preserve"> Improve relationships with donors for more funding sustainability</w:t>
      </w:r>
    </w:p>
    <w:p w:rsidR="00422DB3" w:rsidRDefault="00422DB3" w:rsidP="00BA7E9C">
      <w:pPr>
        <w:rPr>
          <w:rFonts w:ascii="Times New Roman" w:hAnsi="Times New Roman" w:cs="Times New Roman"/>
          <w:sz w:val="24"/>
          <w:szCs w:val="24"/>
        </w:rPr>
      </w:pPr>
    </w:p>
    <w:p w:rsidR="00422DB3" w:rsidRDefault="00422DB3" w:rsidP="00BA7E9C">
      <w:pPr>
        <w:rPr>
          <w:rFonts w:ascii="Times New Roman" w:hAnsi="Times New Roman" w:cs="Times New Roman"/>
          <w:sz w:val="24"/>
          <w:szCs w:val="24"/>
        </w:rPr>
      </w:pPr>
    </w:p>
    <w:p w:rsidR="00422DB3" w:rsidRDefault="00422DB3" w:rsidP="00BA7E9C">
      <w:pPr>
        <w:rPr>
          <w:rFonts w:ascii="Times New Roman" w:hAnsi="Times New Roman" w:cs="Times New Roman"/>
          <w:sz w:val="24"/>
          <w:szCs w:val="24"/>
        </w:rPr>
      </w:pPr>
    </w:p>
    <w:p w:rsidR="002037D0" w:rsidRPr="00BA7E9C" w:rsidRDefault="00B63F84" w:rsidP="00BA7E9C">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Other </w:t>
      </w:r>
      <w:r w:rsidRPr="00BA7E9C">
        <w:rPr>
          <w:rFonts w:ascii="Times New Roman" w:hAnsi="Times New Roman" w:cs="Times New Roman"/>
          <w:sz w:val="24"/>
          <w:szCs w:val="24"/>
        </w:rPr>
        <w:t xml:space="preserve"> </w:t>
      </w:r>
      <w:r w:rsidR="002037D0" w:rsidRPr="00BA7E9C">
        <w:rPr>
          <w:rFonts w:ascii="Times New Roman" w:hAnsi="Times New Roman" w:cs="Times New Roman"/>
          <w:sz w:val="24"/>
          <w:szCs w:val="24"/>
        </w:rPr>
        <w:t>anticipated</w:t>
      </w:r>
      <w:proofErr w:type="gramEnd"/>
      <w:r w:rsidR="002037D0" w:rsidRPr="00BA7E9C">
        <w:rPr>
          <w:rFonts w:ascii="Times New Roman" w:hAnsi="Times New Roman" w:cs="Times New Roman"/>
          <w:sz w:val="24"/>
          <w:szCs w:val="24"/>
        </w:rPr>
        <w:t xml:space="preserve"> results from this assignment are:</w:t>
      </w:r>
    </w:p>
    <w:p w:rsidR="00AC49CC" w:rsidRDefault="00422DB3" w:rsidP="00C66DCD">
      <w:pPr>
        <w:pStyle w:val="NoSpacing"/>
        <w:numPr>
          <w:ilvl w:val="0"/>
          <w:numId w:val="29"/>
        </w:numPr>
        <w:tabs>
          <w:tab w:val="left" w:pos="1050"/>
        </w:tabs>
        <w:spacing w:line="276" w:lineRule="auto"/>
        <w:rPr>
          <w:rFonts w:ascii="Times New Roman" w:hAnsi="Times New Roman" w:cs="Times New Roman"/>
          <w:sz w:val="24"/>
          <w:szCs w:val="24"/>
        </w:rPr>
      </w:pPr>
      <w:r>
        <w:rPr>
          <w:rFonts w:ascii="Times New Roman" w:hAnsi="Times New Roman" w:cs="Times New Roman"/>
          <w:sz w:val="24"/>
          <w:szCs w:val="24"/>
        </w:rPr>
        <w:t>A Business development and funding strategy developed</w:t>
      </w:r>
    </w:p>
    <w:p w:rsidR="00AC49CC" w:rsidRDefault="00C66DCD" w:rsidP="00C66DCD">
      <w:pPr>
        <w:pStyle w:val="NoSpacing"/>
        <w:numPr>
          <w:ilvl w:val="0"/>
          <w:numId w:val="29"/>
        </w:numPr>
        <w:tabs>
          <w:tab w:val="left" w:pos="1050"/>
        </w:tabs>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r w:rsidR="00422DB3">
        <w:rPr>
          <w:rFonts w:ascii="Times New Roman" w:hAnsi="Times New Roman" w:cs="Times New Roman"/>
          <w:sz w:val="24"/>
          <w:szCs w:val="24"/>
        </w:rPr>
        <w:t xml:space="preserve">Departmental heads trained on the principles of fundraising. </w:t>
      </w:r>
    </w:p>
    <w:p w:rsidR="00121867" w:rsidRPr="0007684E" w:rsidRDefault="00121867" w:rsidP="002037D0">
      <w:pPr>
        <w:pStyle w:val="NoSpacing"/>
        <w:tabs>
          <w:tab w:val="left" w:pos="1050"/>
        </w:tabs>
        <w:spacing w:line="276" w:lineRule="auto"/>
        <w:rPr>
          <w:rFonts w:ascii="Times New Roman" w:hAnsi="Times New Roman" w:cs="Times New Roman"/>
          <w:snapToGrid w:val="0"/>
          <w:sz w:val="24"/>
          <w:szCs w:val="24"/>
        </w:rPr>
      </w:pPr>
    </w:p>
    <w:p w:rsidR="00B34005" w:rsidRPr="0007684E" w:rsidRDefault="00B34005" w:rsidP="002037D0">
      <w:pPr>
        <w:pStyle w:val="NoSpacing"/>
        <w:tabs>
          <w:tab w:val="left" w:pos="1050"/>
        </w:tabs>
        <w:spacing w:line="276" w:lineRule="auto"/>
        <w:rPr>
          <w:rFonts w:ascii="Times New Roman" w:hAnsi="Times New Roman" w:cs="Times New Roman"/>
          <w:sz w:val="24"/>
          <w:szCs w:val="24"/>
        </w:rPr>
      </w:pPr>
    </w:p>
    <w:p w:rsidR="00DB7940" w:rsidRPr="0007684E" w:rsidRDefault="00D45414" w:rsidP="00BA7E9C">
      <w:pPr>
        <w:pStyle w:val="Pa16"/>
        <w:numPr>
          <w:ilvl w:val="0"/>
          <w:numId w:val="17"/>
        </w:numPr>
        <w:shd w:val="clear" w:color="auto" w:fill="D9D9D9"/>
        <w:spacing w:line="276" w:lineRule="auto"/>
        <w:jc w:val="both"/>
        <w:rPr>
          <w:rFonts w:ascii="Times New Roman" w:hAnsi="Times New Roman"/>
          <w:b/>
          <w:color w:val="000000"/>
          <w:u w:val="single"/>
        </w:rPr>
      </w:pPr>
      <w:r w:rsidRPr="0007684E">
        <w:rPr>
          <w:rStyle w:val="A51"/>
          <w:rFonts w:ascii="Times New Roman" w:hAnsi="Times New Roman" w:cs="Times New Roman"/>
          <w:b/>
          <w:sz w:val="24"/>
          <w:szCs w:val="24"/>
          <w:u w:val="single"/>
        </w:rPr>
        <w:t>SCHEDULE OF VOLUNTEER ACTIVITIES IN KENYA</w:t>
      </w:r>
    </w:p>
    <w:p w:rsidR="00313E83" w:rsidRPr="0007684E" w:rsidRDefault="00313E83"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Style w:val="TableGrid"/>
        <w:tblW w:w="5000" w:type="pct"/>
        <w:tblLook w:val="04A0" w:firstRow="1" w:lastRow="0" w:firstColumn="1" w:lastColumn="0" w:noHBand="0" w:noVBand="1"/>
      </w:tblPr>
      <w:tblGrid>
        <w:gridCol w:w="1863"/>
        <w:gridCol w:w="7487"/>
      </w:tblGrid>
      <w:tr w:rsidR="00313E83" w:rsidRPr="0007684E" w:rsidTr="00313E83">
        <w:tc>
          <w:tcPr>
            <w:tcW w:w="996" w:type="pct"/>
            <w:tcBorders>
              <w:top w:val="single" w:sz="4" w:space="0" w:color="auto"/>
              <w:left w:val="single" w:sz="4" w:space="0" w:color="auto"/>
              <w:bottom w:val="single" w:sz="4" w:space="0" w:color="auto"/>
              <w:right w:val="single" w:sz="4" w:space="0" w:color="auto"/>
            </w:tcBorders>
            <w:vAlign w:val="center"/>
            <w:hideMark/>
          </w:tcPr>
          <w:p w:rsidR="00313E83" w:rsidRPr="0007684E" w:rsidRDefault="00313E83" w:rsidP="002037D0">
            <w:pPr>
              <w:pStyle w:val="Heading1"/>
              <w:spacing w:line="276" w:lineRule="auto"/>
              <w:jc w:val="center"/>
              <w:outlineLvl w:val="0"/>
              <w:rPr>
                <w:szCs w:val="24"/>
              </w:rPr>
            </w:pPr>
            <w:r w:rsidRPr="0007684E">
              <w:rPr>
                <w:szCs w:val="24"/>
              </w:rPr>
              <w:t>Day</w:t>
            </w:r>
          </w:p>
        </w:tc>
        <w:tc>
          <w:tcPr>
            <w:tcW w:w="4004" w:type="pct"/>
            <w:tcBorders>
              <w:top w:val="single" w:sz="4" w:space="0" w:color="auto"/>
              <w:left w:val="single" w:sz="4" w:space="0" w:color="auto"/>
              <w:bottom w:val="single" w:sz="4" w:space="0" w:color="auto"/>
              <w:right w:val="single" w:sz="4" w:space="0" w:color="auto"/>
            </w:tcBorders>
            <w:vAlign w:val="center"/>
            <w:hideMark/>
          </w:tcPr>
          <w:p w:rsidR="00313E83" w:rsidRPr="0007684E" w:rsidRDefault="00313E83" w:rsidP="002037D0">
            <w:pPr>
              <w:pStyle w:val="Heading1"/>
              <w:spacing w:line="276" w:lineRule="auto"/>
              <w:jc w:val="center"/>
              <w:outlineLvl w:val="0"/>
              <w:rPr>
                <w:szCs w:val="24"/>
              </w:rPr>
            </w:pPr>
            <w:r w:rsidRPr="0007684E">
              <w:rPr>
                <w:szCs w:val="24"/>
              </w:rPr>
              <w:t>Activity</w:t>
            </w:r>
          </w:p>
        </w:tc>
      </w:tr>
      <w:tr w:rsidR="00313E83" w:rsidRPr="0007684E" w:rsidTr="00784059">
        <w:tc>
          <w:tcPr>
            <w:tcW w:w="996" w:type="pct"/>
            <w:tcBorders>
              <w:top w:val="single" w:sz="4" w:space="0" w:color="auto"/>
              <w:left w:val="single" w:sz="4" w:space="0" w:color="auto"/>
              <w:bottom w:val="single" w:sz="4" w:space="0" w:color="auto"/>
              <w:right w:val="single" w:sz="4" w:space="0" w:color="auto"/>
            </w:tcBorders>
          </w:tcPr>
          <w:p w:rsidR="00313E83" w:rsidRPr="0007684E" w:rsidRDefault="00313E83" w:rsidP="00784059">
            <w:pPr>
              <w:pStyle w:val="Header"/>
              <w:tabs>
                <w:tab w:val="left" w:pos="720"/>
              </w:tabs>
              <w:spacing w:line="276" w:lineRule="auto"/>
              <w:rPr>
                <w:szCs w:val="24"/>
              </w:rPr>
            </w:pPr>
          </w:p>
        </w:tc>
        <w:tc>
          <w:tcPr>
            <w:tcW w:w="4004" w:type="pct"/>
            <w:tcBorders>
              <w:top w:val="single" w:sz="4" w:space="0" w:color="auto"/>
              <w:left w:val="single" w:sz="4" w:space="0" w:color="auto"/>
              <w:bottom w:val="single" w:sz="4" w:space="0" w:color="auto"/>
              <w:right w:val="single" w:sz="4" w:space="0" w:color="auto"/>
            </w:tcBorders>
          </w:tcPr>
          <w:p w:rsidR="00313E83" w:rsidRPr="0007684E" w:rsidRDefault="00313E83" w:rsidP="00784059">
            <w:pPr>
              <w:pStyle w:val="Header"/>
              <w:tabs>
                <w:tab w:val="left" w:pos="720"/>
              </w:tabs>
              <w:spacing w:line="276" w:lineRule="auto"/>
              <w:jc w:val="both"/>
              <w:rPr>
                <w:szCs w:val="24"/>
              </w:rPr>
            </w:pPr>
          </w:p>
        </w:tc>
      </w:tr>
      <w:tr w:rsidR="00313E83" w:rsidRPr="0007684E" w:rsidTr="00313E83">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784059">
            <w:pPr>
              <w:spacing w:line="276" w:lineRule="auto"/>
              <w:rPr>
                <w:rFonts w:ascii="Times New Roman" w:hAnsi="Times New Roman" w:cs="Times New Roman"/>
                <w:sz w:val="24"/>
                <w:szCs w:val="24"/>
              </w:rPr>
            </w:pPr>
            <w:r>
              <w:rPr>
                <w:rFonts w:ascii="Times New Roman" w:hAnsi="Times New Roman" w:cs="Times New Roman"/>
                <w:sz w:val="24"/>
                <w:szCs w:val="24"/>
              </w:rPr>
              <w:t xml:space="preserve">Day 1 </w:t>
            </w:r>
          </w:p>
        </w:tc>
        <w:tc>
          <w:tcPr>
            <w:tcW w:w="4004" w:type="pct"/>
            <w:tcBorders>
              <w:top w:val="single" w:sz="4" w:space="0" w:color="auto"/>
              <w:left w:val="single" w:sz="4" w:space="0" w:color="auto"/>
              <w:bottom w:val="single" w:sz="4" w:space="0" w:color="auto"/>
              <w:right w:val="single" w:sz="4" w:space="0" w:color="auto"/>
            </w:tcBorders>
            <w:hideMark/>
          </w:tcPr>
          <w:p w:rsidR="00313E83" w:rsidRPr="0007684E" w:rsidRDefault="00313E83" w:rsidP="00422DB3">
            <w:pPr>
              <w:spacing w:line="276" w:lineRule="auto"/>
              <w:jc w:val="both"/>
              <w:rPr>
                <w:rFonts w:ascii="Times New Roman" w:hAnsi="Times New Roman" w:cs="Times New Roman"/>
                <w:sz w:val="24"/>
                <w:szCs w:val="24"/>
              </w:rPr>
            </w:pPr>
            <w:r w:rsidRPr="0007684E">
              <w:rPr>
                <w:rFonts w:ascii="Times New Roman" w:hAnsi="Times New Roman" w:cs="Times New Roman"/>
                <w:sz w:val="24"/>
                <w:szCs w:val="24"/>
              </w:rPr>
              <w:t>Briefing meeting at CRS offices with CRS F2F staff and become fully briefed on logistics and itinerary of trip. Discuss anticipated outcomes and work plan, prepare any handouts</w:t>
            </w:r>
            <w:r w:rsidR="00784059">
              <w:rPr>
                <w:rFonts w:ascii="Times New Roman" w:hAnsi="Times New Roman" w:cs="Times New Roman"/>
                <w:sz w:val="24"/>
                <w:szCs w:val="24"/>
              </w:rPr>
              <w:t xml:space="preserve">. </w:t>
            </w:r>
          </w:p>
        </w:tc>
      </w:tr>
      <w:tr w:rsidR="00313E83" w:rsidRPr="0007684E" w:rsidTr="00313E83">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2037D0">
            <w:pPr>
              <w:spacing w:line="276" w:lineRule="auto"/>
              <w:rPr>
                <w:rFonts w:ascii="Times New Roman" w:hAnsi="Times New Roman" w:cs="Times New Roman"/>
                <w:sz w:val="24"/>
                <w:szCs w:val="24"/>
              </w:rPr>
            </w:pPr>
            <w:r>
              <w:rPr>
                <w:rFonts w:ascii="Times New Roman" w:hAnsi="Times New Roman" w:cs="Times New Roman"/>
                <w:sz w:val="24"/>
                <w:szCs w:val="24"/>
              </w:rPr>
              <w:t xml:space="preserve">Day 2. </w:t>
            </w:r>
          </w:p>
        </w:tc>
        <w:tc>
          <w:tcPr>
            <w:tcW w:w="4004" w:type="pct"/>
            <w:tcBorders>
              <w:top w:val="single" w:sz="4" w:space="0" w:color="auto"/>
              <w:left w:val="single" w:sz="4" w:space="0" w:color="auto"/>
              <w:bottom w:val="single" w:sz="4" w:space="0" w:color="auto"/>
              <w:right w:val="single" w:sz="4" w:space="0" w:color="auto"/>
            </w:tcBorders>
            <w:hideMark/>
          </w:tcPr>
          <w:p w:rsidR="00422DB3" w:rsidRDefault="00422DB3" w:rsidP="00A47156">
            <w:pPr>
              <w:pStyle w:val="Number"/>
              <w:spacing w:line="276" w:lineRule="auto"/>
              <w:jc w:val="both"/>
              <w:rPr>
                <w:szCs w:val="24"/>
              </w:rPr>
            </w:pPr>
            <w:r>
              <w:rPr>
                <w:szCs w:val="24"/>
              </w:rPr>
              <w:t xml:space="preserve">Travel to </w:t>
            </w:r>
            <w:proofErr w:type="spellStart"/>
            <w:r>
              <w:rPr>
                <w:szCs w:val="24"/>
              </w:rPr>
              <w:t>Kitui</w:t>
            </w:r>
            <w:proofErr w:type="spellEnd"/>
            <w:r>
              <w:rPr>
                <w:szCs w:val="24"/>
              </w:rPr>
              <w:t>,</w:t>
            </w:r>
          </w:p>
          <w:p w:rsidR="00313E83" w:rsidRPr="0007684E" w:rsidRDefault="00784059" w:rsidP="00A47156">
            <w:pPr>
              <w:pStyle w:val="Number"/>
              <w:spacing w:line="276" w:lineRule="auto"/>
              <w:jc w:val="both"/>
            </w:pPr>
            <w:r w:rsidRPr="0007684E">
              <w:rPr>
                <w:szCs w:val="24"/>
              </w:rPr>
              <w:t xml:space="preserve">Introduction of the volunteer by CRS staff to Caritas </w:t>
            </w:r>
            <w:proofErr w:type="spellStart"/>
            <w:r w:rsidRPr="0007684E">
              <w:rPr>
                <w:szCs w:val="24"/>
              </w:rPr>
              <w:t>Kitui</w:t>
            </w:r>
            <w:proofErr w:type="spellEnd"/>
            <w:r w:rsidRPr="0007684E">
              <w:rPr>
                <w:szCs w:val="24"/>
              </w:rPr>
              <w:t xml:space="preserve"> and review the main objectives of the assignment and adjust the agenda for the coming days</w:t>
            </w:r>
          </w:p>
        </w:tc>
      </w:tr>
      <w:tr w:rsidR="00313E83" w:rsidRPr="0007684E" w:rsidTr="00A533C4">
        <w:trPr>
          <w:trHeight w:val="2231"/>
        </w:trPr>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2037D0">
            <w:pPr>
              <w:spacing w:line="276" w:lineRule="auto"/>
              <w:rPr>
                <w:rFonts w:ascii="Times New Roman" w:hAnsi="Times New Roman" w:cs="Times New Roman"/>
                <w:sz w:val="24"/>
                <w:szCs w:val="24"/>
              </w:rPr>
            </w:pPr>
            <w:r>
              <w:rPr>
                <w:rFonts w:ascii="Times New Roman" w:hAnsi="Times New Roman" w:cs="Times New Roman"/>
                <w:sz w:val="24"/>
                <w:szCs w:val="24"/>
              </w:rPr>
              <w:t>Day 3, 4 &amp; 5</w:t>
            </w:r>
          </w:p>
        </w:tc>
        <w:tc>
          <w:tcPr>
            <w:tcW w:w="4004" w:type="pct"/>
            <w:tcBorders>
              <w:top w:val="single" w:sz="4" w:space="0" w:color="auto"/>
              <w:left w:val="single" w:sz="4" w:space="0" w:color="auto"/>
              <w:bottom w:val="single" w:sz="4" w:space="0" w:color="auto"/>
              <w:right w:val="single" w:sz="4" w:space="0" w:color="auto"/>
            </w:tcBorders>
            <w:hideMark/>
          </w:tcPr>
          <w:p w:rsidR="00422DB3" w:rsidRPr="00422DB3" w:rsidRDefault="00422DB3" w:rsidP="00422DB3">
            <w:pPr>
              <w:pStyle w:val="Number"/>
              <w:jc w:val="both"/>
              <w:rPr>
                <w:szCs w:val="24"/>
              </w:rPr>
            </w:pPr>
            <w:r w:rsidRPr="00422DB3">
              <w:rPr>
                <w:szCs w:val="24"/>
              </w:rPr>
              <w:t>1.</w:t>
            </w:r>
            <w:r w:rsidRPr="00422DB3">
              <w:rPr>
                <w:szCs w:val="24"/>
              </w:rPr>
              <w:tab/>
              <w:t>Review the CDK strategic plan with a core programming team</w:t>
            </w:r>
            <w:r>
              <w:rPr>
                <w:szCs w:val="24"/>
              </w:rPr>
              <w:t xml:space="preserve"> and    </w:t>
            </w:r>
            <w:r w:rsidRPr="00422DB3">
              <w:rPr>
                <w:szCs w:val="24"/>
              </w:rPr>
              <w:t>the departmental leaders</w:t>
            </w:r>
          </w:p>
          <w:p w:rsidR="00422DB3" w:rsidRPr="00422DB3" w:rsidRDefault="00422DB3" w:rsidP="00422DB3">
            <w:pPr>
              <w:pStyle w:val="Number"/>
              <w:jc w:val="both"/>
              <w:rPr>
                <w:szCs w:val="24"/>
              </w:rPr>
            </w:pPr>
            <w:r w:rsidRPr="00422DB3">
              <w:rPr>
                <w:szCs w:val="24"/>
              </w:rPr>
              <w:t>2.</w:t>
            </w:r>
            <w:r w:rsidRPr="00422DB3">
              <w:rPr>
                <w:szCs w:val="24"/>
              </w:rPr>
              <w:tab/>
              <w:t>Train the core programming team on the following:</w:t>
            </w:r>
          </w:p>
          <w:p w:rsidR="00422DB3" w:rsidRPr="00422DB3" w:rsidRDefault="00422DB3" w:rsidP="00422DB3">
            <w:pPr>
              <w:pStyle w:val="Number"/>
              <w:jc w:val="both"/>
              <w:rPr>
                <w:szCs w:val="24"/>
              </w:rPr>
            </w:pPr>
            <w:r w:rsidRPr="00422DB3">
              <w:rPr>
                <w:szCs w:val="24"/>
              </w:rPr>
              <w:t>•</w:t>
            </w:r>
            <w:r w:rsidRPr="00422DB3">
              <w:rPr>
                <w:szCs w:val="24"/>
              </w:rPr>
              <w:tab/>
              <w:t>Improving donor relations</w:t>
            </w:r>
          </w:p>
          <w:p w:rsidR="00422DB3" w:rsidRPr="00422DB3" w:rsidRDefault="00422DB3" w:rsidP="00422DB3">
            <w:pPr>
              <w:pStyle w:val="Number"/>
              <w:jc w:val="both"/>
              <w:rPr>
                <w:szCs w:val="24"/>
              </w:rPr>
            </w:pPr>
            <w:r w:rsidRPr="00422DB3">
              <w:rPr>
                <w:szCs w:val="24"/>
              </w:rPr>
              <w:t>•</w:t>
            </w:r>
            <w:r w:rsidRPr="00422DB3">
              <w:rPr>
                <w:szCs w:val="24"/>
              </w:rPr>
              <w:tab/>
              <w:t>Funding concepts</w:t>
            </w:r>
          </w:p>
          <w:p w:rsidR="00F95AE1" w:rsidRPr="0007684E" w:rsidRDefault="00422DB3" w:rsidP="002037D0">
            <w:pPr>
              <w:pStyle w:val="Number"/>
              <w:spacing w:line="276" w:lineRule="auto"/>
              <w:jc w:val="both"/>
              <w:rPr>
                <w:szCs w:val="24"/>
              </w:rPr>
            </w:pPr>
            <w:r w:rsidRPr="00422DB3">
              <w:rPr>
                <w:szCs w:val="24"/>
              </w:rPr>
              <w:t>•</w:t>
            </w:r>
            <w:r w:rsidRPr="00422DB3">
              <w:rPr>
                <w:szCs w:val="24"/>
              </w:rPr>
              <w:tab/>
              <w:t>Comprehensible steps for successful fund raising</w:t>
            </w:r>
          </w:p>
        </w:tc>
      </w:tr>
      <w:tr w:rsidR="00313E83" w:rsidRPr="0007684E" w:rsidTr="00313E83">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2037D0">
            <w:pPr>
              <w:spacing w:line="276" w:lineRule="auto"/>
              <w:rPr>
                <w:rFonts w:ascii="Times New Roman" w:hAnsi="Times New Roman" w:cs="Times New Roman"/>
                <w:sz w:val="24"/>
                <w:szCs w:val="24"/>
              </w:rPr>
            </w:pPr>
            <w:r>
              <w:rPr>
                <w:rFonts w:ascii="Times New Roman" w:hAnsi="Times New Roman" w:cs="Times New Roman"/>
                <w:sz w:val="24"/>
                <w:szCs w:val="24"/>
              </w:rPr>
              <w:t>Day 6 &amp; 7</w:t>
            </w:r>
          </w:p>
        </w:tc>
        <w:tc>
          <w:tcPr>
            <w:tcW w:w="4004" w:type="pct"/>
            <w:tcBorders>
              <w:top w:val="single" w:sz="4" w:space="0" w:color="auto"/>
              <w:left w:val="single" w:sz="4" w:space="0" w:color="auto"/>
              <w:bottom w:val="single" w:sz="4" w:space="0" w:color="auto"/>
              <w:right w:val="single" w:sz="4" w:space="0" w:color="auto"/>
            </w:tcBorders>
          </w:tcPr>
          <w:p w:rsidR="00313E83" w:rsidRPr="0007684E" w:rsidRDefault="00784059" w:rsidP="002037D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Day off</w:t>
            </w:r>
          </w:p>
        </w:tc>
      </w:tr>
      <w:tr w:rsidR="00313E83" w:rsidRPr="0007684E" w:rsidTr="00313E83">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2037D0">
            <w:pPr>
              <w:spacing w:line="276" w:lineRule="auto"/>
              <w:rPr>
                <w:rFonts w:ascii="Times New Roman" w:hAnsi="Times New Roman" w:cs="Times New Roman"/>
                <w:sz w:val="24"/>
                <w:szCs w:val="24"/>
              </w:rPr>
            </w:pPr>
            <w:r>
              <w:rPr>
                <w:rFonts w:ascii="Times New Roman" w:hAnsi="Times New Roman" w:cs="Times New Roman"/>
                <w:sz w:val="24"/>
                <w:szCs w:val="24"/>
              </w:rPr>
              <w:t xml:space="preserve">Day 8&amp;9 </w:t>
            </w:r>
          </w:p>
        </w:tc>
        <w:tc>
          <w:tcPr>
            <w:tcW w:w="4004" w:type="pct"/>
            <w:tcBorders>
              <w:top w:val="single" w:sz="4" w:space="0" w:color="auto"/>
              <w:left w:val="single" w:sz="4" w:space="0" w:color="auto"/>
              <w:bottom w:val="single" w:sz="4" w:space="0" w:color="auto"/>
              <w:right w:val="single" w:sz="4" w:space="0" w:color="auto"/>
            </w:tcBorders>
            <w:hideMark/>
          </w:tcPr>
          <w:p w:rsidR="00422DB3" w:rsidRDefault="00422DB3" w:rsidP="00422DB3">
            <w:pPr>
              <w:pStyle w:val="Number"/>
              <w:jc w:val="both"/>
              <w:rPr>
                <w:szCs w:val="24"/>
              </w:rPr>
            </w:pPr>
            <w:r>
              <w:rPr>
                <w:szCs w:val="24"/>
              </w:rPr>
              <w:t xml:space="preserve">Train on: </w:t>
            </w:r>
          </w:p>
          <w:p w:rsidR="00422DB3" w:rsidRPr="00422DB3" w:rsidRDefault="00422DB3" w:rsidP="00422DB3">
            <w:pPr>
              <w:pStyle w:val="Number"/>
              <w:numPr>
                <w:ilvl w:val="0"/>
                <w:numId w:val="35"/>
              </w:numPr>
              <w:jc w:val="both"/>
              <w:rPr>
                <w:szCs w:val="24"/>
              </w:rPr>
            </w:pPr>
            <w:r w:rsidRPr="00422DB3">
              <w:rPr>
                <w:szCs w:val="24"/>
              </w:rPr>
              <w:t>Principles of fundraising</w:t>
            </w:r>
          </w:p>
          <w:p w:rsidR="00422DB3" w:rsidRDefault="00422DB3" w:rsidP="00422DB3">
            <w:pPr>
              <w:pStyle w:val="Number"/>
              <w:numPr>
                <w:ilvl w:val="0"/>
                <w:numId w:val="35"/>
              </w:numPr>
              <w:jc w:val="both"/>
              <w:rPr>
                <w:szCs w:val="24"/>
              </w:rPr>
            </w:pPr>
            <w:r w:rsidRPr="00422DB3">
              <w:rPr>
                <w:szCs w:val="24"/>
              </w:rPr>
              <w:t>Local and foreign funding environment</w:t>
            </w:r>
          </w:p>
          <w:p w:rsidR="00422DB3" w:rsidRPr="00422DB3" w:rsidRDefault="00422DB3" w:rsidP="00422DB3">
            <w:pPr>
              <w:pStyle w:val="Number"/>
              <w:numPr>
                <w:ilvl w:val="0"/>
                <w:numId w:val="35"/>
              </w:numPr>
              <w:jc w:val="both"/>
              <w:rPr>
                <w:szCs w:val="24"/>
              </w:rPr>
            </w:pPr>
            <w:r>
              <w:rPr>
                <w:szCs w:val="24"/>
              </w:rPr>
              <w:t>Proposal development</w:t>
            </w:r>
          </w:p>
          <w:p w:rsidR="00313E83" w:rsidRPr="00422DB3" w:rsidRDefault="00422DB3" w:rsidP="00422DB3">
            <w:pPr>
              <w:pStyle w:val="ListParagraph"/>
              <w:numPr>
                <w:ilvl w:val="0"/>
                <w:numId w:val="35"/>
              </w:numPr>
              <w:jc w:val="both"/>
            </w:pPr>
            <w:r w:rsidRPr="00422DB3">
              <w:t>Process</w:t>
            </w:r>
            <w:r>
              <w:t>es</w:t>
            </w:r>
            <w:r w:rsidRPr="00422DB3">
              <w:t xml:space="preserve"> </w:t>
            </w:r>
            <w:r>
              <w:t>in</w:t>
            </w:r>
            <w:r w:rsidRPr="00422DB3">
              <w:t xml:space="preserve"> develop</w:t>
            </w:r>
            <w:r>
              <w:t xml:space="preserve">ing </w:t>
            </w:r>
            <w:r w:rsidRPr="00422DB3">
              <w:t xml:space="preserve"> and implement</w:t>
            </w:r>
            <w:r>
              <w:t>ing</w:t>
            </w:r>
            <w:r w:rsidRPr="00422DB3">
              <w:t xml:space="preserve"> an efficient funding plan</w:t>
            </w:r>
          </w:p>
        </w:tc>
      </w:tr>
      <w:tr w:rsidR="00422DB3" w:rsidRPr="0007684E" w:rsidTr="00313E83">
        <w:tc>
          <w:tcPr>
            <w:tcW w:w="996" w:type="pct"/>
            <w:tcBorders>
              <w:top w:val="single" w:sz="4" w:space="0" w:color="auto"/>
              <w:left w:val="single" w:sz="4" w:space="0" w:color="auto"/>
              <w:bottom w:val="single" w:sz="4" w:space="0" w:color="auto"/>
              <w:right w:val="single" w:sz="4" w:space="0" w:color="auto"/>
            </w:tcBorders>
          </w:tcPr>
          <w:p w:rsidR="00422DB3" w:rsidRDefault="00422DB3" w:rsidP="002037D0">
            <w:pPr>
              <w:rPr>
                <w:rFonts w:ascii="Times New Roman" w:hAnsi="Times New Roman" w:cs="Times New Roman"/>
                <w:sz w:val="24"/>
                <w:szCs w:val="24"/>
              </w:rPr>
            </w:pPr>
            <w:r>
              <w:rPr>
                <w:rFonts w:ascii="Times New Roman" w:hAnsi="Times New Roman" w:cs="Times New Roman"/>
                <w:sz w:val="24"/>
                <w:szCs w:val="24"/>
              </w:rPr>
              <w:t>Day 10,11 &amp; 12</w:t>
            </w:r>
          </w:p>
        </w:tc>
        <w:tc>
          <w:tcPr>
            <w:tcW w:w="4004" w:type="pct"/>
            <w:tcBorders>
              <w:top w:val="single" w:sz="4" w:space="0" w:color="auto"/>
              <w:left w:val="single" w:sz="4" w:space="0" w:color="auto"/>
              <w:bottom w:val="single" w:sz="4" w:space="0" w:color="auto"/>
              <w:right w:val="single" w:sz="4" w:space="0" w:color="auto"/>
            </w:tcBorders>
          </w:tcPr>
          <w:p w:rsidR="00422DB3" w:rsidRPr="0007684E" w:rsidRDefault="00422DB3" w:rsidP="00784059">
            <w:pPr>
              <w:jc w:val="both"/>
              <w:rPr>
                <w:rFonts w:ascii="Times New Roman" w:hAnsi="Times New Roman" w:cs="Times New Roman"/>
                <w:sz w:val="24"/>
                <w:szCs w:val="24"/>
              </w:rPr>
            </w:pPr>
            <w:r>
              <w:rPr>
                <w:rFonts w:ascii="Times New Roman" w:hAnsi="Times New Roman" w:cs="Times New Roman"/>
                <w:sz w:val="24"/>
                <w:szCs w:val="24"/>
              </w:rPr>
              <w:t>Facilitate the team in developing a funding strategy</w:t>
            </w:r>
          </w:p>
        </w:tc>
      </w:tr>
      <w:tr w:rsidR="00422DB3" w:rsidRPr="0007684E" w:rsidTr="00313E83">
        <w:tc>
          <w:tcPr>
            <w:tcW w:w="996" w:type="pct"/>
            <w:tcBorders>
              <w:top w:val="single" w:sz="4" w:space="0" w:color="auto"/>
              <w:left w:val="single" w:sz="4" w:space="0" w:color="auto"/>
              <w:bottom w:val="single" w:sz="4" w:space="0" w:color="auto"/>
              <w:right w:val="single" w:sz="4" w:space="0" w:color="auto"/>
            </w:tcBorders>
          </w:tcPr>
          <w:p w:rsidR="00422DB3" w:rsidRDefault="00422DB3" w:rsidP="002037D0">
            <w:pPr>
              <w:rPr>
                <w:rFonts w:ascii="Times New Roman" w:hAnsi="Times New Roman" w:cs="Times New Roman"/>
                <w:sz w:val="24"/>
                <w:szCs w:val="24"/>
              </w:rPr>
            </w:pPr>
            <w:r>
              <w:rPr>
                <w:rFonts w:ascii="Times New Roman" w:hAnsi="Times New Roman" w:cs="Times New Roman"/>
                <w:sz w:val="24"/>
                <w:szCs w:val="24"/>
              </w:rPr>
              <w:t xml:space="preserve">Day 13. </w:t>
            </w:r>
          </w:p>
        </w:tc>
        <w:tc>
          <w:tcPr>
            <w:tcW w:w="4004" w:type="pct"/>
            <w:tcBorders>
              <w:top w:val="single" w:sz="4" w:space="0" w:color="auto"/>
              <w:left w:val="single" w:sz="4" w:space="0" w:color="auto"/>
              <w:bottom w:val="single" w:sz="4" w:space="0" w:color="auto"/>
              <w:right w:val="single" w:sz="4" w:space="0" w:color="auto"/>
            </w:tcBorders>
          </w:tcPr>
          <w:p w:rsidR="00422DB3" w:rsidRPr="0007684E" w:rsidRDefault="00422DB3" w:rsidP="00784059">
            <w:pPr>
              <w:jc w:val="both"/>
              <w:rPr>
                <w:rFonts w:ascii="Times New Roman" w:hAnsi="Times New Roman" w:cs="Times New Roman"/>
                <w:sz w:val="24"/>
                <w:szCs w:val="24"/>
              </w:rPr>
            </w:pPr>
            <w:r>
              <w:rPr>
                <w:rFonts w:ascii="Times New Roman" w:hAnsi="Times New Roman" w:cs="Times New Roman"/>
                <w:sz w:val="24"/>
                <w:szCs w:val="24"/>
              </w:rPr>
              <w:t xml:space="preserve">Finalize the strategy and discuss with Caritas leadership </w:t>
            </w:r>
          </w:p>
        </w:tc>
      </w:tr>
      <w:tr w:rsidR="00313E83" w:rsidRPr="0007684E" w:rsidTr="00313E83">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2037D0">
            <w:pPr>
              <w:spacing w:line="276" w:lineRule="auto"/>
              <w:rPr>
                <w:rFonts w:ascii="Times New Roman" w:hAnsi="Times New Roman" w:cs="Times New Roman"/>
                <w:sz w:val="24"/>
                <w:szCs w:val="24"/>
              </w:rPr>
            </w:pPr>
            <w:r>
              <w:rPr>
                <w:rFonts w:ascii="Times New Roman" w:hAnsi="Times New Roman" w:cs="Times New Roman"/>
                <w:sz w:val="24"/>
                <w:szCs w:val="24"/>
              </w:rPr>
              <w:t>Day 14</w:t>
            </w:r>
          </w:p>
        </w:tc>
        <w:tc>
          <w:tcPr>
            <w:tcW w:w="4004" w:type="pct"/>
            <w:tcBorders>
              <w:top w:val="single" w:sz="4" w:space="0" w:color="auto"/>
              <w:left w:val="single" w:sz="4" w:space="0" w:color="auto"/>
              <w:bottom w:val="single" w:sz="4" w:space="0" w:color="auto"/>
              <w:right w:val="single" w:sz="4" w:space="0" w:color="auto"/>
            </w:tcBorders>
          </w:tcPr>
          <w:p w:rsidR="00422DB3" w:rsidRDefault="00784059" w:rsidP="00784059">
            <w:pPr>
              <w:spacing w:line="276" w:lineRule="auto"/>
              <w:jc w:val="both"/>
              <w:rPr>
                <w:rFonts w:ascii="Times New Roman" w:hAnsi="Times New Roman" w:cs="Times New Roman"/>
                <w:sz w:val="24"/>
                <w:szCs w:val="24"/>
              </w:rPr>
            </w:pPr>
            <w:r w:rsidRPr="0007684E">
              <w:rPr>
                <w:rFonts w:ascii="Times New Roman" w:hAnsi="Times New Roman" w:cs="Times New Roman"/>
                <w:sz w:val="24"/>
                <w:szCs w:val="24"/>
              </w:rPr>
              <w:t xml:space="preserve">Exit meeting between Caritas </w:t>
            </w:r>
            <w:proofErr w:type="spellStart"/>
            <w:r w:rsidRPr="0007684E">
              <w:rPr>
                <w:rFonts w:ascii="Times New Roman" w:hAnsi="Times New Roman" w:cs="Times New Roman"/>
                <w:sz w:val="24"/>
                <w:szCs w:val="24"/>
              </w:rPr>
              <w:t>Kitui</w:t>
            </w:r>
            <w:proofErr w:type="spellEnd"/>
            <w:r w:rsidRPr="0007684E">
              <w:rPr>
                <w:rFonts w:ascii="Times New Roman" w:hAnsi="Times New Roman" w:cs="Times New Roman"/>
                <w:sz w:val="24"/>
                <w:szCs w:val="24"/>
              </w:rPr>
              <w:t xml:space="preserve"> management and CRS F2F </w:t>
            </w:r>
          </w:p>
          <w:p w:rsidR="00422DB3" w:rsidRDefault="00422DB3" w:rsidP="007840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p>
          <w:p w:rsidR="00313E83" w:rsidRPr="0007684E" w:rsidRDefault="00784059" w:rsidP="007840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r w:rsidRPr="0007684E">
              <w:rPr>
                <w:rFonts w:ascii="Times New Roman" w:hAnsi="Times New Roman" w:cs="Times New Roman"/>
                <w:sz w:val="24"/>
                <w:szCs w:val="24"/>
              </w:rPr>
              <w:t>Travel to Nairobi</w:t>
            </w:r>
          </w:p>
        </w:tc>
      </w:tr>
      <w:tr w:rsidR="00422DB3" w:rsidRPr="0007684E" w:rsidTr="00313E83">
        <w:tc>
          <w:tcPr>
            <w:tcW w:w="996" w:type="pct"/>
            <w:tcBorders>
              <w:top w:val="single" w:sz="4" w:space="0" w:color="auto"/>
              <w:left w:val="single" w:sz="4" w:space="0" w:color="auto"/>
              <w:bottom w:val="single" w:sz="4" w:space="0" w:color="auto"/>
              <w:right w:val="single" w:sz="4" w:space="0" w:color="auto"/>
            </w:tcBorders>
          </w:tcPr>
          <w:p w:rsidR="00422DB3" w:rsidRDefault="00422DB3" w:rsidP="002037D0">
            <w:pPr>
              <w:rPr>
                <w:rFonts w:ascii="Times New Roman" w:hAnsi="Times New Roman" w:cs="Times New Roman"/>
                <w:sz w:val="24"/>
                <w:szCs w:val="24"/>
              </w:rPr>
            </w:pPr>
          </w:p>
        </w:tc>
        <w:tc>
          <w:tcPr>
            <w:tcW w:w="4004" w:type="pct"/>
            <w:tcBorders>
              <w:top w:val="single" w:sz="4" w:space="0" w:color="auto"/>
              <w:left w:val="single" w:sz="4" w:space="0" w:color="auto"/>
              <w:bottom w:val="single" w:sz="4" w:space="0" w:color="auto"/>
              <w:right w:val="single" w:sz="4" w:space="0" w:color="auto"/>
            </w:tcBorders>
          </w:tcPr>
          <w:p w:rsidR="00422DB3" w:rsidRPr="0007684E" w:rsidRDefault="00422DB3" w:rsidP="00784059">
            <w:pPr>
              <w:jc w:val="both"/>
              <w:rPr>
                <w:rFonts w:ascii="Times New Roman" w:hAnsi="Times New Roman" w:cs="Times New Roman"/>
                <w:sz w:val="24"/>
                <w:szCs w:val="24"/>
              </w:rPr>
            </w:pPr>
          </w:p>
        </w:tc>
      </w:tr>
      <w:tr w:rsidR="00313E83" w:rsidRPr="0007684E" w:rsidTr="00313E83">
        <w:tc>
          <w:tcPr>
            <w:tcW w:w="996" w:type="pct"/>
            <w:tcBorders>
              <w:top w:val="single" w:sz="4" w:space="0" w:color="auto"/>
              <w:left w:val="single" w:sz="4" w:space="0" w:color="auto"/>
              <w:bottom w:val="single" w:sz="4" w:space="0" w:color="auto"/>
              <w:right w:val="single" w:sz="4" w:space="0" w:color="auto"/>
            </w:tcBorders>
            <w:hideMark/>
          </w:tcPr>
          <w:p w:rsidR="00313E83" w:rsidRPr="0007684E" w:rsidRDefault="00422DB3" w:rsidP="002037D0">
            <w:pPr>
              <w:spacing w:line="276" w:lineRule="auto"/>
              <w:rPr>
                <w:rFonts w:ascii="Times New Roman" w:hAnsi="Times New Roman" w:cs="Times New Roman"/>
                <w:sz w:val="24"/>
                <w:szCs w:val="24"/>
              </w:rPr>
            </w:pPr>
            <w:r>
              <w:rPr>
                <w:rFonts w:ascii="Times New Roman" w:hAnsi="Times New Roman" w:cs="Times New Roman"/>
                <w:sz w:val="24"/>
                <w:szCs w:val="24"/>
              </w:rPr>
              <w:t>Day 15</w:t>
            </w:r>
          </w:p>
        </w:tc>
        <w:tc>
          <w:tcPr>
            <w:tcW w:w="4004" w:type="pct"/>
            <w:tcBorders>
              <w:top w:val="single" w:sz="4" w:space="0" w:color="auto"/>
              <w:left w:val="single" w:sz="4" w:space="0" w:color="auto"/>
              <w:bottom w:val="single" w:sz="4" w:space="0" w:color="auto"/>
              <w:right w:val="single" w:sz="4" w:space="0" w:color="auto"/>
            </w:tcBorders>
          </w:tcPr>
          <w:p w:rsidR="00784059" w:rsidRPr="0007684E" w:rsidRDefault="00784059" w:rsidP="00784059">
            <w:pPr>
              <w:spacing w:line="276" w:lineRule="auto"/>
              <w:jc w:val="both"/>
              <w:rPr>
                <w:rFonts w:ascii="Times New Roman" w:hAnsi="Times New Roman" w:cs="Times New Roman"/>
                <w:sz w:val="24"/>
                <w:szCs w:val="24"/>
              </w:rPr>
            </w:pPr>
            <w:r w:rsidRPr="0007684E">
              <w:rPr>
                <w:rFonts w:ascii="Times New Roman" w:hAnsi="Times New Roman" w:cs="Times New Roman"/>
                <w:sz w:val="24"/>
                <w:szCs w:val="24"/>
              </w:rPr>
              <w:t>Debriefing at CRS office with USAID Mission and CRS staff.</w:t>
            </w:r>
          </w:p>
          <w:p w:rsidR="00784059" w:rsidRPr="0007684E" w:rsidRDefault="00784059" w:rsidP="00784059">
            <w:pPr>
              <w:spacing w:line="276" w:lineRule="auto"/>
              <w:jc w:val="both"/>
              <w:rPr>
                <w:rFonts w:ascii="Times New Roman" w:hAnsi="Times New Roman" w:cs="Times New Roman"/>
                <w:sz w:val="24"/>
                <w:szCs w:val="24"/>
              </w:rPr>
            </w:pPr>
            <w:r w:rsidRPr="0007684E">
              <w:rPr>
                <w:rFonts w:ascii="Times New Roman" w:hAnsi="Times New Roman" w:cs="Times New Roman"/>
                <w:sz w:val="24"/>
                <w:szCs w:val="24"/>
              </w:rPr>
              <w:t>Complete Trip Report (TR), Complete out feedback from, Travel expense report</w:t>
            </w:r>
          </w:p>
          <w:p w:rsidR="00313E83" w:rsidRPr="0007684E" w:rsidRDefault="00313E83" w:rsidP="002037D0">
            <w:pPr>
              <w:widowControl w:val="0"/>
              <w:spacing w:line="276" w:lineRule="auto"/>
              <w:rPr>
                <w:rFonts w:ascii="Times New Roman" w:hAnsi="Times New Roman" w:cs="Times New Roman"/>
                <w:sz w:val="24"/>
                <w:szCs w:val="24"/>
              </w:rPr>
            </w:pPr>
          </w:p>
        </w:tc>
      </w:tr>
    </w:tbl>
    <w:p w:rsidR="00313E83" w:rsidRPr="0007684E" w:rsidRDefault="00313E83"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0E5B9C" w:rsidRPr="0007684E" w:rsidRDefault="000E5B9C" w:rsidP="002037D0">
      <w:pPr>
        <w:spacing w:after="0"/>
        <w:rPr>
          <w:rFonts w:ascii="Times New Roman" w:hAnsi="Times New Roman" w:cs="Times New Roman"/>
          <w:sz w:val="24"/>
          <w:szCs w:val="24"/>
        </w:rPr>
      </w:pPr>
    </w:p>
    <w:p w:rsidR="008F642C" w:rsidRPr="00F754FC" w:rsidRDefault="00B03F83" w:rsidP="00BA7E9C">
      <w:pPr>
        <w:pStyle w:val="Heading1"/>
        <w:widowControl/>
        <w:numPr>
          <w:ilvl w:val="0"/>
          <w:numId w:val="17"/>
        </w:numPr>
        <w:shd w:val="clear" w:color="auto" w:fill="D9D9D9"/>
        <w:spacing w:line="276" w:lineRule="auto"/>
        <w:jc w:val="both"/>
        <w:rPr>
          <w:bCs w:val="0"/>
          <w:szCs w:val="24"/>
          <w:u w:val="single"/>
        </w:rPr>
      </w:pPr>
      <w:r w:rsidRPr="00F754FC">
        <w:rPr>
          <w:bCs w:val="0"/>
          <w:szCs w:val="24"/>
          <w:u w:val="single"/>
        </w:rPr>
        <w:t>DESIRABLE VOLUNTEER SKILLS</w:t>
      </w:r>
    </w:p>
    <w:p w:rsidR="001E0E9C" w:rsidRPr="0007684E" w:rsidRDefault="001E0E9C" w:rsidP="002037D0">
      <w:pPr>
        <w:spacing w:after="0"/>
        <w:jc w:val="both"/>
        <w:rPr>
          <w:rFonts w:ascii="Times New Roman" w:hAnsi="Times New Roman" w:cs="Times New Roman"/>
          <w:sz w:val="24"/>
          <w:szCs w:val="24"/>
        </w:rPr>
      </w:pPr>
    </w:p>
    <w:p w:rsidR="008F642C" w:rsidRPr="0007684E" w:rsidRDefault="008F642C" w:rsidP="002037D0">
      <w:pPr>
        <w:spacing w:after="0"/>
        <w:jc w:val="both"/>
        <w:rPr>
          <w:rFonts w:ascii="Times New Roman" w:hAnsi="Times New Roman" w:cs="Times New Roman"/>
          <w:sz w:val="24"/>
          <w:szCs w:val="24"/>
        </w:rPr>
      </w:pPr>
      <w:r w:rsidRPr="0007684E">
        <w:rPr>
          <w:rFonts w:ascii="Times New Roman" w:hAnsi="Times New Roman" w:cs="Times New Roman"/>
          <w:sz w:val="24"/>
          <w:szCs w:val="24"/>
        </w:rPr>
        <w:t>The volunteer must have the following qualifications and competencies:</w:t>
      </w:r>
    </w:p>
    <w:p w:rsidR="008F642C" w:rsidRPr="0007684E" w:rsidRDefault="008F642C" w:rsidP="002037D0">
      <w:pPr>
        <w:pStyle w:val="Heading1"/>
        <w:spacing w:line="276" w:lineRule="auto"/>
        <w:jc w:val="both"/>
        <w:rPr>
          <w:b w:val="0"/>
          <w:bCs w:val="0"/>
          <w:szCs w:val="24"/>
        </w:rPr>
      </w:pPr>
    </w:p>
    <w:p w:rsidR="00BA7E9C" w:rsidRDefault="00422DB3" w:rsidP="002037D0">
      <w:pPr>
        <w:numPr>
          <w:ilvl w:val="0"/>
          <w:numId w:val="6"/>
        </w:numPr>
        <w:spacing w:after="0"/>
        <w:ind w:left="360"/>
        <w:rPr>
          <w:rFonts w:ascii="Times New Roman" w:hAnsi="Times New Roman" w:cs="Times New Roman"/>
          <w:sz w:val="24"/>
          <w:szCs w:val="24"/>
        </w:rPr>
      </w:pPr>
      <w:r>
        <w:rPr>
          <w:rFonts w:ascii="Times New Roman" w:hAnsi="Times New Roman" w:cs="Times New Roman"/>
          <w:sz w:val="24"/>
          <w:szCs w:val="24"/>
        </w:rPr>
        <w:t>A business development and Fundraising expert with extensive knowledge of  NGO Fundraising</w:t>
      </w:r>
    </w:p>
    <w:p w:rsidR="00422DB3" w:rsidRDefault="00422DB3" w:rsidP="002037D0">
      <w:pPr>
        <w:numPr>
          <w:ilvl w:val="0"/>
          <w:numId w:val="6"/>
        </w:numPr>
        <w:spacing w:after="0"/>
        <w:ind w:left="360"/>
        <w:rPr>
          <w:rFonts w:ascii="Times New Roman" w:hAnsi="Times New Roman" w:cs="Times New Roman"/>
          <w:sz w:val="24"/>
          <w:szCs w:val="24"/>
        </w:rPr>
      </w:pPr>
      <w:r>
        <w:rPr>
          <w:rFonts w:ascii="Times New Roman" w:hAnsi="Times New Roman" w:cs="Times New Roman"/>
          <w:sz w:val="24"/>
          <w:szCs w:val="24"/>
        </w:rPr>
        <w:t>Experience in developing Funding strategies for NGOs</w:t>
      </w:r>
    </w:p>
    <w:p w:rsidR="000D4D44" w:rsidRPr="0007684E" w:rsidRDefault="000D4D44" w:rsidP="002037D0">
      <w:pPr>
        <w:numPr>
          <w:ilvl w:val="0"/>
          <w:numId w:val="6"/>
        </w:numPr>
        <w:spacing w:after="0"/>
        <w:ind w:left="360"/>
        <w:rPr>
          <w:rFonts w:ascii="Times New Roman" w:hAnsi="Times New Roman" w:cs="Times New Roman"/>
          <w:sz w:val="24"/>
          <w:szCs w:val="24"/>
        </w:rPr>
      </w:pPr>
      <w:r w:rsidRPr="0007684E">
        <w:rPr>
          <w:rFonts w:ascii="Times New Roman" w:hAnsi="Times New Roman" w:cs="Times New Roman"/>
          <w:sz w:val="24"/>
          <w:szCs w:val="24"/>
        </w:rPr>
        <w:t>Excellent hands-on training skills to an adult audience is necessary</w:t>
      </w:r>
    </w:p>
    <w:p w:rsidR="00613526" w:rsidRPr="0007684E" w:rsidRDefault="00613526" w:rsidP="002037D0">
      <w:pPr>
        <w:pStyle w:val="ListParagraph"/>
        <w:widowControl w:val="0"/>
        <w:spacing w:line="276" w:lineRule="auto"/>
      </w:pPr>
      <w:r w:rsidRPr="0007684E">
        <w:t>.</w:t>
      </w:r>
    </w:p>
    <w:p w:rsidR="00B11A5D" w:rsidRPr="00F754FC" w:rsidRDefault="00285B36" w:rsidP="00BA7E9C">
      <w:pPr>
        <w:pStyle w:val="Pa16"/>
        <w:numPr>
          <w:ilvl w:val="0"/>
          <w:numId w:val="17"/>
        </w:numPr>
        <w:shd w:val="clear" w:color="auto" w:fill="D9D9D9"/>
        <w:spacing w:line="276" w:lineRule="auto"/>
        <w:jc w:val="both"/>
        <w:rPr>
          <w:rStyle w:val="A14"/>
          <w:rFonts w:ascii="Times New Roman" w:hAnsi="Times New Roman" w:cs="Times New Roman"/>
          <w:b/>
          <w:sz w:val="24"/>
          <w:szCs w:val="24"/>
          <w:u w:val="single"/>
        </w:rPr>
      </w:pPr>
      <w:r w:rsidRPr="00F754FC">
        <w:rPr>
          <w:rStyle w:val="A14"/>
          <w:rFonts w:ascii="Times New Roman" w:hAnsi="Times New Roman" w:cs="Times New Roman"/>
          <w:b/>
          <w:sz w:val="24"/>
          <w:szCs w:val="24"/>
          <w:u w:val="single"/>
        </w:rPr>
        <w:t>ACCOMMODATION AND OTHER IN-COUNTRY LOGISTICS</w:t>
      </w:r>
    </w:p>
    <w:p w:rsidR="003547EE" w:rsidRPr="0007684E" w:rsidRDefault="003547EE" w:rsidP="002037D0">
      <w:pPr>
        <w:spacing w:after="0"/>
        <w:jc w:val="both"/>
        <w:rPr>
          <w:rFonts w:ascii="Times New Roman" w:hAnsi="Times New Roman" w:cs="Times New Roman"/>
          <w:sz w:val="24"/>
          <w:szCs w:val="24"/>
        </w:rPr>
      </w:pPr>
    </w:p>
    <w:p w:rsidR="00420347" w:rsidRDefault="00420347" w:rsidP="00420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900F5C">
        <w:rPr>
          <w:rFonts w:ascii="Times New Roman" w:hAnsi="Times New Roman" w:cs="Times New Roman"/>
          <w:sz w:val="24"/>
          <w:szCs w:val="24"/>
        </w:rPr>
        <w:t xml:space="preserve">n Nairobi, the volunteer will stay at </w:t>
      </w:r>
      <w:proofErr w:type="spellStart"/>
      <w:r w:rsidR="00422DB3">
        <w:rPr>
          <w:rFonts w:ascii="Times New Roman" w:hAnsi="Times New Roman" w:cs="Times New Roman"/>
          <w:sz w:val="24"/>
          <w:szCs w:val="24"/>
        </w:rPr>
        <w:t>Wasini</w:t>
      </w:r>
      <w:proofErr w:type="spellEnd"/>
      <w:r w:rsidRPr="00900F5C">
        <w:rPr>
          <w:rFonts w:ascii="Times New Roman" w:hAnsi="Times New Roman" w:cs="Times New Roman"/>
          <w:sz w:val="24"/>
          <w:szCs w:val="24"/>
        </w:rPr>
        <w:t xml:space="preserve"> Hotel </w:t>
      </w:r>
      <w:r w:rsidR="00422DB3">
        <w:rPr>
          <w:rFonts w:ascii="Times New Roman" w:hAnsi="Times New Roman" w:cs="Times New Roman"/>
          <w:sz w:val="24"/>
          <w:szCs w:val="24"/>
        </w:rPr>
        <w:t xml:space="preserve">in the </w:t>
      </w:r>
      <w:proofErr w:type="spellStart"/>
      <w:r w:rsidR="00422DB3">
        <w:rPr>
          <w:rFonts w:ascii="Times New Roman" w:hAnsi="Times New Roman" w:cs="Times New Roman"/>
          <w:sz w:val="24"/>
          <w:szCs w:val="24"/>
        </w:rPr>
        <w:t>Westlands</w:t>
      </w:r>
      <w:proofErr w:type="spellEnd"/>
      <w:r w:rsidR="00422DB3">
        <w:rPr>
          <w:rFonts w:ascii="Times New Roman" w:hAnsi="Times New Roman" w:cs="Times New Roman"/>
          <w:sz w:val="24"/>
          <w:szCs w:val="24"/>
        </w:rPr>
        <w:t xml:space="preserve"> suburbs of Nairobi city </w:t>
      </w:r>
      <w:hyperlink r:id="rId9" w:history="1">
        <w:r w:rsidR="00422DB3" w:rsidRPr="001E000B">
          <w:rPr>
            <w:rStyle w:val="Hyperlink"/>
            <w:rFonts w:ascii="Times New Roman" w:hAnsi="Times New Roman" w:cs="Times New Roman"/>
            <w:sz w:val="24"/>
            <w:szCs w:val="24"/>
          </w:rPr>
          <w:t>http://wasinihotel.com/</w:t>
        </w:r>
      </w:hyperlink>
      <w:r w:rsidR="00422DB3">
        <w:rPr>
          <w:rFonts w:ascii="Times New Roman" w:hAnsi="Times New Roman" w:cs="Times New Roman"/>
          <w:sz w:val="24"/>
          <w:szCs w:val="24"/>
        </w:rPr>
        <w:t xml:space="preserve"> </w:t>
      </w:r>
      <w:r w:rsidR="00422DB3" w:rsidRPr="00422DB3" w:rsidDel="00422DB3">
        <w:rPr>
          <w:rFonts w:ascii="Times New Roman" w:hAnsi="Times New Roman" w:cs="Times New Roman"/>
          <w:sz w:val="24"/>
          <w:szCs w:val="24"/>
        </w:rPr>
        <w:t xml:space="preserve"> </w:t>
      </w:r>
      <w:r w:rsidR="00422DB3">
        <w:rPr>
          <w:rFonts w:ascii="Times New Roman" w:hAnsi="Times New Roman" w:cs="Times New Roman"/>
          <w:sz w:val="24"/>
          <w:szCs w:val="24"/>
        </w:rPr>
        <w:t xml:space="preserve"> </w:t>
      </w:r>
      <w:r w:rsidRPr="00900F5C">
        <w:rPr>
          <w:rFonts w:ascii="Times New Roman" w:hAnsi="Times New Roman" w:cs="Times New Roman"/>
          <w:sz w:val="24"/>
          <w:szCs w:val="24"/>
        </w:rPr>
        <w:t>or any other hotel identified by CRS and communicated to the volunteer prior to arrival</w:t>
      </w:r>
      <w:r w:rsidRPr="00893CA3">
        <w:rPr>
          <w:rFonts w:ascii="Times New Roman" w:hAnsi="Times New Roman" w:cs="Times New Roman"/>
          <w:sz w:val="24"/>
          <w:szCs w:val="24"/>
        </w:rPr>
        <w:t>.</w:t>
      </w:r>
      <w:r>
        <w:rPr>
          <w:rFonts w:ascii="Times New Roman" w:hAnsi="Times New Roman" w:cs="Times New Roman"/>
          <w:sz w:val="24"/>
          <w:szCs w:val="24"/>
        </w:rPr>
        <w:t xml:space="preserve"> </w:t>
      </w:r>
    </w:p>
    <w:p w:rsidR="00BB67E2" w:rsidRPr="0007684E" w:rsidRDefault="00422DB3" w:rsidP="002037D0">
      <w:pPr>
        <w:jc w:val="both"/>
        <w:rPr>
          <w:rFonts w:ascii="Times New Roman" w:hAnsi="Times New Roman" w:cs="Times New Roman"/>
          <w:sz w:val="24"/>
          <w:szCs w:val="24"/>
        </w:rPr>
      </w:pPr>
      <w:proofErr w:type="spellStart"/>
      <w:r w:rsidRPr="0007684E">
        <w:rPr>
          <w:rFonts w:ascii="Times New Roman" w:hAnsi="Times New Roman" w:cs="Times New Roman"/>
          <w:sz w:val="24"/>
          <w:szCs w:val="24"/>
        </w:rPr>
        <w:t>Kitui</w:t>
      </w:r>
      <w:proofErr w:type="spellEnd"/>
      <w:r w:rsidRPr="0007684E">
        <w:rPr>
          <w:rFonts w:ascii="Times New Roman" w:hAnsi="Times New Roman" w:cs="Times New Roman"/>
          <w:sz w:val="24"/>
          <w:szCs w:val="24"/>
        </w:rPr>
        <w:t xml:space="preserve"> is about 170 kilometers south east of Nairobi, a distance that is normally covered in three hours of driving. The town </w:t>
      </w:r>
      <w:r>
        <w:rPr>
          <w:rFonts w:ascii="Times New Roman" w:hAnsi="Times New Roman" w:cs="Times New Roman"/>
          <w:sz w:val="24"/>
          <w:szCs w:val="24"/>
        </w:rPr>
        <w:t xml:space="preserve">is the County Headquarters for </w:t>
      </w:r>
      <w:proofErr w:type="spellStart"/>
      <w:r>
        <w:rPr>
          <w:rFonts w:ascii="Times New Roman" w:hAnsi="Times New Roman" w:cs="Times New Roman"/>
          <w:sz w:val="24"/>
          <w:szCs w:val="24"/>
        </w:rPr>
        <w:t>Kitui</w:t>
      </w:r>
      <w:proofErr w:type="spellEnd"/>
      <w:r>
        <w:rPr>
          <w:rFonts w:ascii="Times New Roman" w:hAnsi="Times New Roman" w:cs="Times New Roman"/>
          <w:sz w:val="24"/>
          <w:szCs w:val="24"/>
        </w:rPr>
        <w:t xml:space="preserve"> County and </w:t>
      </w:r>
      <w:r w:rsidRPr="0007684E">
        <w:rPr>
          <w:rFonts w:ascii="Times New Roman" w:hAnsi="Times New Roman" w:cs="Times New Roman"/>
          <w:sz w:val="24"/>
          <w:szCs w:val="24"/>
        </w:rPr>
        <w:t>has a population of about 155,896 people according to the 2009 population census.</w:t>
      </w:r>
      <w:r>
        <w:rPr>
          <w:rFonts w:ascii="Times New Roman" w:hAnsi="Times New Roman" w:cs="Times New Roman"/>
          <w:sz w:val="24"/>
          <w:szCs w:val="24"/>
        </w:rPr>
        <w:t xml:space="preserve"> </w:t>
      </w:r>
      <w:r w:rsidR="00B34005" w:rsidRPr="0007684E">
        <w:rPr>
          <w:rFonts w:ascii="Times New Roman" w:hAnsi="Times New Roman" w:cs="Times New Roman"/>
          <w:sz w:val="24"/>
          <w:szCs w:val="24"/>
        </w:rPr>
        <w:t>While</w:t>
      </w:r>
      <w:r w:rsidR="006D6542" w:rsidRPr="0007684E">
        <w:rPr>
          <w:rFonts w:ascii="Times New Roman" w:hAnsi="Times New Roman" w:cs="Times New Roman"/>
          <w:sz w:val="24"/>
          <w:szCs w:val="24"/>
        </w:rPr>
        <w:t xml:space="preserve"> in </w:t>
      </w:r>
      <w:proofErr w:type="spellStart"/>
      <w:r w:rsidR="006D6542" w:rsidRPr="0007684E">
        <w:rPr>
          <w:rFonts w:ascii="Times New Roman" w:hAnsi="Times New Roman" w:cs="Times New Roman"/>
          <w:sz w:val="24"/>
          <w:szCs w:val="24"/>
        </w:rPr>
        <w:t>Kitui</w:t>
      </w:r>
      <w:proofErr w:type="spellEnd"/>
      <w:r w:rsidR="00B34005" w:rsidRPr="0007684E">
        <w:rPr>
          <w:rFonts w:ascii="Times New Roman" w:hAnsi="Times New Roman" w:cs="Times New Roman"/>
          <w:sz w:val="24"/>
          <w:szCs w:val="24"/>
        </w:rPr>
        <w:t xml:space="preserve">, the volunteer will stay at the </w:t>
      </w:r>
      <w:proofErr w:type="spellStart"/>
      <w:r w:rsidR="00B34005" w:rsidRPr="0007684E">
        <w:rPr>
          <w:rFonts w:ascii="Times New Roman" w:hAnsi="Times New Roman" w:cs="Times New Roman"/>
          <w:sz w:val="24"/>
          <w:szCs w:val="24"/>
        </w:rPr>
        <w:t>Kitui</w:t>
      </w:r>
      <w:proofErr w:type="spellEnd"/>
      <w:r w:rsidR="00B34005" w:rsidRPr="0007684E">
        <w:rPr>
          <w:rFonts w:ascii="Times New Roman" w:hAnsi="Times New Roman" w:cs="Times New Roman"/>
          <w:sz w:val="24"/>
          <w:szCs w:val="24"/>
        </w:rPr>
        <w:t xml:space="preserve"> </w:t>
      </w:r>
      <w:r>
        <w:rPr>
          <w:rFonts w:ascii="Times New Roman" w:hAnsi="Times New Roman" w:cs="Times New Roman"/>
          <w:sz w:val="24"/>
          <w:szCs w:val="24"/>
        </w:rPr>
        <w:t xml:space="preserve">Corteges </w:t>
      </w:r>
      <w:r w:rsidR="00B34005" w:rsidRPr="0007684E">
        <w:rPr>
          <w:rFonts w:ascii="Times New Roman" w:hAnsi="Times New Roman" w:cs="Times New Roman"/>
          <w:sz w:val="24"/>
          <w:szCs w:val="24"/>
        </w:rPr>
        <w:t>guesthouse</w:t>
      </w:r>
      <w:r>
        <w:rPr>
          <w:rFonts w:ascii="Times New Roman" w:hAnsi="Times New Roman" w:cs="Times New Roman"/>
          <w:sz w:val="24"/>
          <w:szCs w:val="24"/>
        </w:rPr>
        <w:t>,</w:t>
      </w:r>
      <w:r w:rsidR="00B34005" w:rsidRPr="0007684E">
        <w:rPr>
          <w:rFonts w:ascii="Times New Roman" w:hAnsi="Times New Roman" w:cs="Times New Roman"/>
          <w:sz w:val="24"/>
          <w:szCs w:val="24"/>
        </w:rPr>
        <w:t xml:space="preserve"> </w:t>
      </w:r>
      <w:r>
        <w:rPr>
          <w:rFonts w:ascii="Times New Roman" w:hAnsi="Times New Roman" w:cs="Times New Roman"/>
          <w:sz w:val="24"/>
          <w:szCs w:val="24"/>
        </w:rPr>
        <w:t xml:space="preserve">a </w:t>
      </w:r>
      <w:r w:rsidR="006D6542" w:rsidRPr="0007684E">
        <w:rPr>
          <w:rFonts w:ascii="Times New Roman" w:hAnsi="Times New Roman" w:cs="Times New Roman"/>
          <w:sz w:val="24"/>
          <w:szCs w:val="24"/>
        </w:rPr>
        <w:t xml:space="preserve">hotel </w:t>
      </w:r>
      <w:r>
        <w:rPr>
          <w:rFonts w:ascii="Times New Roman" w:hAnsi="Times New Roman" w:cs="Times New Roman"/>
          <w:sz w:val="24"/>
          <w:szCs w:val="24"/>
        </w:rPr>
        <w:t xml:space="preserve">that </w:t>
      </w:r>
      <w:r w:rsidR="006D6542" w:rsidRPr="0007684E">
        <w:rPr>
          <w:rFonts w:ascii="Times New Roman" w:hAnsi="Times New Roman" w:cs="Times New Roman"/>
          <w:sz w:val="24"/>
          <w:szCs w:val="24"/>
        </w:rPr>
        <w:t>offers modern accommodation facilities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Kitui</w:t>
      </w:r>
      <w:proofErr w:type="spellEnd"/>
      <w:r>
        <w:rPr>
          <w:rFonts w:ascii="Times New Roman" w:hAnsi="Times New Roman" w:cs="Times New Roman"/>
          <w:sz w:val="24"/>
          <w:szCs w:val="24"/>
        </w:rPr>
        <w:t xml:space="preserve"> town</w:t>
      </w:r>
      <w:r w:rsidR="006D6542" w:rsidRPr="0007684E">
        <w:rPr>
          <w:rFonts w:ascii="Times New Roman" w:hAnsi="Times New Roman" w:cs="Times New Roman"/>
          <w:sz w:val="24"/>
          <w:szCs w:val="24"/>
        </w:rPr>
        <w:t xml:space="preserve">. </w:t>
      </w:r>
    </w:p>
    <w:p w:rsidR="00B03F83" w:rsidRPr="0007684E" w:rsidRDefault="00B03F83" w:rsidP="002037D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07684E">
        <w:rPr>
          <w:szCs w:val="24"/>
        </w:rPr>
        <w:t xml:space="preserve">CRS will pay for hotel accommodation, and provide volunteer with per diems to cater for meals and other incidentals. The volunteer </w:t>
      </w:r>
      <w:r w:rsidR="005F47A8">
        <w:rPr>
          <w:szCs w:val="24"/>
        </w:rPr>
        <w:t>will</w:t>
      </w:r>
      <w:r w:rsidR="005F47A8" w:rsidRPr="0007684E">
        <w:rPr>
          <w:szCs w:val="24"/>
        </w:rPr>
        <w:t xml:space="preserve"> </w:t>
      </w:r>
      <w:r w:rsidRPr="0007684E">
        <w:rPr>
          <w:szCs w:val="24"/>
        </w:rPr>
        <w:t xml:space="preserve">get an advance which has to be </w:t>
      </w:r>
      <w:r w:rsidR="00420347" w:rsidRPr="0007684E">
        <w:rPr>
          <w:szCs w:val="24"/>
        </w:rPr>
        <w:t>liquidated before</w:t>
      </w:r>
      <w:r w:rsidRPr="0007684E">
        <w:rPr>
          <w:szCs w:val="24"/>
        </w:rPr>
        <w:t xml:space="preserve"> departing </w:t>
      </w:r>
      <w:r w:rsidR="00D40402" w:rsidRPr="0007684E">
        <w:rPr>
          <w:szCs w:val="24"/>
        </w:rPr>
        <w:t>Kenya</w:t>
      </w:r>
      <w:r w:rsidRPr="0007684E">
        <w:rPr>
          <w:szCs w:val="24"/>
        </w:rPr>
        <w:t>. For more information, please refer to country information that will be provided.</w:t>
      </w:r>
    </w:p>
    <w:p w:rsidR="00B11A5D" w:rsidRPr="00F754FC" w:rsidRDefault="00385D32" w:rsidP="002037D0">
      <w:pPr>
        <w:spacing w:after="0"/>
        <w:rPr>
          <w:rStyle w:val="A14"/>
          <w:rFonts w:ascii="Times New Roman" w:hAnsi="Times New Roman" w:cs="Times New Roman"/>
          <w:b/>
          <w:sz w:val="24"/>
          <w:szCs w:val="24"/>
          <w:u w:val="single"/>
        </w:rPr>
      </w:pPr>
      <w:r w:rsidRPr="0007684E">
        <w:rPr>
          <w:rFonts w:ascii="Times New Roman" w:eastAsia="Times New Roman" w:hAnsi="Times New Roman" w:cs="Times New Roman"/>
          <w:color w:val="252525"/>
          <w:sz w:val="24"/>
          <w:szCs w:val="24"/>
        </w:rPr>
        <w:br/>
      </w:r>
      <w:r w:rsidR="00B03F83" w:rsidRPr="0007684E">
        <w:rPr>
          <w:rStyle w:val="A14"/>
          <w:rFonts w:ascii="Times New Roman" w:hAnsi="Times New Roman" w:cs="Times New Roman"/>
          <w:b/>
          <w:sz w:val="24"/>
          <w:szCs w:val="24"/>
        </w:rPr>
        <w:t>G.</w:t>
      </w:r>
      <w:r w:rsidR="00B03F83" w:rsidRPr="0007684E">
        <w:rPr>
          <w:rStyle w:val="A14"/>
          <w:rFonts w:ascii="Times New Roman" w:hAnsi="Times New Roman" w:cs="Times New Roman"/>
          <w:b/>
          <w:sz w:val="24"/>
          <w:szCs w:val="24"/>
        </w:rPr>
        <w:tab/>
      </w:r>
      <w:r w:rsidR="00285B36" w:rsidRPr="00F754FC">
        <w:rPr>
          <w:rStyle w:val="A14"/>
          <w:rFonts w:ascii="Times New Roman" w:hAnsi="Times New Roman" w:cs="Times New Roman"/>
          <w:b/>
          <w:sz w:val="24"/>
          <w:szCs w:val="24"/>
          <w:u w:val="single"/>
        </w:rPr>
        <w:t>RECOMMENDED ASSIGNMENT PREPARATIONS</w:t>
      </w:r>
    </w:p>
    <w:p w:rsidR="00B11A5D" w:rsidRPr="0007684E" w:rsidRDefault="00B11A5D" w:rsidP="002037D0">
      <w:pPr>
        <w:autoSpaceDE w:val="0"/>
        <w:autoSpaceDN w:val="0"/>
        <w:adjustRightInd w:val="0"/>
        <w:spacing w:after="0"/>
        <w:rPr>
          <w:rFonts w:ascii="Times New Roman" w:hAnsi="Times New Roman" w:cs="Times New Roman"/>
          <w:b/>
          <w:sz w:val="24"/>
          <w:szCs w:val="24"/>
        </w:rPr>
      </w:pPr>
    </w:p>
    <w:p w:rsidR="008E4810" w:rsidRPr="0007684E"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07684E">
        <w:rPr>
          <w:rFonts w:ascii="Times New Roman" w:hAnsi="Times New Roman" w:cs="Times New Roman"/>
          <w:color w:val="000000"/>
          <w:sz w:val="24"/>
          <w:szCs w:val="24"/>
        </w:rPr>
        <w:t>CRS-F</w:t>
      </w:r>
      <w:r w:rsidR="00A770A0" w:rsidRPr="0007684E">
        <w:rPr>
          <w:rFonts w:ascii="Times New Roman" w:hAnsi="Times New Roman" w:cs="Times New Roman"/>
          <w:color w:val="000000"/>
          <w:sz w:val="24"/>
          <w:szCs w:val="24"/>
        </w:rPr>
        <w:t>2</w:t>
      </w:r>
      <w:r w:rsidRPr="0007684E">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 or training resources the volunteer has readily available. CRS relies on the volunteer to assess the tasks outlined in this SOW and to make his or her own judgment about how much and what kind of preparation is needed prior to arriving in Kenya.</w:t>
      </w:r>
    </w:p>
    <w:p w:rsidR="008E4810" w:rsidRPr="00A47156" w:rsidRDefault="008E4810" w:rsidP="00A47156">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A47156">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A47156">
        <w:rPr>
          <w:rFonts w:ascii="Times New Roman" w:eastAsia="Times New Roman" w:hAnsi="Times New Roman" w:cs="Times New Roman"/>
          <w:snapToGrid w:val="0"/>
          <w:sz w:val="24"/>
          <w:szCs w:val="24"/>
        </w:rPr>
        <w:t xml:space="preserve"> </w:t>
      </w:r>
      <w:r w:rsidR="00A47156" w:rsidRPr="00A47156">
        <w:rPr>
          <w:rFonts w:ascii="Times New Roman" w:eastAsia="Times New Roman" w:hAnsi="Times New Roman" w:cs="Times New Roman"/>
          <w:snapToGrid w:val="0"/>
          <w:sz w:val="24"/>
          <w:szCs w:val="24"/>
        </w:rPr>
        <w:t>T</w:t>
      </w:r>
      <w:r w:rsidR="004C2398" w:rsidRPr="00A47156">
        <w:rPr>
          <w:rFonts w:ascii="Times New Roman" w:eastAsia="Times New Roman" w:hAnsi="Times New Roman" w:cs="Times New Roman"/>
          <w:snapToGrid w:val="0"/>
          <w:sz w:val="24"/>
          <w:szCs w:val="24"/>
        </w:rPr>
        <w:t xml:space="preserve">he volunteer may use a laptop and projector for power point presentations. </w:t>
      </w:r>
      <w:r w:rsidRPr="00A47156">
        <w:rPr>
          <w:rFonts w:ascii="Times New Roman" w:hAnsi="Times New Roman" w:cs="Times New Roman"/>
          <w:sz w:val="24"/>
          <w:szCs w:val="24"/>
        </w:rPr>
        <w:t xml:space="preserve">CRS strongly recommends that the volunteer become familiar with </w:t>
      </w:r>
      <w:r w:rsidR="00FC3602" w:rsidRPr="00A47156">
        <w:rPr>
          <w:rFonts w:ascii="Times New Roman" w:hAnsi="Times New Roman" w:cs="Times New Roman"/>
          <w:sz w:val="24"/>
          <w:szCs w:val="24"/>
        </w:rPr>
        <w:t xml:space="preserve">CRS programs in Kenya, </w:t>
      </w:r>
      <w:r w:rsidRPr="00A47156">
        <w:rPr>
          <w:rFonts w:ascii="Times New Roman" w:hAnsi="Times New Roman" w:cs="Times New Roman"/>
          <w:sz w:val="24"/>
          <w:szCs w:val="24"/>
        </w:rPr>
        <w:t xml:space="preserve">the </w:t>
      </w:r>
      <w:r w:rsidR="00422DB3">
        <w:rPr>
          <w:rFonts w:ascii="Times New Roman" w:hAnsi="Times New Roman" w:cs="Times New Roman"/>
          <w:sz w:val="24"/>
          <w:szCs w:val="24"/>
        </w:rPr>
        <w:t xml:space="preserve">livestock </w:t>
      </w:r>
      <w:r w:rsidR="00422DB3" w:rsidRPr="00A47156">
        <w:rPr>
          <w:rFonts w:ascii="Times New Roman" w:hAnsi="Times New Roman" w:cs="Times New Roman"/>
          <w:sz w:val="24"/>
          <w:szCs w:val="24"/>
        </w:rPr>
        <w:t xml:space="preserve"> </w:t>
      </w:r>
      <w:r w:rsidRPr="00A47156">
        <w:rPr>
          <w:rFonts w:ascii="Times New Roman" w:hAnsi="Times New Roman" w:cs="Times New Roman"/>
          <w:sz w:val="24"/>
          <w:szCs w:val="24"/>
        </w:rPr>
        <w:t>project description</w:t>
      </w:r>
      <w:r w:rsidR="005F47A8" w:rsidRPr="00A47156">
        <w:rPr>
          <w:rFonts w:ascii="Times New Roman" w:hAnsi="Times New Roman" w:cs="Times New Roman"/>
          <w:sz w:val="24"/>
          <w:szCs w:val="24"/>
        </w:rPr>
        <w:t xml:space="preserve"> and </w:t>
      </w:r>
      <w:r w:rsidR="00FC3602" w:rsidRPr="00A47156">
        <w:rPr>
          <w:rFonts w:ascii="Times New Roman" w:hAnsi="Times New Roman" w:cs="Times New Roman"/>
          <w:sz w:val="24"/>
          <w:szCs w:val="24"/>
        </w:rPr>
        <w:t xml:space="preserve">other information in the briefing pack </w:t>
      </w:r>
      <w:r w:rsidRPr="00A47156">
        <w:rPr>
          <w:rFonts w:ascii="Times New Roman" w:hAnsi="Times New Roman" w:cs="Times New Roman"/>
          <w:sz w:val="24"/>
          <w:szCs w:val="24"/>
        </w:rPr>
        <w:t xml:space="preserve">before arrival to Kenya </w:t>
      </w:r>
    </w:p>
    <w:p w:rsidR="00BA7E9C" w:rsidRDefault="00BA7E9C" w:rsidP="00BA7E9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rsidR="00422DB3" w:rsidRDefault="00422DB3" w:rsidP="008F642C">
      <w:pPr>
        <w:autoSpaceDE w:val="0"/>
        <w:autoSpaceDN w:val="0"/>
        <w:adjustRightInd w:val="0"/>
        <w:spacing w:after="0" w:line="240" w:lineRule="auto"/>
        <w:rPr>
          <w:rFonts w:ascii="Times New Roman" w:hAnsi="Times New Roman" w:cs="Times New Roman"/>
          <w:b/>
          <w:sz w:val="24"/>
          <w:szCs w:val="24"/>
        </w:rPr>
      </w:pPr>
    </w:p>
    <w:p w:rsidR="00422DB3" w:rsidRDefault="00422DB3" w:rsidP="008F642C">
      <w:pPr>
        <w:autoSpaceDE w:val="0"/>
        <w:autoSpaceDN w:val="0"/>
        <w:adjustRightInd w:val="0"/>
        <w:spacing w:after="0" w:line="240" w:lineRule="auto"/>
        <w:rPr>
          <w:rFonts w:ascii="Times New Roman" w:hAnsi="Times New Roman" w:cs="Times New Roman"/>
          <w:b/>
          <w:sz w:val="24"/>
          <w:szCs w:val="24"/>
        </w:rPr>
      </w:pPr>
    </w:p>
    <w:p w:rsidR="00422DB3" w:rsidRPr="0007684E" w:rsidRDefault="00422DB3" w:rsidP="008F642C">
      <w:pPr>
        <w:autoSpaceDE w:val="0"/>
        <w:autoSpaceDN w:val="0"/>
        <w:adjustRightInd w:val="0"/>
        <w:spacing w:after="0" w:line="240" w:lineRule="auto"/>
        <w:rPr>
          <w:rFonts w:ascii="Times New Roman" w:hAnsi="Times New Roman" w:cs="Times New Roman"/>
          <w:b/>
          <w:sz w:val="24"/>
          <w:szCs w:val="24"/>
        </w:rPr>
      </w:pPr>
    </w:p>
    <w:p w:rsidR="008F642C" w:rsidRPr="0007684E" w:rsidRDefault="00F754FC" w:rsidP="00F754FC">
      <w:pPr>
        <w:pStyle w:val="Pa16"/>
        <w:shd w:val="clear" w:color="auto" w:fill="D9D9D9"/>
        <w:spacing w:line="240" w:lineRule="auto"/>
        <w:ind w:left="450"/>
        <w:jc w:val="both"/>
        <w:rPr>
          <w:rFonts w:ascii="Times New Roman" w:eastAsia="Zapf Dingbats IT Cby BT" w:hAnsi="Times New Roman"/>
          <w:b/>
        </w:rPr>
      </w:pPr>
      <w:r>
        <w:rPr>
          <w:rStyle w:val="A14"/>
          <w:rFonts w:ascii="Times New Roman" w:hAnsi="Times New Roman" w:cs="Times New Roman"/>
          <w:b/>
          <w:sz w:val="24"/>
          <w:szCs w:val="24"/>
        </w:rPr>
        <w:t xml:space="preserve">H. </w:t>
      </w:r>
      <w:r w:rsidR="008F642C" w:rsidRPr="0007684E">
        <w:rPr>
          <w:rStyle w:val="A14"/>
          <w:rFonts w:ascii="Times New Roman" w:hAnsi="Times New Roman" w:cs="Times New Roman"/>
          <w:b/>
          <w:sz w:val="24"/>
          <w:szCs w:val="24"/>
        </w:rPr>
        <w:t xml:space="preserve">Key </w:t>
      </w:r>
      <w:r w:rsidR="00360528" w:rsidRPr="0007684E">
        <w:rPr>
          <w:rStyle w:val="A14"/>
          <w:rFonts w:ascii="Times New Roman" w:hAnsi="Times New Roman" w:cs="Times New Roman"/>
          <w:b/>
          <w:sz w:val="24"/>
          <w:szCs w:val="24"/>
        </w:rPr>
        <w:t>Contacts</w:t>
      </w:r>
    </w:p>
    <w:p w:rsidR="007A5D88" w:rsidRPr="0007684E"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EA502F" w:rsidRPr="0007684E" w:rsidTr="00FD2817">
        <w:tc>
          <w:tcPr>
            <w:tcW w:w="4788" w:type="dxa"/>
          </w:tcPr>
          <w:p w:rsidR="00EA502F" w:rsidRPr="0007684E" w:rsidRDefault="00EA502F" w:rsidP="00FD2817">
            <w:pPr>
              <w:autoSpaceDE w:val="0"/>
              <w:autoSpaceDN w:val="0"/>
              <w:adjustRightInd w:val="0"/>
              <w:jc w:val="both"/>
              <w:rPr>
                <w:rFonts w:ascii="Times New Roman" w:hAnsi="Times New Roman" w:cs="Times New Roman"/>
                <w:b/>
                <w:sz w:val="24"/>
                <w:szCs w:val="24"/>
              </w:rPr>
            </w:pPr>
            <w:r w:rsidRPr="0007684E">
              <w:rPr>
                <w:rFonts w:ascii="Times New Roman" w:hAnsi="Times New Roman" w:cs="Times New Roman"/>
                <w:b/>
                <w:sz w:val="24"/>
                <w:szCs w:val="24"/>
              </w:rPr>
              <w:t>CRS Baltimore</w:t>
            </w:r>
          </w:p>
        </w:tc>
        <w:tc>
          <w:tcPr>
            <w:tcW w:w="4788" w:type="dxa"/>
          </w:tcPr>
          <w:p w:rsidR="00EA502F" w:rsidRPr="0007684E" w:rsidRDefault="00EA502F" w:rsidP="00FD2817">
            <w:pPr>
              <w:autoSpaceDE w:val="0"/>
              <w:autoSpaceDN w:val="0"/>
              <w:adjustRightInd w:val="0"/>
              <w:jc w:val="both"/>
              <w:rPr>
                <w:rFonts w:ascii="Times New Roman" w:hAnsi="Times New Roman" w:cs="Times New Roman"/>
                <w:b/>
                <w:sz w:val="24"/>
                <w:szCs w:val="24"/>
              </w:rPr>
            </w:pPr>
            <w:r w:rsidRPr="0007684E">
              <w:rPr>
                <w:rFonts w:ascii="Times New Roman" w:hAnsi="Times New Roman" w:cs="Times New Roman"/>
                <w:b/>
                <w:sz w:val="24"/>
                <w:szCs w:val="24"/>
              </w:rPr>
              <w:t>CRS EA Regional Office</w:t>
            </w:r>
          </w:p>
        </w:tc>
      </w:tr>
      <w:tr w:rsidR="00EA502F" w:rsidRPr="0007684E" w:rsidTr="00FD2817">
        <w:tc>
          <w:tcPr>
            <w:tcW w:w="4788" w:type="dxa"/>
          </w:tcPr>
          <w:p w:rsidR="00EA502F" w:rsidRPr="0007684E" w:rsidRDefault="00EA502F" w:rsidP="00FD2817">
            <w:pPr>
              <w:widowControl w:val="0"/>
              <w:jc w:val="both"/>
              <w:rPr>
                <w:rFonts w:ascii="Times New Roman" w:eastAsia="Times New Roman" w:hAnsi="Times New Roman" w:cs="Times New Roman"/>
                <w:b/>
                <w:sz w:val="24"/>
                <w:szCs w:val="24"/>
              </w:rPr>
            </w:pPr>
            <w:r w:rsidRPr="0007684E">
              <w:rPr>
                <w:rFonts w:ascii="Times New Roman" w:eastAsia="Times New Roman" w:hAnsi="Times New Roman" w:cs="Times New Roman"/>
                <w:b/>
                <w:sz w:val="24"/>
                <w:szCs w:val="24"/>
              </w:rPr>
              <w:t>Maria Figuer</w:t>
            </w:r>
            <w:r w:rsidR="0058356F" w:rsidRPr="0007684E">
              <w:rPr>
                <w:rFonts w:ascii="Times New Roman" w:eastAsia="Times New Roman" w:hAnsi="Times New Roman" w:cs="Times New Roman"/>
                <w:b/>
                <w:sz w:val="24"/>
                <w:szCs w:val="24"/>
              </w:rPr>
              <w:t>o</w:t>
            </w:r>
            <w:r w:rsidRPr="0007684E">
              <w:rPr>
                <w:rFonts w:ascii="Times New Roman" w:eastAsia="Times New Roman" w:hAnsi="Times New Roman" w:cs="Times New Roman"/>
                <w:b/>
                <w:sz w:val="24"/>
                <w:szCs w:val="24"/>
              </w:rPr>
              <w:t>a</w:t>
            </w:r>
          </w:p>
          <w:p w:rsidR="00EA502F" w:rsidRPr="0007684E" w:rsidRDefault="00EA502F" w:rsidP="00FD2817">
            <w:pPr>
              <w:widowControl w:val="0"/>
              <w:jc w:val="both"/>
              <w:rPr>
                <w:rFonts w:ascii="Times New Roman" w:eastAsia="Times New Roman" w:hAnsi="Times New Roman" w:cs="Times New Roman"/>
                <w:sz w:val="24"/>
                <w:szCs w:val="24"/>
              </w:rPr>
            </w:pPr>
            <w:r w:rsidRPr="0007684E">
              <w:rPr>
                <w:rFonts w:ascii="Times New Roman" w:eastAsia="Times New Roman" w:hAnsi="Times New Roman" w:cs="Times New Roman"/>
                <w:sz w:val="24"/>
                <w:szCs w:val="24"/>
              </w:rPr>
              <w:t>Volunteer Support Coordinator</w:t>
            </w:r>
          </w:p>
          <w:p w:rsidR="00EA502F" w:rsidRPr="0007684E" w:rsidRDefault="00EA502F" w:rsidP="00FD2817">
            <w:pPr>
              <w:widowControl w:val="0"/>
              <w:jc w:val="both"/>
              <w:rPr>
                <w:rFonts w:ascii="Times New Roman" w:eastAsia="Times New Roman" w:hAnsi="Times New Roman" w:cs="Times New Roman"/>
                <w:sz w:val="24"/>
                <w:szCs w:val="24"/>
              </w:rPr>
            </w:pPr>
            <w:r w:rsidRPr="0007684E">
              <w:rPr>
                <w:rFonts w:ascii="Times New Roman" w:eastAsia="Times New Roman" w:hAnsi="Times New Roman" w:cs="Times New Roman"/>
                <w:sz w:val="24"/>
                <w:szCs w:val="24"/>
              </w:rPr>
              <w:t>EA Farmer-to-Farmer Program</w:t>
            </w:r>
          </w:p>
          <w:p w:rsidR="00EA502F" w:rsidRPr="0007684E" w:rsidRDefault="00EA502F" w:rsidP="00FD2817">
            <w:pPr>
              <w:widowControl w:val="0"/>
              <w:jc w:val="both"/>
              <w:rPr>
                <w:rFonts w:ascii="Times New Roman" w:eastAsia="Times New Roman" w:hAnsi="Times New Roman" w:cs="Times New Roman"/>
                <w:snapToGrid w:val="0"/>
                <w:color w:val="000000" w:themeColor="text1"/>
                <w:sz w:val="24"/>
                <w:szCs w:val="24"/>
              </w:rPr>
            </w:pPr>
            <w:r w:rsidRPr="0007684E">
              <w:rPr>
                <w:rFonts w:ascii="Times New Roman" w:eastAsia="Times New Roman" w:hAnsi="Times New Roman" w:cs="Times New Roman"/>
                <w:snapToGrid w:val="0"/>
                <w:color w:val="000000" w:themeColor="text1"/>
                <w:sz w:val="24"/>
                <w:szCs w:val="24"/>
              </w:rPr>
              <w:t>228 W. Lexington Street</w:t>
            </w:r>
          </w:p>
          <w:p w:rsidR="00EA502F" w:rsidRPr="0007684E" w:rsidRDefault="00EA502F" w:rsidP="00FD2817">
            <w:pPr>
              <w:widowControl w:val="0"/>
              <w:jc w:val="both"/>
              <w:rPr>
                <w:rFonts w:ascii="Times New Roman" w:eastAsia="Times New Roman" w:hAnsi="Times New Roman" w:cs="Times New Roman"/>
                <w:snapToGrid w:val="0"/>
                <w:color w:val="000000" w:themeColor="text1"/>
                <w:sz w:val="24"/>
                <w:szCs w:val="24"/>
              </w:rPr>
            </w:pPr>
            <w:r w:rsidRPr="0007684E">
              <w:rPr>
                <w:rFonts w:ascii="Times New Roman" w:eastAsia="Times New Roman" w:hAnsi="Times New Roman" w:cs="Times New Roman"/>
                <w:snapToGrid w:val="0"/>
                <w:color w:val="000000" w:themeColor="text1"/>
                <w:sz w:val="24"/>
                <w:szCs w:val="24"/>
              </w:rPr>
              <w:t>Baltimore, MD 21201</w:t>
            </w:r>
          </w:p>
          <w:p w:rsidR="00EA502F" w:rsidRPr="0007684E" w:rsidRDefault="00EA502F" w:rsidP="00FD2817">
            <w:pPr>
              <w:widowControl w:val="0"/>
              <w:jc w:val="both"/>
              <w:rPr>
                <w:rFonts w:ascii="Times New Roman" w:eastAsia="Times New Roman" w:hAnsi="Times New Roman" w:cs="Times New Roman"/>
                <w:sz w:val="24"/>
                <w:szCs w:val="24"/>
              </w:rPr>
            </w:pPr>
            <w:r w:rsidRPr="0007684E">
              <w:rPr>
                <w:rFonts w:ascii="Times New Roman" w:eastAsia="Times New Roman" w:hAnsi="Times New Roman" w:cs="Times New Roman"/>
                <w:sz w:val="24"/>
                <w:szCs w:val="24"/>
              </w:rPr>
              <w:t>410-951-7366</w:t>
            </w:r>
          </w:p>
          <w:p w:rsidR="00EA502F" w:rsidRPr="0007684E" w:rsidRDefault="00EA502F" w:rsidP="00FD2817">
            <w:pPr>
              <w:autoSpaceDE w:val="0"/>
              <w:autoSpaceDN w:val="0"/>
              <w:adjustRightInd w:val="0"/>
              <w:jc w:val="both"/>
              <w:rPr>
                <w:rFonts w:ascii="Times New Roman" w:hAnsi="Times New Roman" w:cs="Times New Roman"/>
                <w:b/>
                <w:sz w:val="24"/>
                <w:szCs w:val="24"/>
              </w:rPr>
            </w:pPr>
            <w:r w:rsidRPr="0007684E">
              <w:rPr>
                <w:rFonts w:ascii="Times New Roman" w:eastAsia="Times New Roman" w:hAnsi="Times New Roman" w:cs="Times New Roman"/>
                <w:sz w:val="24"/>
                <w:szCs w:val="24"/>
              </w:rPr>
              <w:t xml:space="preserve">Email: </w:t>
            </w:r>
            <w:hyperlink r:id="rId10" w:history="1">
              <w:r w:rsidR="0058356F" w:rsidRPr="0007684E">
                <w:rPr>
                  <w:rStyle w:val="Hyperlink"/>
                  <w:rFonts w:ascii="Times New Roman" w:eastAsia="Times New Roman" w:hAnsi="Times New Roman" w:cs="Times New Roman"/>
                  <w:sz w:val="24"/>
                  <w:szCs w:val="24"/>
                </w:rPr>
                <w:t>maria.figueroa@crs.org</w:t>
              </w:r>
            </w:hyperlink>
          </w:p>
        </w:tc>
        <w:tc>
          <w:tcPr>
            <w:tcW w:w="4788" w:type="dxa"/>
          </w:tcPr>
          <w:p w:rsidR="00EA502F" w:rsidRPr="0007684E" w:rsidRDefault="00EA502F" w:rsidP="00FD2817">
            <w:pPr>
              <w:autoSpaceDE w:val="0"/>
              <w:autoSpaceDN w:val="0"/>
              <w:adjustRightInd w:val="0"/>
              <w:jc w:val="both"/>
              <w:rPr>
                <w:rFonts w:ascii="Times New Roman" w:hAnsi="Times New Roman" w:cs="Times New Roman"/>
                <w:b/>
                <w:sz w:val="24"/>
                <w:szCs w:val="24"/>
              </w:rPr>
            </w:pPr>
            <w:r w:rsidRPr="0007684E">
              <w:rPr>
                <w:rFonts w:ascii="Times New Roman" w:hAnsi="Times New Roman" w:cs="Times New Roman"/>
                <w:b/>
                <w:sz w:val="24"/>
                <w:szCs w:val="24"/>
              </w:rPr>
              <w:t>Nyambura Theuri</w:t>
            </w:r>
          </w:p>
          <w:p w:rsidR="00EA502F" w:rsidRPr="0007684E" w:rsidRDefault="00EA502F" w:rsidP="00FD2817">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Deputy Project Director</w:t>
            </w:r>
          </w:p>
          <w:p w:rsidR="00EA502F" w:rsidRPr="0007684E" w:rsidRDefault="00EA502F" w:rsidP="00FD2817">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EA Farmer</w:t>
            </w:r>
            <w:r w:rsidR="00522717" w:rsidRPr="0007684E">
              <w:rPr>
                <w:rFonts w:ascii="Times New Roman" w:hAnsi="Times New Roman" w:cs="Times New Roman"/>
                <w:sz w:val="24"/>
                <w:szCs w:val="24"/>
              </w:rPr>
              <w:t>-</w:t>
            </w:r>
            <w:r w:rsidRPr="0007684E">
              <w:rPr>
                <w:rFonts w:ascii="Times New Roman" w:hAnsi="Times New Roman" w:cs="Times New Roman"/>
                <w:sz w:val="24"/>
                <w:szCs w:val="24"/>
              </w:rPr>
              <w:t>to-Farmer Program</w:t>
            </w:r>
          </w:p>
          <w:p w:rsidR="00EA502F" w:rsidRPr="0007684E" w:rsidRDefault="00EA502F" w:rsidP="00FD2817">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P.O. Box 49675 – 00100</w:t>
            </w:r>
          </w:p>
          <w:p w:rsidR="00EA502F" w:rsidRPr="0007684E" w:rsidRDefault="00EA502F" w:rsidP="00FD2817">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Nairobi, Kenya</w:t>
            </w:r>
          </w:p>
          <w:p w:rsidR="00EA502F" w:rsidRPr="0007684E" w:rsidRDefault="00EA502F" w:rsidP="00FD2817">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 xml:space="preserve">St. Augustine Court </w:t>
            </w:r>
            <w:proofErr w:type="spellStart"/>
            <w:r w:rsidRPr="0007684E">
              <w:rPr>
                <w:rFonts w:ascii="Times New Roman" w:hAnsi="Times New Roman" w:cs="Times New Roman"/>
                <w:sz w:val="24"/>
                <w:szCs w:val="24"/>
              </w:rPr>
              <w:t>Karuna</w:t>
            </w:r>
            <w:proofErr w:type="spellEnd"/>
            <w:r w:rsidRPr="0007684E">
              <w:rPr>
                <w:rFonts w:ascii="Times New Roman" w:hAnsi="Times New Roman" w:cs="Times New Roman"/>
                <w:sz w:val="24"/>
                <w:szCs w:val="24"/>
              </w:rPr>
              <w:t xml:space="preserve"> Close Road</w:t>
            </w:r>
          </w:p>
          <w:p w:rsidR="00EA502F" w:rsidRPr="0007684E" w:rsidRDefault="00EA502F" w:rsidP="00FD2817">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 xml:space="preserve">Email: </w:t>
            </w:r>
            <w:hyperlink r:id="rId11" w:history="1">
              <w:r w:rsidR="00D40402" w:rsidRPr="0007684E">
                <w:rPr>
                  <w:rStyle w:val="Hyperlink"/>
                  <w:rFonts w:ascii="Times New Roman" w:hAnsi="Times New Roman" w:cs="Times New Roman"/>
                  <w:sz w:val="24"/>
                  <w:szCs w:val="24"/>
                </w:rPr>
                <w:t>nyambura.theuri@crs.org</w:t>
              </w:r>
            </w:hyperlink>
          </w:p>
        </w:tc>
      </w:tr>
      <w:tr w:rsidR="00EA502F" w:rsidRPr="0007684E" w:rsidTr="00FD2817">
        <w:tc>
          <w:tcPr>
            <w:tcW w:w="9576" w:type="dxa"/>
            <w:gridSpan w:val="2"/>
          </w:tcPr>
          <w:p w:rsidR="00EA502F" w:rsidRPr="0007684E" w:rsidRDefault="00EA502F" w:rsidP="00EA502F">
            <w:pPr>
              <w:autoSpaceDE w:val="0"/>
              <w:autoSpaceDN w:val="0"/>
              <w:adjustRightInd w:val="0"/>
              <w:jc w:val="center"/>
              <w:rPr>
                <w:rFonts w:ascii="Times New Roman" w:hAnsi="Times New Roman" w:cs="Times New Roman"/>
                <w:b/>
                <w:sz w:val="24"/>
                <w:szCs w:val="24"/>
              </w:rPr>
            </w:pPr>
            <w:r w:rsidRPr="0007684E">
              <w:rPr>
                <w:rFonts w:ascii="Times New Roman" w:hAnsi="Times New Roman" w:cs="Times New Roman"/>
                <w:b/>
                <w:sz w:val="24"/>
                <w:szCs w:val="24"/>
              </w:rPr>
              <w:t>CRS Kenya</w:t>
            </w:r>
          </w:p>
        </w:tc>
      </w:tr>
      <w:tr w:rsidR="00EA502F" w:rsidRPr="0007684E" w:rsidTr="00FD2817">
        <w:trPr>
          <w:trHeight w:val="2240"/>
        </w:trPr>
        <w:tc>
          <w:tcPr>
            <w:tcW w:w="4788" w:type="dxa"/>
          </w:tcPr>
          <w:p w:rsidR="00EA502F" w:rsidRPr="00BA7E9C"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BA7E9C">
              <w:rPr>
                <w:rFonts w:ascii="Times New Roman" w:eastAsia="Times New Roman" w:hAnsi="Times New Roman" w:cs="Times New Roman"/>
                <w:b/>
                <w:snapToGrid w:val="0"/>
                <w:sz w:val="24"/>
                <w:szCs w:val="24"/>
              </w:rPr>
              <w:t>Gabriel Mbokothe</w:t>
            </w:r>
          </w:p>
          <w:p w:rsidR="00EA502F" w:rsidRPr="0007684E" w:rsidRDefault="00BA7E9C"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Project</w:t>
            </w:r>
            <w:r w:rsidR="00EA502F" w:rsidRPr="0007684E">
              <w:rPr>
                <w:rFonts w:ascii="Times New Roman" w:eastAsia="Times New Roman" w:hAnsi="Times New Roman" w:cs="Times New Roman"/>
                <w:snapToGrid w:val="0"/>
                <w:sz w:val="24"/>
                <w:szCs w:val="24"/>
              </w:rPr>
              <w:t xml:space="preserve"> Director</w:t>
            </w:r>
          </w:p>
          <w:p w:rsidR="00EA502F" w:rsidRPr="0007684E"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7684E">
              <w:rPr>
                <w:rFonts w:ascii="Times New Roman" w:eastAsia="Times New Roman" w:hAnsi="Times New Roman" w:cs="Times New Roman"/>
                <w:snapToGrid w:val="0"/>
                <w:sz w:val="24"/>
                <w:szCs w:val="24"/>
              </w:rPr>
              <w:t>Farmer-to-Farmer Program</w:t>
            </w:r>
          </w:p>
          <w:p w:rsidR="00EA502F" w:rsidRPr="0007684E"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7684E">
              <w:rPr>
                <w:rFonts w:ascii="Times New Roman" w:eastAsia="Times New Roman" w:hAnsi="Times New Roman" w:cs="Times New Roman"/>
                <w:snapToGrid w:val="0"/>
                <w:sz w:val="24"/>
                <w:szCs w:val="24"/>
              </w:rPr>
              <w:t>Kenya</w:t>
            </w:r>
          </w:p>
          <w:p w:rsidR="00EA502F" w:rsidRPr="0007684E"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07684E">
              <w:rPr>
                <w:rFonts w:ascii="Times New Roman" w:eastAsia="Times New Roman" w:hAnsi="Times New Roman" w:cs="Times New Roman"/>
                <w:bCs/>
                <w:snapToGrid w:val="0"/>
                <w:sz w:val="24"/>
                <w:szCs w:val="24"/>
              </w:rPr>
              <w:t xml:space="preserve">Office Tel: </w:t>
            </w:r>
            <w:r w:rsidRPr="0007684E">
              <w:rPr>
                <w:rFonts w:ascii="Times New Roman" w:hAnsi="Times New Roman" w:cs="Times New Roman"/>
                <w:sz w:val="24"/>
                <w:szCs w:val="24"/>
              </w:rPr>
              <w:t xml:space="preserve">+254 20 421 0000, </w:t>
            </w:r>
            <w:proofErr w:type="spellStart"/>
            <w:r w:rsidRPr="0007684E">
              <w:rPr>
                <w:rFonts w:ascii="Times New Roman" w:hAnsi="Times New Roman" w:cs="Times New Roman"/>
                <w:sz w:val="24"/>
                <w:szCs w:val="24"/>
              </w:rPr>
              <w:t>ext</w:t>
            </w:r>
            <w:proofErr w:type="spellEnd"/>
            <w:r w:rsidRPr="0007684E">
              <w:rPr>
                <w:rFonts w:ascii="Times New Roman" w:hAnsi="Times New Roman" w:cs="Times New Roman"/>
                <w:sz w:val="24"/>
                <w:szCs w:val="24"/>
              </w:rPr>
              <w:t xml:space="preserve"> 116</w:t>
            </w:r>
          </w:p>
          <w:p w:rsidR="00EA502F" w:rsidRPr="0007684E"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07684E">
              <w:rPr>
                <w:rFonts w:ascii="Times New Roman" w:eastAsia="Times New Roman" w:hAnsi="Times New Roman" w:cs="Times New Roman"/>
                <w:bCs/>
                <w:snapToGrid w:val="0"/>
                <w:sz w:val="24"/>
                <w:szCs w:val="24"/>
              </w:rPr>
              <w:t>Mobile cell phone</w:t>
            </w:r>
            <w:r w:rsidRPr="0007684E">
              <w:rPr>
                <w:rFonts w:ascii="Times New Roman" w:hAnsi="Times New Roman" w:cs="Times New Roman"/>
                <w:sz w:val="24"/>
                <w:szCs w:val="24"/>
              </w:rPr>
              <w:t xml:space="preserve"> +254 733990299</w:t>
            </w:r>
          </w:p>
          <w:p w:rsidR="00BA7E9C" w:rsidRDefault="00EA502F" w:rsidP="00EA502F">
            <w:pPr>
              <w:widowControl w:val="0"/>
              <w:jc w:val="both"/>
              <w:rPr>
                <w:rStyle w:val="Hyperlink"/>
                <w:rFonts w:ascii="Times New Roman" w:eastAsia="Times New Roman" w:hAnsi="Times New Roman" w:cs="Times New Roman"/>
                <w:sz w:val="24"/>
                <w:szCs w:val="24"/>
              </w:rPr>
            </w:pPr>
            <w:r w:rsidRPr="0007684E">
              <w:rPr>
                <w:rFonts w:ascii="Times New Roman" w:eastAsia="Times New Roman" w:hAnsi="Times New Roman" w:cs="Times New Roman"/>
                <w:sz w:val="24"/>
                <w:szCs w:val="24"/>
              </w:rPr>
              <w:t xml:space="preserve">Email: </w:t>
            </w:r>
            <w:hyperlink r:id="rId12" w:history="1">
              <w:r w:rsidRPr="0007684E">
                <w:rPr>
                  <w:rStyle w:val="Hyperlink"/>
                  <w:rFonts w:ascii="Times New Roman" w:eastAsia="Times New Roman" w:hAnsi="Times New Roman" w:cs="Times New Roman"/>
                  <w:sz w:val="24"/>
                  <w:szCs w:val="24"/>
                </w:rPr>
                <w:t>gabriel.mbokothe@crs.org</w:t>
              </w:r>
            </w:hyperlink>
          </w:p>
          <w:p w:rsidR="00BA7E9C" w:rsidRPr="0007684E" w:rsidRDefault="00BA7E9C" w:rsidP="00EA502F">
            <w:pPr>
              <w:widowControl w:val="0"/>
              <w:jc w:val="both"/>
              <w:rPr>
                <w:rFonts w:ascii="Times New Roman" w:hAnsi="Times New Roman" w:cs="Times New Roman"/>
                <w:b/>
                <w:sz w:val="24"/>
                <w:szCs w:val="24"/>
              </w:rPr>
            </w:pPr>
          </w:p>
        </w:tc>
        <w:tc>
          <w:tcPr>
            <w:tcW w:w="4788" w:type="dxa"/>
          </w:tcPr>
          <w:p w:rsidR="00EA502F" w:rsidRPr="00BA7E9C" w:rsidRDefault="00422DB3" w:rsidP="00EA502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Lane Bunkers</w:t>
            </w:r>
          </w:p>
          <w:p w:rsidR="001E0E9C" w:rsidRPr="0007684E" w:rsidRDefault="00422DB3" w:rsidP="00EA50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Country representative</w:t>
            </w:r>
          </w:p>
          <w:p w:rsidR="001E0E9C" w:rsidRPr="0007684E" w:rsidRDefault="001E0E9C" w:rsidP="00EA502F">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 xml:space="preserve">CRS Kenya </w:t>
            </w:r>
          </w:p>
          <w:p w:rsidR="001E0E9C" w:rsidRPr="0007684E" w:rsidRDefault="001E0E9C" w:rsidP="00EA502F">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Office Tel: +254 20 421 0000</w:t>
            </w:r>
          </w:p>
          <w:p w:rsidR="001E0E9C" w:rsidRPr="0007684E" w:rsidRDefault="001E0E9C" w:rsidP="00422DB3">
            <w:pPr>
              <w:autoSpaceDE w:val="0"/>
              <w:autoSpaceDN w:val="0"/>
              <w:adjustRightInd w:val="0"/>
              <w:jc w:val="both"/>
              <w:rPr>
                <w:rFonts w:ascii="Times New Roman" w:hAnsi="Times New Roman" w:cs="Times New Roman"/>
                <w:sz w:val="24"/>
                <w:szCs w:val="24"/>
              </w:rPr>
            </w:pPr>
            <w:r w:rsidRPr="0007684E">
              <w:rPr>
                <w:rFonts w:ascii="Times New Roman" w:hAnsi="Times New Roman" w:cs="Times New Roman"/>
                <w:sz w:val="24"/>
                <w:szCs w:val="24"/>
              </w:rPr>
              <w:t xml:space="preserve">Email: </w:t>
            </w:r>
            <w:hyperlink r:id="rId13" w:history="1">
              <w:r w:rsidR="00422DB3">
                <w:rPr>
                  <w:rStyle w:val="Hyperlink"/>
                  <w:rFonts w:ascii="Times New Roman" w:hAnsi="Times New Roman" w:cs="Times New Roman"/>
                  <w:sz w:val="24"/>
                  <w:szCs w:val="24"/>
                </w:rPr>
                <w:t>lane.bunkers@crs.org</w:t>
              </w:r>
            </w:hyperlink>
          </w:p>
        </w:tc>
      </w:tr>
      <w:tr w:rsidR="00BA7E9C" w:rsidRPr="0007684E" w:rsidTr="00FD2817">
        <w:trPr>
          <w:trHeight w:val="2240"/>
        </w:trPr>
        <w:tc>
          <w:tcPr>
            <w:tcW w:w="4788" w:type="dxa"/>
          </w:tcPr>
          <w:p w:rsidR="00BA7E9C" w:rsidRP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BA7E9C">
              <w:rPr>
                <w:rFonts w:ascii="Times New Roman" w:eastAsia="Times New Roman" w:hAnsi="Times New Roman" w:cs="Times New Roman"/>
                <w:b/>
                <w:snapToGrid w:val="0"/>
                <w:sz w:val="24"/>
                <w:szCs w:val="24"/>
              </w:rPr>
              <w:t>Martin Waweru</w:t>
            </w:r>
          </w:p>
          <w:p w:rsid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Project Coordinator</w:t>
            </w:r>
          </w:p>
          <w:p w:rsid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Farmer-to-Farmer Program</w:t>
            </w:r>
          </w:p>
          <w:p w:rsid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Kenya</w:t>
            </w:r>
          </w:p>
          <w:p w:rsid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Office Tel: +254 02 421 0000, ext. 119</w:t>
            </w:r>
          </w:p>
          <w:p w:rsid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Mobile cell phone  +254 734600693</w:t>
            </w:r>
          </w:p>
          <w:p w:rsidR="00BA7E9C" w:rsidRPr="00BA7E9C" w:rsidRDefault="00BA7E9C" w:rsidP="00BA7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Email: </w:t>
            </w:r>
            <w:hyperlink r:id="rId14" w:history="1">
              <w:r w:rsidRPr="009A620E">
                <w:rPr>
                  <w:rStyle w:val="Hyperlink"/>
                  <w:snapToGrid w:val="0"/>
                  <w:szCs w:val="24"/>
                </w:rPr>
                <w:t>martin.waweru@crs.org</w:t>
              </w:r>
            </w:hyperlink>
          </w:p>
        </w:tc>
        <w:tc>
          <w:tcPr>
            <w:tcW w:w="4788" w:type="dxa"/>
          </w:tcPr>
          <w:p w:rsidR="00BA7E9C" w:rsidRPr="00BA7E9C" w:rsidRDefault="00BA7E9C" w:rsidP="00EA502F">
            <w:pPr>
              <w:autoSpaceDE w:val="0"/>
              <w:autoSpaceDN w:val="0"/>
              <w:adjustRightInd w:val="0"/>
              <w:jc w:val="both"/>
              <w:rPr>
                <w:rFonts w:ascii="Times New Roman" w:hAnsi="Times New Roman" w:cs="Times New Roman"/>
                <w:b/>
                <w:sz w:val="24"/>
                <w:szCs w:val="24"/>
              </w:rPr>
            </w:pPr>
          </w:p>
        </w:tc>
      </w:tr>
    </w:tbl>
    <w:p w:rsidR="007B4725" w:rsidRPr="0007684E" w:rsidRDefault="007B4725" w:rsidP="007B4725">
      <w:pPr>
        <w:rPr>
          <w:rFonts w:ascii="Times New Roman" w:hAnsi="Times New Roman" w:cs="Times New Roman"/>
          <w:sz w:val="24"/>
          <w:szCs w:val="24"/>
        </w:rPr>
      </w:pPr>
    </w:p>
    <w:p w:rsidR="007B4725" w:rsidRPr="0007684E" w:rsidRDefault="007B4725" w:rsidP="007B4725">
      <w:pPr>
        <w:rPr>
          <w:rFonts w:ascii="Times New Roman" w:hAnsi="Times New Roman" w:cs="Times New Roman"/>
          <w:sz w:val="24"/>
          <w:szCs w:val="24"/>
        </w:rPr>
      </w:pPr>
    </w:p>
    <w:sectPr w:rsidR="007B4725" w:rsidRPr="0007684E" w:rsidSect="00A371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36" w:rsidRDefault="00752536" w:rsidP="00DB2E2F">
      <w:pPr>
        <w:spacing w:after="0" w:line="240" w:lineRule="auto"/>
      </w:pPr>
      <w:r>
        <w:separator/>
      </w:r>
    </w:p>
  </w:endnote>
  <w:endnote w:type="continuationSeparator" w:id="0">
    <w:p w:rsidR="00752536" w:rsidRDefault="0075253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24480A" w:rsidRDefault="009C7401">
        <w:pPr>
          <w:pStyle w:val="Footer"/>
          <w:jc w:val="right"/>
        </w:pPr>
        <w:r>
          <w:fldChar w:fldCharType="begin"/>
        </w:r>
        <w:r w:rsidR="00AD2FA5">
          <w:instrText xml:space="preserve"> PAGE   \* MERGEFORMAT </w:instrText>
        </w:r>
        <w:r>
          <w:fldChar w:fldCharType="separate"/>
        </w:r>
        <w:r w:rsidR="0069164D">
          <w:rPr>
            <w:noProof/>
          </w:rPr>
          <w:t>1</w:t>
        </w:r>
        <w:r>
          <w:rPr>
            <w:noProof/>
          </w:rPr>
          <w:fldChar w:fldCharType="end"/>
        </w:r>
      </w:p>
    </w:sdtContent>
  </w:sdt>
  <w:p w:rsidR="0024480A" w:rsidRDefault="0024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36" w:rsidRDefault="00752536" w:rsidP="00DB2E2F">
      <w:pPr>
        <w:spacing w:after="0" w:line="240" w:lineRule="auto"/>
      </w:pPr>
      <w:r>
        <w:separator/>
      </w:r>
    </w:p>
  </w:footnote>
  <w:footnote w:type="continuationSeparator" w:id="0">
    <w:p w:rsidR="00752536" w:rsidRDefault="00752536"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6D8"/>
    <w:multiLevelType w:val="hybridMultilevel"/>
    <w:tmpl w:val="535075B2"/>
    <w:lvl w:ilvl="0" w:tplc="D5F823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45E6"/>
    <w:multiLevelType w:val="hybridMultilevel"/>
    <w:tmpl w:val="92C06B6C"/>
    <w:lvl w:ilvl="0" w:tplc="0409000F">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717A8F"/>
    <w:multiLevelType w:val="hybridMultilevel"/>
    <w:tmpl w:val="2090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D6E5B"/>
    <w:multiLevelType w:val="hybridMultilevel"/>
    <w:tmpl w:val="EC9E28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6354C"/>
    <w:multiLevelType w:val="hybridMultilevel"/>
    <w:tmpl w:val="513836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7F6439A"/>
    <w:multiLevelType w:val="hybridMultilevel"/>
    <w:tmpl w:val="3A2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5246"/>
    <w:multiLevelType w:val="hybridMultilevel"/>
    <w:tmpl w:val="FFD088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C241D59"/>
    <w:multiLevelType w:val="hybridMultilevel"/>
    <w:tmpl w:val="ADA63F16"/>
    <w:lvl w:ilvl="0" w:tplc="D5F8236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63814"/>
    <w:multiLevelType w:val="hybridMultilevel"/>
    <w:tmpl w:val="998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3F0"/>
    <w:multiLevelType w:val="hybridMultilevel"/>
    <w:tmpl w:val="C098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377DE"/>
    <w:multiLevelType w:val="hybridMultilevel"/>
    <w:tmpl w:val="7FE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805D3"/>
    <w:multiLevelType w:val="hybridMultilevel"/>
    <w:tmpl w:val="58A8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F0868"/>
    <w:multiLevelType w:val="hybridMultilevel"/>
    <w:tmpl w:val="819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9362F"/>
    <w:multiLevelType w:val="hybridMultilevel"/>
    <w:tmpl w:val="92C06B6C"/>
    <w:lvl w:ilvl="0" w:tplc="0409000F">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ED93D58"/>
    <w:multiLevelType w:val="hybridMultilevel"/>
    <w:tmpl w:val="4CC49500"/>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507F0"/>
    <w:multiLevelType w:val="hybridMultilevel"/>
    <w:tmpl w:val="5C581F9C"/>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A893D10"/>
    <w:multiLevelType w:val="hybridMultilevel"/>
    <w:tmpl w:val="1396CDF2"/>
    <w:lvl w:ilvl="0" w:tplc="DD7A4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67BB3"/>
    <w:multiLevelType w:val="hybridMultilevel"/>
    <w:tmpl w:val="8E8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A35F5"/>
    <w:multiLevelType w:val="hybridMultilevel"/>
    <w:tmpl w:val="558A1C0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E1AC8"/>
    <w:multiLevelType w:val="hybridMultilevel"/>
    <w:tmpl w:val="252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73A7E"/>
    <w:multiLevelType w:val="hybridMultilevel"/>
    <w:tmpl w:val="30F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B0F1C"/>
    <w:multiLevelType w:val="hybridMultilevel"/>
    <w:tmpl w:val="D36ED552"/>
    <w:lvl w:ilvl="0" w:tplc="DD7A4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A4146"/>
    <w:multiLevelType w:val="hybridMultilevel"/>
    <w:tmpl w:val="52F6116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6"/>
  </w:num>
  <w:num w:numId="2">
    <w:abstractNumId w:val="19"/>
  </w:num>
  <w:num w:numId="3">
    <w:abstractNumId w:val="22"/>
  </w:num>
  <w:num w:numId="4">
    <w:abstractNumId w:val="16"/>
  </w:num>
  <w:num w:numId="5">
    <w:abstractNumId w:val="5"/>
  </w:num>
  <w:num w:numId="6">
    <w:abstractNumId w:val="23"/>
  </w:num>
  <w:num w:numId="7">
    <w:abstractNumId w:val="18"/>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27"/>
  </w:num>
  <w:num w:numId="13">
    <w:abstractNumId w:val="9"/>
  </w:num>
  <w:num w:numId="14">
    <w:abstractNumId w:val="20"/>
  </w:num>
  <w:num w:numId="15">
    <w:abstractNumId w:val="31"/>
  </w:num>
  <w:num w:numId="16">
    <w:abstractNumId w:val="17"/>
  </w:num>
  <w:num w:numId="17">
    <w:abstractNumId w:val="9"/>
  </w:num>
  <w:num w:numId="18">
    <w:abstractNumId w:val="0"/>
  </w:num>
  <w:num w:numId="19">
    <w:abstractNumId w:val="32"/>
  </w:num>
  <w:num w:numId="20">
    <w:abstractNumId w:val="7"/>
  </w:num>
  <w:num w:numId="21">
    <w:abstractNumId w:val="29"/>
  </w:num>
  <w:num w:numId="22">
    <w:abstractNumId w:val="10"/>
  </w:num>
  <w:num w:numId="23">
    <w:abstractNumId w:val="28"/>
  </w:num>
  <w:num w:numId="24">
    <w:abstractNumId w:val="12"/>
  </w:num>
  <w:num w:numId="25">
    <w:abstractNumId w:val="14"/>
  </w:num>
  <w:num w:numId="26">
    <w:abstractNumId w:val="13"/>
  </w:num>
  <w:num w:numId="27">
    <w:abstractNumId w:val="2"/>
  </w:num>
  <w:num w:numId="28">
    <w:abstractNumId w:val="15"/>
  </w:num>
  <w:num w:numId="29">
    <w:abstractNumId w:val="4"/>
  </w:num>
  <w:num w:numId="30">
    <w:abstractNumId w:val="24"/>
  </w:num>
  <w:num w:numId="31">
    <w:abstractNumId w:val="3"/>
  </w:num>
  <w:num w:numId="32">
    <w:abstractNumId w:val="8"/>
  </w:num>
  <w:num w:numId="33">
    <w:abstractNumId w:val="25"/>
  </w:num>
  <w:num w:numId="34">
    <w:abstractNumId w:val="6"/>
  </w:num>
  <w:num w:numId="35">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aghan, Teresa">
    <w15:presenceInfo w15:providerId="AD" w15:userId="S-1-5-21-3838168289-4251368734-66841819-3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BEE"/>
    <w:rsid w:val="0001744B"/>
    <w:rsid w:val="000240D6"/>
    <w:rsid w:val="0003098D"/>
    <w:rsid w:val="00035492"/>
    <w:rsid w:val="000362DB"/>
    <w:rsid w:val="00041A00"/>
    <w:rsid w:val="00043DF2"/>
    <w:rsid w:val="000723DD"/>
    <w:rsid w:val="0007684E"/>
    <w:rsid w:val="0009610A"/>
    <w:rsid w:val="00097B86"/>
    <w:rsid w:val="000A0BC7"/>
    <w:rsid w:val="000A4118"/>
    <w:rsid w:val="000B4AA6"/>
    <w:rsid w:val="000C011E"/>
    <w:rsid w:val="000C70C3"/>
    <w:rsid w:val="000D4D44"/>
    <w:rsid w:val="000D5197"/>
    <w:rsid w:val="000E083B"/>
    <w:rsid w:val="000E5AB3"/>
    <w:rsid w:val="000E5B9C"/>
    <w:rsid w:val="000E6E32"/>
    <w:rsid w:val="00101B14"/>
    <w:rsid w:val="001055AB"/>
    <w:rsid w:val="00105E75"/>
    <w:rsid w:val="00106596"/>
    <w:rsid w:val="0011297E"/>
    <w:rsid w:val="00114A01"/>
    <w:rsid w:val="00114ED5"/>
    <w:rsid w:val="00121867"/>
    <w:rsid w:val="001236ED"/>
    <w:rsid w:val="00124A13"/>
    <w:rsid w:val="00127688"/>
    <w:rsid w:val="001429FA"/>
    <w:rsid w:val="0014672C"/>
    <w:rsid w:val="00155A51"/>
    <w:rsid w:val="00155E52"/>
    <w:rsid w:val="001616D1"/>
    <w:rsid w:val="0016306A"/>
    <w:rsid w:val="00164192"/>
    <w:rsid w:val="00173C83"/>
    <w:rsid w:val="00176043"/>
    <w:rsid w:val="001805D0"/>
    <w:rsid w:val="00182448"/>
    <w:rsid w:val="001946DF"/>
    <w:rsid w:val="001977DD"/>
    <w:rsid w:val="001A6F3E"/>
    <w:rsid w:val="001A7F8D"/>
    <w:rsid w:val="001B1054"/>
    <w:rsid w:val="001B6479"/>
    <w:rsid w:val="001C58E1"/>
    <w:rsid w:val="001D4566"/>
    <w:rsid w:val="001D7C01"/>
    <w:rsid w:val="001E0E9C"/>
    <w:rsid w:val="001E2132"/>
    <w:rsid w:val="001E3180"/>
    <w:rsid w:val="001F735F"/>
    <w:rsid w:val="002037D0"/>
    <w:rsid w:val="002047DB"/>
    <w:rsid w:val="002103A8"/>
    <w:rsid w:val="00220BC8"/>
    <w:rsid w:val="002216B5"/>
    <w:rsid w:val="00232AC6"/>
    <w:rsid w:val="00241E5B"/>
    <w:rsid w:val="00242445"/>
    <w:rsid w:val="0024480A"/>
    <w:rsid w:val="00253752"/>
    <w:rsid w:val="00255E5E"/>
    <w:rsid w:val="00257224"/>
    <w:rsid w:val="0026119F"/>
    <w:rsid w:val="0026480B"/>
    <w:rsid w:val="00265808"/>
    <w:rsid w:val="00266E3E"/>
    <w:rsid w:val="002700D4"/>
    <w:rsid w:val="00271951"/>
    <w:rsid w:val="0027359B"/>
    <w:rsid w:val="00275D00"/>
    <w:rsid w:val="00281729"/>
    <w:rsid w:val="00285B36"/>
    <w:rsid w:val="002B22BC"/>
    <w:rsid w:val="002C4731"/>
    <w:rsid w:val="002D03CD"/>
    <w:rsid w:val="002F5D73"/>
    <w:rsid w:val="002F65CA"/>
    <w:rsid w:val="00303B15"/>
    <w:rsid w:val="00304FD4"/>
    <w:rsid w:val="003077D0"/>
    <w:rsid w:val="003105C1"/>
    <w:rsid w:val="00313E83"/>
    <w:rsid w:val="00315DA9"/>
    <w:rsid w:val="00316E60"/>
    <w:rsid w:val="00317709"/>
    <w:rsid w:val="00327078"/>
    <w:rsid w:val="00331AF0"/>
    <w:rsid w:val="0033286B"/>
    <w:rsid w:val="00343A3E"/>
    <w:rsid w:val="0034537A"/>
    <w:rsid w:val="0034670E"/>
    <w:rsid w:val="003547EE"/>
    <w:rsid w:val="00354E7B"/>
    <w:rsid w:val="00360528"/>
    <w:rsid w:val="00363631"/>
    <w:rsid w:val="003679FE"/>
    <w:rsid w:val="00373722"/>
    <w:rsid w:val="0038488F"/>
    <w:rsid w:val="00385D32"/>
    <w:rsid w:val="0038732E"/>
    <w:rsid w:val="00395514"/>
    <w:rsid w:val="00397970"/>
    <w:rsid w:val="003C511F"/>
    <w:rsid w:val="003C55E5"/>
    <w:rsid w:val="003E7E82"/>
    <w:rsid w:val="003F0CCA"/>
    <w:rsid w:val="003F7CAD"/>
    <w:rsid w:val="00401434"/>
    <w:rsid w:val="004162BC"/>
    <w:rsid w:val="00420347"/>
    <w:rsid w:val="00422DB3"/>
    <w:rsid w:val="00432403"/>
    <w:rsid w:val="00437402"/>
    <w:rsid w:val="00437767"/>
    <w:rsid w:val="00440C64"/>
    <w:rsid w:val="00456E86"/>
    <w:rsid w:val="004707BD"/>
    <w:rsid w:val="004744BB"/>
    <w:rsid w:val="00474590"/>
    <w:rsid w:val="004914CE"/>
    <w:rsid w:val="00491AAE"/>
    <w:rsid w:val="00494B33"/>
    <w:rsid w:val="004974A1"/>
    <w:rsid w:val="004A1B65"/>
    <w:rsid w:val="004A4074"/>
    <w:rsid w:val="004A44E3"/>
    <w:rsid w:val="004B20CC"/>
    <w:rsid w:val="004B2B52"/>
    <w:rsid w:val="004B69E9"/>
    <w:rsid w:val="004B75A1"/>
    <w:rsid w:val="004C2398"/>
    <w:rsid w:val="004C2D93"/>
    <w:rsid w:val="004C5E00"/>
    <w:rsid w:val="004D42F3"/>
    <w:rsid w:val="004E2C75"/>
    <w:rsid w:val="004E3F86"/>
    <w:rsid w:val="004E46D7"/>
    <w:rsid w:val="00503F73"/>
    <w:rsid w:val="0050708D"/>
    <w:rsid w:val="005204DA"/>
    <w:rsid w:val="00522717"/>
    <w:rsid w:val="00535411"/>
    <w:rsid w:val="00535EAC"/>
    <w:rsid w:val="00536EDC"/>
    <w:rsid w:val="00545DC1"/>
    <w:rsid w:val="0055096A"/>
    <w:rsid w:val="005613BB"/>
    <w:rsid w:val="00577BF0"/>
    <w:rsid w:val="00581037"/>
    <w:rsid w:val="005825F5"/>
    <w:rsid w:val="0058356F"/>
    <w:rsid w:val="00594CF9"/>
    <w:rsid w:val="00596071"/>
    <w:rsid w:val="005B6684"/>
    <w:rsid w:val="005C2C5E"/>
    <w:rsid w:val="005C7397"/>
    <w:rsid w:val="005D2F88"/>
    <w:rsid w:val="005E2C47"/>
    <w:rsid w:val="005E5EF9"/>
    <w:rsid w:val="005F1D0D"/>
    <w:rsid w:val="005F47A8"/>
    <w:rsid w:val="00612034"/>
    <w:rsid w:val="006127C4"/>
    <w:rsid w:val="00613526"/>
    <w:rsid w:val="006218F7"/>
    <w:rsid w:val="00622A1E"/>
    <w:rsid w:val="0062463A"/>
    <w:rsid w:val="0064022F"/>
    <w:rsid w:val="006501B9"/>
    <w:rsid w:val="00651B13"/>
    <w:rsid w:val="006550DB"/>
    <w:rsid w:val="00663CB7"/>
    <w:rsid w:val="0066550E"/>
    <w:rsid w:val="00672D62"/>
    <w:rsid w:val="00673F24"/>
    <w:rsid w:val="0067713F"/>
    <w:rsid w:val="0068376F"/>
    <w:rsid w:val="00685516"/>
    <w:rsid w:val="0069164D"/>
    <w:rsid w:val="00691830"/>
    <w:rsid w:val="00693957"/>
    <w:rsid w:val="006B0782"/>
    <w:rsid w:val="006B23BB"/>
    <w:rsid w:val="006B2559"/>
    <w:rsid w:val="006C0B8D"/>
    <w:rsid w:val="006C4F19"/>
    <w:rsid w:val="006D114D"/>
    <w:rsid w:val="006D24FF"/>
    <w:rsid w:val="006D6542"/>
    <w:rsid w:val="006D7C36"/>
    <w:rsid w:val="006E6E7E"/>
    <w:rsid w:val="007021A8"/>
    <w:rsid w:val="00714CC4"/>
    <w:rsid w:val="0072216E"/>
    <w:rsid w:val="0072466D"/>
    <w:rsid w:val="00737926"/>
    <w:rsid w:val="00746BEF"/>
    <w:rsid w:val="007510AA"/>
    <w:rsid w:val="00752536"/>
    <w:rsid w:val="00762BA9"/>
    <w:rsid w:val="00784059"/>
    <w:rsid w:val="00794689"/>
    <w:rsid w:val="00796129"/>
    <w:rsid w:val="007A5D88"/>
    <w:rsid w:val="007B128B"/>
    <w:rsid w:val="007B4725"/>
    <w:rsid w:val="007B5B73"/>
    <w:rsid w:val="007C6EBC"/>
    <w:rsid w:val="007D3720"/>
    <w:rsid w:val="007D5066"/>
    <w:rsid w:val="007D5ED4"/>
    <w:rsid w:val="007E3127"/>
    <w:rsid w:val="007E722A"/>
    <w:rsid w:val="007F6212"/>
    <w:rsid w:val="008007BE"/>
    <w:rsid w:val="0080321D"/>
    <w:rsid w:val="00807FC2"/>
    <w:rsid w:val="008132D4"/>
    <w:rsid w:val="00821055"/>
    <w:rsid w:val="0083531C"/>
    <w:rsid w:val="00835384"/>
    <w:rsid w:val="0084054B"/>
    <w:rsid w:val="00843C63"/>
    <w:rsid w:val="008441E7"/>
    <w:rsid w:val="0084727C"/>
    <w:rsid w:val="008541F4"/>
    <w:rsid w:val="00854265"/>
    <w:rsid w:val="00864204"/>
    <w:rsid w:val="008662DF"/>
    <w:rsid w:val="00867B77"/>
    <w:rsid w:val="00882BF9"/>
    <w:rsid w:val="008832B6"/>
    <w:rsid w:val="0088381B"/>
    <w:rsid w:val="00891A0C"/>
    <w:rsid w:val="00893CA3"/>
    <w:rsid w:val="00894912"/>
    <w:rsid w:val="008A4A5A"/>
    <w:rsid w:val="008A59F1"/>
    <w:rsid w:val="008A6005"/>
    <w:rsid w:val="008A633D"/>
    <w:rsid w:val="008C07D7"/>
    <w:rsid w:val="008C0E2C"/>
    <w:rsid w:val="008C4F79"/>
    <w:rsid w:val="008E1997"/>
    <w:rsid w:val="008E1A59"/>
    <w:rsid w:val="008E4810"/>
    <w:rsid w:val="008E501A"/>
    <w:rsid w:val="008F12FC"/>
    <w:rsid w:val="008F642C"/>
    <w:rsid w:val="0090217F"/>
    <w:rsid w:val="00903F91"/>
    <w:rsid w:val="00906D6E"/>
    <w:rsid w:val="00914323"/>
    <w:rsid w:val="009172AA"/>
    <w:rsid w:val="009201EF"/>
    <w:rsid w:val="0093155C"/>
    <w:rsid w:val="009318FC"/>
    <w:rsid w:val="009336A8"/>
    <w:rsid w:val="00960F4B"/>
    <w:rsid w:val="009719B5"/>
    <w:rsid w:val="00974488"/>
    <w:rsid w:val="009772DC"/>
    <w:rsid w:val="009860C3"/>
    <w:rsid w:val="0099114C"/>
    <w:rsid w:val="0099339E"/>
    <w:rsid w:val="009B1630"/>
    <w:rsid w:val="009B67CD"/>
    <w:rsid w:val="009C7401"/>
    <w:rsid w:val="009D747E"/>
    <w:rsid w:val="009E1022"/>
    <w:rsid w:val="009E5386"/>
    <w:rsid w:val="009E61D0"/>
    <w:rsid w:val="009F2440"/>
    <w:rsid w:val="00A02FFB"/>
    <w:rsid w:val="00A05607"/>
    <w:rsid w:val="00A0759B"/>
    <w:rsid w:val="00A078B3"/>
    <w:rsid w:val="00A14D14"/>
    <w:rsid w:val="00A232F6"/>
    <w:rsid w:val="00A2794A"/>
    <w:rsid w:val="00A367A2"/>
    <w:rsid w:val="00A371F5"/>
    <w:rsid w:val="00A43181"/>
    <w:rsid w:val="00A47156"/>
    <w:rsid w:val="00A53283"/>
    <w:rsid w:val="00A533C4"/>
    <w:rsid w:val="00A54D17"/>
    <w:rsid w:val="00A54F94"/>
    <w:rsid w:val="00A66B47"/>
    <w:rsid w:val="00A6739A"/>
    <w:rsid w:val="00A74E99"/>
    <w:rsid w:val="00A770A0"/>
    <w:rsid w:val="00A835A9"/>
    <w:rsid w:val="00A8491D"/>
    <w:rsid w:val="00A84A3D"/>
    <w:rsid w:val="00A924EB"/>
    <w:rsid w:val="00AA0DD9"/>
    <w:rsid w:val="00AA1D7C"/>
    <w:rsid w:val="00AB3280"/>
    <w:rsid w:val="00AB5758"/>
    <w:rsid w:val="00AB645D"/>
    <w:rsid w:val="00AB70E8"/>
    <w:rsid w:val="00AC0CE9"/>
    <w:rsid w:val="00AC49CC"/>
    <w:rsid w:val="00AC62A8"/>
    <w:rsid w:val="00AC76CA"/>
    <w:rsid w:val="00AD28D1"/>
    <w:rsid w:val="00AD2FA5"/>
    <w:rsid w:val="00AE1D07"/>
    <w:rsid w:val="00AE4CE2"/>
    <w:rsid w:val="00AE728B"/>
    <w:rsid w:val="00AF61AB"/>
    <w:rsid w:val="00AF6438"/>
    <w:rsid w:val="00AF728E"/>
    <w:rsid w:val="00B03F83"/>
    <w:rsid w:val="00B11726"/>
    <w:rsid w:val="00B11A5D"/>
    <w:rsid w:val="00B34005"/>
    <w:rsid w:val="00B3496F"/>
    <w:rsid w:val="00B40A63"/>
    <w:rsid w:val="00B54876"/>
    <w:rsid w:val="00B62E40"/>
    <w:rsid w:val="00B63F84"/>
    <w:rsid w:val="00B64400"/>
    <w:rsid w:val="00B71C74"/>
    <w:rsid w:val="00B72CA4"/>
    <w:rsid w:val="00B7344E"/>
    <w:rsid w:val="00B74817"/>
    <w:rsid w:val="00B76886"/>
    <w:rsid w:val="00B777CC"/>
    <w:rsid w:val="00B92C85"/>
    <w:rsid w:val="00BA7E9C"/>
    <w:rsid w:val="00BB0F4A"/>
    <w:rsid w:val="00BB3C75"/>
    <w:rsid w:val="00BB4BB9"/>
    <w:rsid w:val="00BB67E2"/>
    <w:rsid w:val="00BD40B7"/>
    <w:rsid w:val="00BD4E62"/>
    <w:rsid w:val="00BE1696"/>
    <w:rsid w:val="00BF2669"/>
    <w:rsid w:val="00C079E1"/>
    <w:rsid w:val="00C163DC"/>
    <w:rsid w:val="00C17BEC"/>
    <w:rsid w:val="00C20C5E"/>
    <w:rsid w:val="00C32962"/>
    <w:rsid w:val="00C360D8"/>
    <w:rsid w:val="00C41E99"/>
    <w:rsid w:val="00C422B2"/>
    <w:rsid w:val="00C45FF1"/>
    <w:rsid w:val="00C519BD"/>
    <w:rsid w:val="00C51EBB"/>
    <w:rsid w:val="00C52CF5"/>
    <w:rsid w:val="00C53D97"/>
    <w:rsid w:val="00C56564"/>
    <w:rsid w:val="00C60698"/>
    <w:rsid w:val="00C634A3"/>
    <w:rsid w:val="00C64928"/>
    <w:rsid w:val="00C66754"/>
    <w:rsid w:val="00C66DCD"/>
    <w:rsid w:val="00C77AA9"/>
    <w:rsid w:val="00C80285"/>
    <w:rsid w:val="00C82FB1"/>
    <w:rsid w:val="00C9625A"/>
    <w:rsid w:val="00CA1561"/>
    <w:rsid w:val="00CA1FDC"/>
    <w:rsid w:val="00CA2283"/>
    <w:rsid w:val="00CA5A51"/>
    <w:rsid w:val="00CB0D4F"/>
    <w:rsid w:val="00CB45E7"/>
    <w:rsid w:val="00CC292E"/>
    <w:rsid w:val="00CC68EB"/>
    <w:rsid w:val="00CD00A4"/>
    <w:rsid w:val="00CD034D"/>
    <w:rsid w:val="00CD543E"/>
    <w:rsid w:val="00CD6964"/>
    <w:rsid w:val="00CF24EA"/>
    <w:rsid w:val="00D02425"/>
    <w:rsid w:val="00D065B1"/>
    <w:rsid w:val="00D160FC"/>
    <w:rsid w:val="00D20F63"/>
    <w:rsid w:val="00D32314"/>
    <w:rsid w:val="00D335B5"/>
    <w:rsid w:val="00D40402"/>
    <w:rsid w:val="00D4154B"/>
    <w:rsid w:val="00D45414"/>
    <w:rsid w:val="00D46BF9"/>
    <w:rsid w:val="00D57799"/>
    <w:rsid w:val="00D92630"/>
    <w:rsid w:val="00D92D21"/>
    <w:rsid w:val="00DA6C11"/>
    <w:rsid w:val="00DB0B69"/>
    <w:rsid w:val="00DB2E2F"/>
    <w:rsid w:val="00DB7940"/>
    <w:rsid w:val="00DC1943"/>
    <w:rsid w:val="00DD2A07"/>
    <w:rsid w:val="00DE4399"/>
    <w:rsid w:val="00DF68DE"/>
    <w:rsid w:val="00E01E14"/>
    <w:rsid w:val="00E04393"/>
    <w:rsid w:val="00E24D97"/>
    <w:rsid w:val="00E34B23"/>
    <w:rsid w:val="00E5258E"/>
    <w:rsid w:val="00E5357F"/>
    <w:rsid w:val="00E53CEA"/>
    <w:rsid w:val="00E57752"/>
    <w:rsid w:val="00E61810"/>
    <w:rsid w:val="00E7181C"/>
    <w:rsid w:val="00E71D0A"/>
    <w:rsid w:val="00E72304"/>
    <w:rsid w:val="00E72CC3"/>
    <w:rsid w:val="00E80550"/>
    <w:rsid w:val="00E90330"/>
    <w:rsid w:val="00E903A8"/>
    <w:rsid w:val="00E92FA9"/>
    <w:rsid w:val="00E93719"/>
    <w:rsid w:val="00EA502F"/>
    <w:rsid w:val="00EB23C7"/>
    <w:rsid w:val="00EB2593"/>
    <w:rsid w:val="00EB7845"/>
    <w:rsid w:val="00EC5B3C"/>
    <w:rsid w:val="00ED2CD7"/>
    <w:rsid w:val="00ED3FB1"/>
    <w:rsid w:val="00ED6B59"/>
    <w:rsid w:val="00ED6EE0"/>
    <w:rsid w:val="00EE0628"/>
    <w:rsid w:val="00EE18B1"/>
    <w:rsid w:val="00EE691A"/>
    <w:rsid w:val="00F05A2C"/>
    <w:rsid w:val="00F147F3"/>
    <w:rsid w:val="00F151AF"/>
    <w:rsid w:val="00F17CE8"/>
    <w:rsid w:val="00F34F80"/>
    <w:rsid w:val="00F355B8"/>
    <w:rsid w:val="00F36C40"/>
    <w:rsid w:val="00F42188"/>
    <w:rsid w:val="00F754FC"/>
    <w:rsid w:val="00F9121D"/>
    <w:rsid w:val="00F93DDC"/>
    <w:rsid w:val="00F95AE1"/>
    <w:rsid w:val="00FA0886"/>
    <w:rsid w:val="00FA1A17"/>
    <w:rsid w:val="00FA272D"/>
    <w:rsid w:val="00FA2FB4"/>
    <w:rsid w:val="00FA3584"/>
    <w:rsid w:val="00FB52E3"/>
    <w:rsid w:val="00FC3602"/>
    <w:rsid w:val="00FD2817"/>
    <w:rsid w:val="00FF19A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A6D7D-E208-4E31-A090-2100525B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 w:type="paragraph" w:styleId="NormalWeb">
    <w:name w:val="Normal (Web)"/>
    <w:basedOn w:val="Normal"/>
    <w:uiPriority w:val="99"/>
    <w:semiHidden/>
    <w:unhideWhenUsed/>
    <w:rsid w:val="00B73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44E"/>
    <w:rPr>
      <w:b/>
      <w:bCs/>
    </w:rPr>
  </w:style>
  <w:style w:type="character" w:customStyle="1" w:styleId="apple-converted-space">
    <w:name w:val="apple-converted-space"/>
    <w:basedOn w:val="DefaultParagraphFont"/>
    <w:rsid w:val="00B7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79216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1911">
          <w:marLeft w:val="0"/>
          <w:marRight w:val="0"/>
          <w:marTop w:val="0"/>
          <w:marBottom w:val="0"/>
          <w:divBdr>
            <w:top w:val="none" w:sz="0" w:space="0" w:color="auto"/>
            <w:left w:val="none" w:sz="0" w:space="0" w:color="auto"/>
            <w:bottom w:val="none" w:sz="0" w:space="0" w:color="auto"/>
            <w:right w:val="none" w:sz="0" w:space="0" w:color="auto"/>
          </w:divBdr>
          <w:divsChild>
            <w:div w:id="1141734476">
              <w:blockQuote w:val="1"/>
              <w:marLeft w:val="0"/>
              <w:marRight w:val="0"/>
              <w:marTop w:val="0"/>
              <w:marBottom w:val="300"/>
              <w:divBdr>
                <w:top w:val="none" w:sz="0" w:space="0" w:color="auto"/>
                <w:left w:val="single" w:sz="36" w:space="15" w:color="EEEEEE"/>
                <w:bottom w:val="none" w:sz="0" w:space="0" w:color="auto"/>
                <w:right w:val="none" w:sz="0" w:space="0" w:color="auto"/>
              </w:divBdr>
            </w:div>
            <w:div w:id="372506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urtney.boiler@c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briel.mbokothe@crs.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webSettings" Target="webSettings.xml"/><Relationship Id="rId9" Type="http://schemas.openxmlformats.org/officeDocument/2006/relationships/hyperlink" Target="http://wasinihotel.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4</cp:revision>
  <cp:lastPrinted>2015-01-06T07:05:00Z</cp:lastPrinted>
  <dcterms:created xsi:type="dcterms:W3CDTF">2015-03-02T19:31:00Z</dcterms:created>
  <dcterms:modified xsi:type="dcterms:W3CDTF">2015-05-20T14:52:00Z</dcterms:modified>
</cp:coreProperties>
</file>