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548AD" w:rsidRDefault="00183A16" w:rsidP="00C90705">
      <w:pPr>
        <w:spacing w:after="0"/>
        <w:jc w:val="both"/>
        <w:rPr>
          <w:rFonts w:ascii="Times New Roman" w:hAnsi="Times New Roman" w:cs="Times New Roman"/>
          <w:sz w:val="24"/>
          <w:szCs w:val="24"/>
        </w:rPr>
      </w:pPr>
      <w:r w:rsidRPr="00C548AD">
        <w:rPr>
          <w:rFonts w:ascii="Times New Roman" w:hAnsi="Times New Roman" w:cs="Times New Roman"/>
          <w:noProof/>
          <w:sz w:val="24"/>
          <w:szCs w:val="24"/>
        </w:rPr>
        <w:drawing>
          <wp:anchor distT="0" distB="0" distL="114300" distR="114300" simplePos="0" relativeHeight="251658240" behindDoc="0" locked="0" layoutInCell="1" allowOverlap="1" wp14:anchorId="31E33E67" wp14:editId="75DDCA89">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C548AD">
        <w:rPr>
          <w:rFonts w:ascii="Times New Roman" w:hAnsi="Times New Roman" w:cs="Times New Roman"/>
          <w:sz w:val="24"/>
          <w:szCs w:val="24"/>
        </w:rPr>
        <w:t xml:space="preserve"> </w:t>
      </w:r>
      <w:r w:rsidR="00DA28C4" w:rsidRPr="00C548AD">
        <w:rPr>
          <w:rFonts w:ascii="Times New Roman" w:hAnsi="Times New Roman" w:cs="Times New Roman"/>
          <w:sz w:val="24"/>
          <w:szCs w:val="24"/>
        </w:rPr>
        <w:t xml:space="preserve"> </w:t>
      </w:r>
      <w:r w:rsidR="00DB2E2F" w:rsidRPr="00C548AD">
        <w:rPr>
          <w:rFonts w:ascii="Times New Roman" w:hAnsi="Times New Roman" w:cs="Times New Roman"/>
          <w:noProof/>
          <w:sz w:val="24"/>
          <w:szCs w:val="24"/>
        </w:rPr>
        <w:drawing>
          <wp:inline distT="0" distB="0" distL="0" distR="0" wp14:anchorId="1267DED7" wp14:editId="35DC89C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C548AD">
        <w:rPr>
          <w:rFonts w:ascii="Times New Roman" w:hAnsi="Times New Roman" w:cs="Times New Roman"/>
          <w:sz w:val="24"/>
          <w:szCs w:val="24"/>
        </w:rPr>
        <w:tab/>
      </w:r>
      <w:r w:rsidR="00C079E1" w:rsidRPr="00C548AD">
        <w:rPr>
          <w:rFonts w:ascii="Times New Roman" w:hAnsi="Times New Roman" w:cs="Times New Roman"/>
          <w:sz w:val="24"/>
          <w:szCs w:val="24"/>
        </w:rPr>
        <w:tab/>
      </w:r>
      <w:r w:rsidR="00DB2E2F" w:rsidRPr="00C548AD">
        <w:rPr>
          <w:rFonts w:ascii="Times New Roman" w:hAnsi="Times New Roman" w:cs="Times New Roman"/>
          <w:color w:val="FF0000"/>
          <w:sz w:val="24"/>
          <w:szCs w:val="24"/>
        </w:rPr>
        <w:tab/>
      </w:r>
      <w:r w:rsidR="00D46BF9" w:rsidRPr="00C548AD">
        <w:rPr>
          <w:rFonts w:ascii="Times New Roman" w:hAnsi="Times New Roman" w:cs="Times New Roman"/>
          <w:color w:val="FF0000"/>
          <w:sz w:val="24"/>
          <w:szCs w:val="24"/>
        </w:rPr>
        <w:tab/>
      </w:r>
      <w:bookmarkStart w:id="0" w:name="_GoBack"/>
      <w:bookmarkEnd w:id="0"/>
      <w:r w:rsidR="00D46BF9" w:rsidRPr="00C548AD">
        <w:rPr>
          <w:rFonts w:ascii="Times New Roman" w:hAnsi="Times New Roman" w:cs="Times New Roman"/>
          <w:color w:val="FF0000"/>
          <w:sz w:val="24"/>
          <w:szCs w:val="24"/>
        </w:rPr>
        <w:tab/>
      </w:r>
    </w:p>
    <w:p w:rsidR="00E85DAB" w:rsidRPr="00C548AD" w:rsidRDefault="00183A16" w:rsidP="00557FEB">
      <w:pPr>
        <w:spacing w:after="0"/>
        <w:jc w:val="center"/>
        <w:rPr>
          <w:rFonts w:ascii="Times New Roman" w:hAnsi="Times New Roman" w:cs="Times New Roman"/>
          <w:b/>
          <w:sz w:val="24"/>
          <w:szCs w:val="24"/>
        </w:rPr>
      </w:pPr>
      <w:r w:rsidRPr="00C548AD">
        <w:rPr>
          <w:rFonts w:ascii="Times New Roman" w:hAnsi="Times New Roman" w:cs="Times New Roman"/>
          <w:b/>
          <w:sz w:val="24"/>
          <w:szCs w:val="24"/>
        </w:rPr>
        <w:t>Farmer-to-</w:t>
      </w:r>
      <w:r w:rsidR="00C643B7" w:rsidRPr="00C548AD">
        <w:rPr>
          <w:rFonts w:ascii="Times New Roman" w:hAnsi="Times New Roman" w:cs="Times New Roman"/>
          <w:b/>
          <w:sz w:val="24"/>
          <w:szCs w:val="24"/>
        </w:rPr>
        <w:t>Farmer East Africa</w:t>
      </w:r>
    </w:p>
    <w:p w:rsidR="00BD42E0" w:rsidRDefault="00C643B7" w:rsidP="00557FEB">
      <w:pPr>
        <w:spacing w:after="0"/>
        <w:jc w:val="center"/>
        <w:rPr>
          <w:ins w:id="1" w:author="Monaghan, Teresa" w:date="2015-04-22T11:56:00Z"/>
          <w:rFonts w:ascii="Times New Roman" w:hAnsi="Times New Roman" w:cs="Times New Roman"/>
          <w:b/>
          <w:sz w:val="24"/>
          <w:szCs w:val="24"/>
        </w:rPr>
      </w:pPr>
      <w:r w:rsidRPr="00C548AD">
        <w:rPr>
          <w:rFonts w:ascii="Times New Roman" w:hAnsi="Times New Roman" w:cs="Times New Roman"/>
          <w:b/>
          <w:sz w:val="24"/>
          <w:szCs w:val="24"/>
        </w:rPr>
        <w:t>Volunteer Assignment Scope of Work</w:t>
      </w:r>
    </w:p>
    <w:p w:rsidR="004F0F53" w:rsidRPr="004F0F53" w:rsidRDefault="004F0F53" w:rsidP="00557FEB">
      <w:pPr>
        <w:spacing w:after="0"/>
        <w:jc w:val="center"/>
        <w:rPr>
          <w:rFonts w:ascii="Times New Roman" w:hAnsi="Times New Roman" w:cs="Times New Roman"/>
          <w:b/>
          <w:color w:val="FF0000"/>
          <w:sz w:val="24"/>
          <w:szCs w:val="24"/>
          <w:rPrChange w:id="2" w:author="Monaghan, Teresa" w:date="2015-04-22T11:56:00Z">
            <w:rPr>
              <w:rFonts w:ascii="Times New Roman" w:hAnsi="Times New Roman" w:cs="Times New Roman"/>
              <w:b/>
              <w:sz w:val="24"/>
              <w:szCs w:val="24"/>
            </w:rPr>
          </w:rPrChange>
        </w:rPr>
      </w:pPr>
      <w:ins w:id="3" w:author="Monaghan, Teresa" w:date="2015-04-22T11:56:00Z">
        <w:r>
          <w:rPr>
            <w:rFonts w:ascii="Times New Roman" w:hAnsi="Times New Roman" w:cs="Times New Roman"/>
            <w:b/>
            <w:color w:val="FF0000"/>
            <w:sz w:val="24"/>
            <w:szCs w:val="24"/>
          </w:rPr>
          <w:t>NOTE:  SCOPE OF WORK AWAITING FINAL EDITS</w:t>
        </w:r>
      </w:ins>
    </w:p>
    <w:tbl>
      <w:tblPr>
        <w:tblStyle w:val="TableGrid"/>
        <w:tblW w:w="4840" w:type="pct"/>
        <w:tblInd w:w="198" w:type="dxa"/>
        <w:tblLook w:val="04A0" w:firstRow="1" w:lastRow="0" w:firstColumn="1" w:lastColumn="0" w:noHBand="0" w:noVBand="1"/>
      </w:tblPr>
      <w:tblGrid>
        <w:gridCol w:w="2284"/>
        <w:gridCol w:w="6767"/>
      </w:tblGrid>
      <w:tr w:rsidR="00E85DAB" w:rsidRPr="00C548AD">
        <w:trPr>
          <w:trHeight w:val="287"/>
        </w:trPr>
        <w:tc>
          <w:tcPr>
            <w:tcW w:w="5000" w:type="pct"/>
            <w:gridSpan w:val="2"/>
            <w:shd w:val="clear" w:color="auto" w:fill="FFFFFF" w:themeFill="background1"/>
          </w:tcPr>
          <w:p w:rsidR="003740EE" w:rsidRPr="00C548AD" w:rsidRDefault="00E85DAB" w:rsidP="00C90705">
            <w:pPr>
              <w:spacing w:line="276" w:lineRule="auto"/>
              <w:jc w:val="both"/>
              <w:rPr>
                <w:rStyle w:val="A14"/>
                <w:rFonts w:ascii="Times New Roman" w:hAnsi="Times New Roman" w:cs="Times New Roman"/>
                <w:sz w:val="24"/>
                <w:szCs w:val="24"/>
              </w:rPr>
            </w:pPr>
            <w:r w:rsidRPr="00C548AD">
              <w:rPr>
                <w:rFonts w:ascii="Times New Roman" w:hAnsi="Times New Roman" w:cs="Times New Roman"/>
                <w:b/>
                <w:sz w:val="24"/>
                <w:szCs w:val="24"/>
              </w:rPr>
              <w:t>Summary Information</w:t>
            </w:r>
          </w:p>
        </w:tc>
      </w:tr>
      <w:tr w:rsidR="00A27D8E" w:rsidRPr="00C548AD" w:rsidTr="00523289">
        <w:trPr>
          <w:trHeight w:val="53"/>
        </w:trPr>
        <w:tc>
          <w:tcPr>
            <w:tcW w:w="1262" w:type="pct"/>
            <w:shd w:val="clear" w:color="auto" w:fill="FFFFFF" w:themeFill="background1"/>
          </w:tcPr>
          <w:p w:rsidR="00A27D8E" w:rsidRPr="00C548AD" w:rsidRDefault="00A27D8E" w:rsidP="00C90705">
            <w:pPr>
              <w:spacing w:line="276" w:lineRule="auto"/>
              <w:jc w:val="both"/>
              <w:rPr>
                <w:rFonts w:ascii="Times New Roman" w:hAnsi="Times New Roman" w:cs="Times New Roman"/>
                <w:sz w:val="24"/>
                <w:szCs w:val="24"/>
              </w:rPr>
            </w:pPr>
            <w:r w:rsidRPr="00C548AD">
              <w:rPr>
                <w:rFonts w:ascii="Times New Roman" w:hAnsi="Times New Roman" w:cs="Times New Roman"/>
                <w:sz w:val="24"/>
                <w:szCs w:val="24"/>
              </w:rPr>
              <w:t>Assignment code</w:t>
            </w:r>
          </w:p>
        </w:tc>
        <w:tc>
          <w:tcPr>
            <w:tcW w:w="3738" w:type="pct"/>
            <w:shd w:val="clear" w:color="auto" w:fill="FFFFFF" w:themeFill="background1"/>
          </w:tcPr>
          <w:p w:rsidR="00A27D8E" w:rsidRPr="00C548AD" w:rsidRDefault="00A27D8E" w:rsidP="00C20403">
            <w:pPr>
              <w:spacing w:line="276" w:lineRule="auto"/>
              <w:jc w:val="both"/>
              <w:rPr>
                <w:rStyle w:val="A14"/>
                <w:rFonts w:ascii="Times New Roman" w:eastAsiaTheme="minorHAnsi" w:hAnsi="Times New Roman" w:cs="Times New Roman"/>
                <w:color w:val="auto"/>
                <w:sz w:val="24"/>
                <w:szCs w:val="24"/>
              </w:rPr>
            </w:pPr>
            <w:r w:rsidRPr="00C548AD">
              <w:rPr>
                <w:rStyle w:val="A14"/>
                <w:rFonts w:ascii="Times New Roman" w:eastAsiaTheme="minorHAnsi" w:hAnsi="Times New Roman" w:cs="Times New Roman"/>
                <w:color w:val="auto"/>
                <w:sz w:val="24"/>
                <w:szCs w:val="24"/>
              </w:rPr>
              <w:t>ET</w:t>
            </w:r>
            <w:r w:rsidR="004D5370" w:rsidRPr="00C548AD">
              <w:rPr>
                <w:rStyle w:val="A14"/>
                <w:rFonts w:ascii="Times New Roman" w:eastAsiaTheme="minorHAnsi" w:hAnsi="Times New Roman" w:cs="Times New Roman"/>
                <w:color w:val="auto"/>
                <w:sz w:val="24"/>
                <w:szCs w:val="24"/>
              </w:rPr>
              <w:t>-</w:t>
            </w:r>
            <w:r w:rsidR="00C20403" w:rsidRPr="00C548AD">
              <w:rPr>
                <w:rStyle w:val="A14"/>
                <w:rFonts w:ascii="Times New Roman" w:eastAsiaTheme="minorHAnsi" w:hAnsi="Times New Roman" w:cs="Times New Roman"/>
                <w:color w:val="auto"/>
                <w:sz w:val="24"/>
                <w:szCs w:val="24"/>
              </w:rPr>
              <w:t>4</w:t>
            </w:r>
            <w:r w:rsidR="00C20403">
              <w:rPr>
                <w:rStyle w:val="A14"/>
                <w:rFonts w:ascii="Times New Roman" w:eastAsiaTheme="minorHAnsi" w:hAnsi="Times New Roman" w:cs="Times New Roman"/>
                <w:color w:val="auto"/>
                <w:sz w:val="24"/>
                <w:szCs w:val="24"/>
              </w:rPr>
              <w:t>6</w:t>
            </w:r>
          </w:p>
        </w:tc>
      </w:tr>
      <w:tr w:rsidR="00E85DAB" w:rsidRPr="00C548AD" w:rsidTr="00523289">
        <w:trPr>
          <w:trHeight w:val="53"/>
        </w:trPr>
        <w:tc>
          <w:tcPr>
            <w:tcW w:w="1262" w:type="pct"/>
            <w:shd w:val="clear" w:color="auto" w:fill="FFFFFF" w:themeFill="background1"/>
          </w:tcPr>
          <w:p w:rsidR="00E85DAB" w:rsidRPr="00C548AD" w:rsidRDefault="00E85DAB" w:rsidP="00C90705">
            <w:pPr>
              <w:spacing w:line="276" w:lineRule="auto"/>
              <w:jc w:val="both"/>
              <w:rPr>
                <w:rFonts w:ascii="Times New Roman" w:hAnsi="Times New Roman" w:cs="Times New Roman"/>
                <w:sz w:val="24"/>
                <w:szCs w:val="24"/>
              </w:rPr>
            </w:pPr>
            <w:r w:rsidRPr="00C548AD">
              <w:rPr>
                <w:rFonts w:ascii="Times New Roman" w:hAnsi="Times New Roman" w:cs="Times New Roman"/>
                <w:sz w:val="24"/>
                <w:szCs w:val="24"/>
              </w:rPr>
              <w:t>Country</w:t>
            </w:r>
          </w:p>
        </w:tc>
        <w:tc>
          <w:tcPr>
            <w:tcW w:w="3738" w:type="pct"/>
            <w:shd w:val="clear" w:color="auto" w:fill="FFFFFF" w:themeFill="background1"/>
          </w:tcPr>
          <w:p w:rsidR="00E85DAB" w:rsidRPr="00C548AD" w:rsidRDefault="00E85DAB" w:rsidP="00C90705">
            <w:pPr>
              <w:spacing w:line="276" w:lineRule="auto"/>
              <w:jc w:val="both"/>
              <w:rPr>
                <w:rStyle w:val="A14"/>
                <w:rFonts w:ascii="Times New Roman" w:hAnsi="Times New Roman" w:cs="Times New Roman"/>
                <w:sz w:val="24"/>
                <w:szCs w:val="24"/>
              </w:rPr>
            </w:pPr>
            <w:r w:rsidRPr="00C548AD">
              <w:rPr>
                <w:rStyle w:val="A14"/>
                <w:rFonts w:ascii="Times New Roman" w:eastAsiaTheme="minorHAnsi" w:hAnsi="Times New Roman" w:cs="Times New Roman"/>
                <w:color w:val="auto"/>
                <w:sz w:val="24"/>
                <w:szCs w:val="24"/>
              </w:rPr>
              <w:t>Ethiopia</w:t>
            </w:r>
          </w:p>
        </w:tc>
      </w:tr>
      <w:tr w:rsidR="00E85DAB" w:rsidRPr="00C548AD" w:rsidTr="00523289">
        <w:tc>
          <w:tcPr>
            <w:tcW w:w="1262" w:type="pct"/>
            <w:shd w:val="clear" w:color="auto" w:fill="FFFFFF" w:themeFill="background1"/>
          </w:tcPr>
          <w:p w:rsidR="00E85DAB" w:rsidRPr="00C548AD" w:rsidRDefault="00E85DAB" w:rsidP="00C90705">
            <w:pPr>
              <w:spacing w:line="276" w:lineRule="auto"/>
              <w:jc w:val="both"/>
              <w:rPr>
                <w:rFonts w:ascii="Times New Roman" w:hAnsi="Times New Roman" w:cs="Times New Roman"/>
                <w:sz w:val="24"/>
                <w:szCs w:val="24"/>
              </w:rPr>
            </w:pPr>
            <w:r w:rsidRPr="00C548AD">
              <w:rPr>
                <w:rFonts w:ascii="Times New Roman" w:hAnsi="Times New Roman" w:cs="Times New Roman"/>
                <w:sz w:val="24"/>
                <w:szCs w:val="24"/>
              </w:rPr>
              <w:t>Country Project</w:t>
            </w:r>
          </w:p>
        </w:tc>
        <w:tc>
          <w:tcPr>
            <w:tcW w:w="3738" w:type="pct"/>
            <w:shd w:val="clear" w:color="auto" w:fill="FFFFFF" w:themeFill="background1"/>
          </w:tcPr>
          <w:p w:rsidR="00E85DAB" w:rsidRPr="00C548AD" w:rsidRDefault="0092504A" w:rsidP="00C90705">
            <w:pPr>
              <w:spacing w:line="276" w:lineRule="auto"/>
              <w:jc w:val="both"/>
              <w:rPr>
                <w:rFonts w:ascii="Times New Roman" w:hAnsi="Times New Roman" w:cs="Times New Roman"/>
                <w:sz w:val="24"/>
                <w:szCs w:val="24"/>
              </w:rPr>
            </w:pPr>
            <w:r w:rsidRPr="00C548AD">
              <w:rPr>
                <w:rStyle w:val="A14"/>
                <w:rFonts w:ascii="Times New Roman" w:eastAsia="Calibri" w:hAnsi="Times New Roman" w:cs="Times New Roman"/>
                <w:sz w:val="24"/>
                <w:szCs w:val="24"/>
              </w:rPr>
              <w:t xml:space="preserve">Horticultural </w:t>
            </w:r>
            <w:r w:rsidR="00E85DAB" w:rsidRPr="00C548AD">
              <w:rPr>
                <w:rStyle w:val="A14"/>
                <w:rFonts w:ascii="Times New Roman" w:eastAsia="Calibri" w:hAnsi="Times New Roman" w:cs="Times New Roman"/>
                <w:sz w:val="24"/>
                <w:szCs w:val="24"/>
              </w:rPr>
              <w:t>Crop Production and Sector Support</w:t>
            </w:r>
          </w:p>
        </w:tc>
      </w:tr>
      <w:tr w:rsidR="00E85DAB" w:rsidRPr="00C548AD" w:rsidTr="00523289">
        <w:tc>
          <w:tcPr>
            <w:tcW w:w="1262" w:type="pct"/>
            <w:shd w:val="clear" w:color="auto" w:fill="FFFFFF" w:themeFill="background1"/>
          </w:tcPr>
          <w:p w:rsidR="00E85DAB" w:rsidRPr="00C548AD" w:rsidRDefault="00E85DAB" w:rsidP="00C90705">
            <w:pPr>
              <w:spacing w:line="276" w:lineRule="auto"/>
              <w:jc w:val="both"/>
              <w:rPr>
                <w:rFonts w:ascii="Times New Roman" w:hAnsi="Times New Roman" w:cs="Times New Roman"/>
                <w:sz w:val="24"/>
                <w:szCs w:val="24"/>
              </w:rPr>
            </w:pPr>
            <w:r w:rsidRPr="00C548AD">
              <w:rPr>
                <w:rFonts w:ascii="Times New Roman" w:hAnsi="Times New Roman" w:cs="Times New Roman"/>
                <w:sz w:val="24"/>
                <w:szCs w:val="24"/>
              </w:rPr>
              <w:t>Host Organization</w:t>
            </w:r>
            <w:r w:rsidR="005B2607" w:rsidRPr="00C548AD">
              <w:rPr>
                <w:rFonts w:ascii="Times New Roman" w:hAnsi="Times New Roman" w:cs="Times New Roman"/>
                <w:sz w:val="24"/>
                <w:szCs w:val="24"/>
              </w:rPr>
              <w:t xml:space="preserve"> </w:t>
            </w:r>
          </w:p>
        </w:tc>
        <w:tc>
          <w:tcPr>
            <w:tcW w:w="3738" w:type="pct"/>
            <w:shd w:val="clear" w:color="auto" w:fill="FFFFFF" w:themeFill="background1"/>
          </w:tcPr>
          <w:p w:rsidR="00E85DAB" w:rsidRPr="00C548AD" w:rsidRDefault="00DF05BE" w:rsidP="00C90705">
            <w:pPr>
              <w:spacing w:line="276" w:lineRule="auto"/>
              <w:jc w:val="both"/>
              <w:rPr>
                <w:rFonts w:ascii="Times New Roman" w:hAnsi="Times New Roman" w:cs="Times New Roman"/>
                <w:sz w:val="24"/>
                <w:szCs w:val="24"/>
              </w:rPr>
            </w:pPr>
            <w:r w:rsidRPr="00C548AD">
              <w:rPr>
                <w:rStyle w:val="A14"/>
                <w:rFonts w:ascii="Times New Roman" w:eastAsia="Calibri" w:hAnsi="Times New Roman" w:cs="Times New Roman"/>
                <w:sz w:val="24"/>
                <w:szCs w:val="24"/>
              </w:rPr>
              <w:t xml:space="preserve">Sebeta </w:t>
            </w:r>
            <w:r w:rsidR="00912908" w:rsidRPr="00C548AD">
              <w:rPr>
                <w:rStyle w:val="A14"/>
                <w:rFonts w:ascii="Times New Roman" w:eastAsia="Calibri" w:hAnsi="Times New Roman" w:cs="Times New Roman"/>
                <w:sz w:val="24"/>
                <w:szCs w:val="24"/>
              </w:rPr>
              <w:t>Gethsemane</w:t>
            </w:r>
            <w:r w:rsidRPr="00C548AD">
              <w:rPr>
                <w:rStyle w:val="A14"/>
                <w:rFonts w:ascii="Times New Roman" w:eastAsia="Calibri" w:hAnsi="Times New Roman" w:cs="Times New Roman"/>
                <w:sz w:val="24"/>
                <w:szCs w:val="24"/>
              </w:rPr>
              <w:t xml:space="preserve"> Nunnery</w:t>
            </w:r>
            <w:r w:rsidR="00D95890" w:rsidRPr="00C548AD">
              <w:rPr>
                <w:rFonts w:ascii="Times New Roman" w:hAnsi="Times New Roman" w:cs="Times New Roman"/>
                <w:sz w:val="24"/>
                <w:szCs w:val="24"/>
              </w:rPr>
              <w:t xml:space="preserve"> </w:t>
            </w:r>
          </w:p>
        </w:tc>
      </w:tr>
      <w:tr w:rsidR="00E85DAB" w:rsidRPr="00C548AD" w:rsidTr="00523289">
        <w:tc>
          <w:tcPr>
            <w:tcW w:w="1262" w:type="pct"/>
            <w:shd w:val="clear" w:color="auto" w:fill="FFFFFF" w:themeFill="background1"/>
          </w:tcPr>
          <w:p w:rsidR="00E85DAB" w:rsidRPr="00C548AD" w:rsidRDefault="00E85DAB" w:rsidP="00C90705">
            <w:pPr>
              <w:spacing w:line="276" w:lineRule="auto"/>
              <w:jc w:val="both"/>
              <w:rPr>
                <w:rFonts w:ascii="Times New Roman" w:hAnsi="Times New Roman" w:cs="Times New Roman"/>
                <w:sz w:val="24"/>
                <w:szCs w:val="24"/>
              </w:rPr>
            </w:pPr>
            <w:r w:rsidRPr="00C548AD">
              <w:rPr>
                <w:rFonts w:ascii="Times New Roman" w:hAnsi="Times New Roman" w:cs="Times New Roman"/>
                <w:sz w:val="24"/>
                <w:szCs w:val="24"/>
              </w:rPr>
              <w:t>Assignment Title</w:t>
            </w:r>
          </w:p>
        </w:tc>
        <w:tc>
          <w:tcPr>
            <w:tcW w:w="3738" w:type="pct"/>
            <w:shd w:val="clear" w:color="auto" w:fill="FFFFFF" w:themeFill="background1"/>
          </w:tcPr>
          <w:p w:rsidR="00067F82" w:rsidRPr="00C548AD" w:rsidRDefault="00886085" w:rsidP="00C20403">
            <w:pPr>
              <w:spacing w:line="276" w:lineRule="auto"/>
              <w:jc w:val="both"/>
              <w:rPr>
                <w:rFonts w:ascii="Times New Roman" w:eastAsia="Calibri" w:hAnsi="Times New Roman" w:cs="Times New Roman"/>
                <w:color w:val="000000"/>
                <w:sz w:val="24"/>
                <w:szCs w:val="24"/>
              </w:rPr>
            </w:pPr>
            <w:r w:rsidRPr="00C548AD">
              <w:rPr>
                <w:rFonts w:ascii="Times New Roman" w:hAnsi="Times New Roman" w:cs="Times New Roman"/>
                <w:sz w:val="24"/>
                <w:szCs w:val="24"/>
              </w:rPr>
              <w:t xml:space="preserve">Training on </w:t>
            </w:r>
            <w:r w:rsidR="00C20403">
              <w:rPr>
                <w:rFonts w:ascii="Times New Roman" w:hAnsi="Times New Roman" w:cs="Times New Roman"/>
                <w:sz w:val="24"/>
                <w:szCs w:val="24"/>
              </w:rPr>
              <w:t xml:space="preserve">drip and small scale irrigation </w:t>
            </w:r>
            <w:r w:rsidR="004D5370" w:rsidRPr="00C548AD">
              <w:rPr>
                <w:rFonts w:ascii="Times New Roman" w:hAnsi="Times New Roman" w:cs="Times New Roman"/>
                <w:sz w:val="24"/>
                <w:szCs w:val="24"/>
              </w:rPr>
              <w:t xml:space="preserve">technologies and </w:t>
            </w:r>
            <w:r w:rsidR="00523289" w:rsidRPr="00C548AD">
              <w:rPr>
                <w:rFonts w:ascii="Times New Roman" w:hAnsi="Times New Roman" w:cs="Times New Roman"/>
                <w:sz w:val="24"/>
                <w:szCs w:val="24"/>
              </w:rPr>
              <w:t>irrigated tropical fruit</w:t>
            </w:r>
            <w:r w:rsidR="00C20403">
              <w:rPr>
                <w:rFonts w:ascii="Times New Roman" w:hAnsi="Times New Roman" w:cs="Times New Roman"/>
                <w:sz w:val="24"/>
                <w:szCs w:val="24"/>
              </w:rPr>
              <w:t xml:space="preserve"> and vegetable</w:t>
            </w:r>
            <w:r w:rsidR="00523289" w:rsidRPr="00C548AD">
              <w:rPr>
                <w:rFonts w:ascii="Times New Roman" w:hAnsi="Times New Roman" w:cs="Times New Roman"/>
                <w:sz w:val="24"/>
                <w:szCs w:val="24"/>
              </w:rPr>
              <w:t xml:space="preserve"> production practices</w:t>
            </w:r>
            <w:r w:rsidR="00A35A79" w:rsidRPr="00C548AD">
              <w:rPr>
                <w:rFonts w:ascii="Times New Roman" w:hAnsi="Times New Roman" w:cs="Times New Roman"/>
                <w:sz w:val="24"/>
                <w:szCs w:val="24"/>
              </w:rPr>
              <w:t xml:space="preserve">  </w:t>
            </w:r>
          </w:p>
        </w:tc>
      </w:tr>
      <w:tr w:rsidR="00650119" w:rsidRPr="00C548AD" w:rsidTr="00523289">
        <w:tc>
          <w:tcPr>
            <w:tcW w:w="1262" w:type="pct"/>
            <w:shd w:val="clear" w:color="auto" w:fill="FFFFFF" w:themeFill="background1"/>
          </w:tcPr>
          <w:p w:rsidR="00650119" w:rsidRPr="00C548AD" w:rsidRDefault="00183A16" w:rsidP="00C90705">
            <w:pPr>
              <w:spacing w:line="276" w:lineRule="auto"/>
              <w:jc w:val="both"/>
              <w:rPr>
                <w:rFonts w:ascii="Times New Roman" w:hAnsi="Times New Roman" w:cs="Times New Roman"/>
                <w:sz w:val="24"/>
                <w:szCs w:val="24"/>
              </w:rPr>
            </w:pPr>
            <w:r w:rsidRPr="00C548AD">
              <w:rPr>
                <w:rFonts w:ascii="Times New Roman" w:hAnsi="Times New Roman" w:cs="Times New Roman"/>
                <w:sz w:val="24"/>
                <w:szCs w:val="24"/>
              </w:rPr>
              <w:t>Preferred D</w:t>
            </w:r>
            <w:r w:rsidR="00650119" w:rsidRPr="00C548AD">
              <w:rPr>
                <w:rFonts w:ascii="Times New Roman" w:hAnsi="Times New Roman" w:cs="Times New Roman"/>
                <w:sz w:val="24"/>
                <w:szCs w:val="24"/>
              </w:rPr>
              <w:t>ates</w:t>
            </w:r>
          </w:p>
        </w:tc>
        <w:tc>
          <w:tcPr>
            <w:tcW w:w="3738" w:type="pct"/>
            <w:shd w:val="clear" w:color="auto" w:fill="FFFFFF" w:themeFill="background1"/>
          </w:tcPr>
          <w:p w:rsidR="00650119" w:rsidRPr="00C548AD" w:rsidRDefault="00335B60" w:rsidP="00C90705">
            <w:pPr>
              <w:spacing w:line="276" w:lineRule="auto"/>
              <w:jc w:val="both"/>
              <w:rPr>
                <w:rFonts w:ascii="Times New Roman" w:hAnsi="Times New Roman" w:cs="Times New Roman"/>
                <w:sz w:val="24"/>
                <w:szCs w:val="24"/>
                <w:lang w:val="en-GB"/>
              </w:rPr>
            </w:pPr>
            <w:ins w:id="4" w:author="Monaghan, Teresa" w:date="2015-04-14T10:04:00Z">
              <w:r>
                <w:rPr>
                  <w:rFonts w:ascii="Times New Roman" w:hAnsi="Times New Roman" w:cs="Times New Roman"/>
                  <w:sz w:val="24"/>
                  <w:szCs w:val="24"/>
                  <w:lang w:val="en-GB"/>
                </w:rPr>
                <w:t>June – October 2015</w:t>
              </w:r>
            </w:ins>
            <w:del w:id="5" w:author="Monaghan, Teresa" w:date="2015-04-14T10:04:00Z">
              <w:r w:rsidR="00223404" w:rsidRPr="00C548AD" w:rsidDel="00335B60">
                <w:rPr>
                  <w:rFonts w:ascii="Times New Roman" w:hAnsi="Times New Roman" w:cs="Times New Roman"/>
                  <w:sz w:val="24"/>
                  <w:szCs w:val="24"/>
                  <w:lang w:val="en-GB"/>
                </w:rPr>
                <w:delText xml:space="preserve">March </w:delText>
              </w:r>
              <w:r w:rsidR="00830B1A" w:rsidRPr="00C548AD" w:rsidDel="00335B60">
                <w:rPr>
                  <w:rFonts w:ascii="Times New Roman" w:hAnsi="Times New Roman" w:cs="Times New Roman"/>
                  <w:sz w:val="24"/>
                  <w:szCs w:val="24"/>
                  <w:lang w:val="en-GB"/>
                </w:rPr>
                <w:delText>8</w:delText>
              </w:r>
              <w:r w:rsidR="00DF05BE" w:rsidRPr="00C548AD" w:rsidDel="00335B60">
                <w:rPr>
                  <w:rFonts w:ascii="Times New Roman" w:hAnsi="Times New Roman" w:cs="Times New Roman"/>
                  <w:sz w:val="24"/>
                  <w:szCs w:val="24"/>
                  <w:lang w:val="en-GB"/>
                </w:rPr>
                <w:delText>-2</w:delText>
              </w:r>
              <w:r w:rsidR="00381EB6" w:rsidRPr="00C548AD" w:rsidDel="00335B60">
                <w:rPr>
                  <w:rFonts w:ascii="Times New Roman" w:hAnsi="Times New Roman" w:cs="Times New Roman"/>
                  <w:sz w:val="24"/>
                  <w:szCs w:val="24"/>
                  <w:lang w:val="en-GB"/>
                </w:rPr>
                <w:delText>1</w:delText>
              </w:r>
              <w:r w:rsidR="00052A7B" w:rsidRPr="00C548AD" w:rsidDel="00335B60">
                <w:rPr>
                  <w:rFonts w:ascii="Times New Roman" w:hAnsi="Times New Roman" w:cs="Times New Roman"/>
                  <w:sz w:val="24"/>
                  <w:szCs w:val="24"/>
                  <w:lang w:val="en-GB"/>
                </w:rPr>
                <w:delText xml:space="preserve">, </w:delText>
              </w:r>
              <w:r w:rsidR="00650119" w:rsidRPr="00C548AD" w:rsidDel="00335B60">
                <w:rPr>
                  <w:rFonts w:ascii="Times New Roman" w:hAnsi="Times New Roman" w:cs="Times New Roman"/>
                  <w:sz w:val="24"/>
                  <w:szCs w:val="24"/>
                  <w:lang w:val="en-GB"/>
                </w:rPr>
                <w:delText>201</w:delText>
              </w:r>
              <w:r w:rsidR="00523289" w:rsidRPr="00C548AD" w:rsidDel="00335B60">
                <w:rPr>
                  <w:rFonts w:ascii="Times New Roman" w:hAnsi="Times New Roman" w:cs="Times New Roman"/>
                  <w:sz w:val="24"/>
                  <w:szCs w:val="24"/>
                  <w:lang w:val="en-GB"/>
                </w:rPr>
                <w:delText xml:space="preserve">5 </w:delText>
              </w:r>
            </w:del>
          </w:p>
        </w:tc>
      </w:tr>
      <w:tr w:rsidR="00245E23" w:rsidRPr="00C548AD" w:rsidTr="00523289">
        <w:tc>
          <w:tcPr>
            <w:tcW w:w="1262" w:type="pct"/>
            <w:shd w:val="clear" w:color="auto" w:fill="FFFFFF" w:themeFill="background1"/>
          </w:tcPr>
          <w:p w:rsidR="00245E23" w:rsidRPr="00C548AD" w:rsidRDefault="00D96887" w:rsidP="00C90705">
            <w:pPr>
              <w:spacing w:line="276" w:lineRule="auto"/>
              <w:jc w:val="both"/>
              <w:rPr>
                <w:rFonts w:ascii="Times New Roman" w:hAnsi="Times New Roman" w:cs="Times New Roman"/>
                <w:sz w:val="24"/>
                <w:szCs w:val="24"/>
              </w:rPr>
            </w:pPr>
            <w:r w:rsidRPr="00C548AD">
              <w:rPr>
                <w:rFonts w:ascii="Times New Roman" w:hAnsi="Times New Roman" w:cs="Times New Roman"/>
                <w:sz w:val="24"/>
                <w:szCs w:val="24"/>
              </w:rPr>
              <w:t>Assignment objectives</w:t>
            </w:r>
          </w:p>
        </w:tc>
        <w:tc>
          <w:tcPr>
            <w:tcW w:w="3738" w:type="pct"/>
            <w:shd w:val="clear" w:color="auto" w:fill="FFFFFF" w:themeFill="background1"/>
          </w:tcPr>
          <w:p w:rsidR="008932F1" w:rsidRPr="00C548AD" w:rsidRDefault="008932F1" w:rsidP="00C90705">
            <w:pPr>
              <w:pStyle w:val="ListParagraph"/>
              <w:numPr>
                <w:ilvl w:val="0"/>
                <w:numId w:val="26"/>
              </w:numPr>
              <w:spacing w:line="276" w:lineRule="auto"/>
              <w:jc w:val="both"/>
              <w:rPr>
                <w:lang w:val="en-GB"/>
              </w:rPr>
            </w:pPr>
            <w:r w:rsidRPr="00C548AD">
              <w:rPr>
                <w:lang w:val="en-GB"/>
              </w:rPr>
              <w:t xml:space="preserve">Train and innovate modern irrigation technologies </w:t>
            </w:r>
          </w:p>
          <w:p w:rsidR="00C548AD" w:rsidRDefault="00A27D8E" w:rsidP="00C548AD">
            <w:pPr>
              <w:pStyle w:val="ListParagraph"/>
              <w:numPr>
                <w:ilvl w:val="0"/>
                <w:numId w:val="26"/>
              </w:numPr>
              <w:spacing w:line="276" w:lineRule="auto"/>
              <w:jc w:val="both"/>
              <w:rPr>
                <w:lang w:val="en-GB"/>
              </w:rPr>
            </w:pPr>
            <w:r w:rsidRPr="00C548AD">
              <w:rPr>
                <w:lang w:val="en-GB"/>
              </w:rPr>
              <w:t xml:space="preserve">Equip target beneficiaries </w:t>
            </w:r>
            <w:r w:rsidR="00105E0D" w:rsidRPr="00C548AD">
              <w:rPr>
                <w:lang w:val="en-GB"/>
              </w:rPr>
              <w:t>in</w:t>
            </w:r>
            <w:r w:rsidRPr="00C548AD">
              <w:rPr>
                <w:lang w:val="en-GB"/>
              </w:rPr>
              <w:t xml:space="preserve"> skills and techniques on i</w:t>
            </w:r>
            <w:r w:rsidR="00052A7B" w:rsidRPr="00C548AD">
              <w:rPr>
                <w:lang w:val="en-GB"/>
              </w:rPr>
              <w:t xml:space="preserve">mproved </w:t>
            </w:r>
            <w:r w:rsidR="00105E0D" w:rsidRPr="00C548AD">
              <w:rPr>
                <w:lang w:val="en-GB"/>
              </w:rPr>
              <w:t xml:space="preserve">irrigated </w:t>
            </w:r>
            <w:r w:rsidR="00886085" w:rsidRPr="00C548AD">
              <w:rPr>
                <w:lang w:val="en-GB"/>
              </w:rPr>
              <w:t xml:space="preserve">fruit production </w:t>
            </w:r>
            <w:r w:rsidR="008932F1" w:rsidRPr="00C548AD">
              <w:rPr>
                <w:lang w:val="en-GB"/>
              </w:rPr>
              <w:t>practices</w:t>
            </w:r>
            <w:r w:rsidR="00C548AD" w:rsidRPr="00C548AD">
              <w:rPr>
                <w:lang w:val="en-GB"/>
              </w:rPr>
              <w:t xml:space="preserve"> </w:t>
            </w:r>
          </w:p>
          <w:p w:rsidR="00D96887" w:rsidRPr="00C548AD" w:rsidRDefault="00C548AD" w:rsidP="00C548AD">
            <w:pPr>
              <w:pStyle w:val="ListParagraph"/>
              <w:numPr>
                <w:ilvl w:val="0"/>
                <w:numId w:val="26"/>
              </w:numPr>
              <w:spacing w:line="276" w:lineRule="auto"/>
              <w:jc w:val="both"/>
              <w:rPr>
                <w:lang w:val="en-GB"/>
              </w:rPr>
            </w:pPr>
            <w:r>
              <w:rPr>
                <w:lang w:val="en-GB"/>
              </w:rPr>
              <w:t>Demonstrate installation of</w:t>
            </w:r>
            <w:r w:rsidRPr="00C548AD">
              <w:rPr>
                <w:lang w:val="en-GB"/>
              </w:rPr>
              <w:t xml:space="preserve"> drip irrigation kits</w:t>
            </w:r>
          </w:p>
        </w:tc>
      </w:tr>
      <w:tr w:rsidR="00245E23" w:rsidRPr="00C548AD" w:rsidTr="00523289">
        <w:tc>
          <w:tcPr>
            <w:tcW w:w="1262" w:type="pct"/>
            <w:shd w:val="clear" w:color="auto" w:fill="FFFFFF" w:themeFill="background1"/>
          </w:tcPr>
          <w:p w:rsidR="00245E23" w:rsidRPr="00C548AD" w:rsidRDefault="006158AF" w:rsidP="00C90705">
            <w:pPr>
              <w:spacing w:line="276" w:lineRule="auto"/>
              <w:jc w:val="both"/>
              <w:rPr>
                <w:rFonts w:ascii="Times New Roman" w:hAnsi="Times New Roman" w:cs="Times New Roman"/>
                <w:sz w:val="24"/>
                <w:szCs w:val="24"/>
              </w:rPr>
            </w:pPr>
            <w:r w:rsidRPr="00C548AD">
              <w:rPr>
                <w:rFonts w:ascii="Times New Roman" w:hAnsi="Times New Roman" w:cs="Times New Roman"/>
                <w:sz w:val="24"/>
                <w:szCs w:val="24"/>
              </w:rPr>
              <w:t xml:space="preserve">Desired </w:t>
            </w:r>
            <w:r w:rsidR="00DE01EC" w:rsidRPr="00C548AD">
              <w:rPr>
                <w:rFonts w:ascii="Times New Roman" w:hAnsi="Times New Roman" w:cs="Times New Roman"/>
                <w:sz w:val="24"/>
                <w:szCs w:val="24"/>
              </w:rPr>
              <w:t>Volunteer</w:t>
            </w:r>
            <w:r w:rsidRPr="00C548AD">
              <w:rPr>
                <w:rFonts w:ascii="Times New Roman" w:hAnsi="Times New Roman" w:cs="Times New Roman"/>
                <w:sz w:val="24"/>
                <w:szCs w:val="24"/>
              </w:rPr>
              <w:t xml:space="preserve">’ </w:t>
            </w:r>
            <w:r w:rsidR="00183A16" w:rsidRPr="00C548AD">
              <w:rPr>
                <w:rFonts w:ascii="Times New Roman" w:hAnsi="Times New Roman" w:cs="Times New Roman"/>
                <w:sz w:val="24"/>
                <w:szCs w:val="24"/>
              </w:rPr>
              <w:t>Skill/E</w:t>
            </w:r>
            <w:r w:rsidR="00245E23" w:rsidRPr="00C548AD">
              <w:rPr>
                <w:rFonts w:ascii="Times New Roman" w:hAnsi="Times New Roman" w:cs="Times New Roman"/>
                <w:sz w:val="24"/>
                <w:szCs w:val="24"/>
              </w:rPr>
              <w:t>xpertise</w:t>
            </w:r>
          </w:p>
        </w:tc>
        <w:tc>
          <w:tcPr>
            <w:tcW w:w="3738" w:type="pct"/>
            <w:shd w:val="clear" w:color="auto" w:fill="FFFFFF" w:themeFill="background1"/>
          </w:tcPr>
          <w:p w:rsidR="003C286A" w:rsidRPr="00C548AD" w:rsidRDefault="008932F1" w:rsidP="00C20403">
            <w:pPr>
              <w:spacing w:line="276" w:lineRule="auto"/>
              <w:jc w:val="both"/>
              <w:rPr>
                <w:rFonts w:ascii="Times New Roman" w:hAnsi="Times New Roman" w:cs="Times New Roman"/>
                <w:sz w:val="24"/>
                <w:szCs w:val="24"/>
              </w:rPr>
            </w:pPr>
            <w:r w:rsidRPr="00C548AD">
              <w:rPr>
                <w:rFonts w:ascii="Times New Roman" w:hAnsi="Times New Roman" w:cs="Times New Roman"/>
                <w:sz w:val="24"/>
                <w:szCs w:val="24"/>
              </w:rPr>
              <w:t>Irrigated f</w:t>
            </w:r>
            <w:r w:rsidR="0069295B" w:rsidRPr="00C548AD">
              <w:rPr>
                <w:rFonts w:ascii="Times New Roman" w:hAnsi="Times New Roman" w:cs="Times New Roman"/>
                <w:sz w:val="24"/>
                <w:szCs w:val="24"/>
              </w:rPr>
              <w:t xml:space="preserve">ruit </w:t>
            </w:r>
            <w:r w:rsidR="00C20403">
              <w:rPr>
                <w:rFonts w:ascii="Times New Roman" w:hAnsi="Times New Roman" w:cs="Times New Roman"/>
                <w:sz w:val="24"/>
                <w:szCs w:val="24"/>
              </w:rPr>
              <w:t xml:space="preserve">and vegetable </w:t>
            </w:r>
            <w:r w:rsidRPr="00C548AD">
              <w:rPr>
                <w:rFonts w:ascii="Times New Roman" w:hAnsi="Times New Roman" w:cs="Times New Roman"/>
                <w:sz w:val="24"/>
                <w:szCs w:val="24"/>
              </w:rPr>
              <w:t xml:space="preserve"> </w:t>
            </w:r>
            <w:r w:rsidR="0069295B" w:rsidRPr="00C548AD">
              <w:rPr>
                <w:rFonts w:ascii="Times New Roman" w:hAnsi="Times New Roman" w:cs="Times New Roman"/>
                <w:sz w:val="24"/>
                <w:szCs w:val="24"/>
              </w:rPr>
              <w:t>production</w:t>
            </w:r>
            <w:r w:rsidRPr="00C548AD">
              <w:rPr>
                <w:rFonts w:ascii="Times New Roman" w:hAnsi="Times New Roman" w:cs="Times New Roman"/>
                <w:sz w:val="24"/>
                <w:szCs w:val="24"/>
              </w:rPr>
              <w:t xml:space="preserve"> </w:t>
            </w:r>
            <w:r w:rsidR="00556138" w:rsidRPr="00C548AD">
              <w:rPr>
                <w:rFonts w:ascii="Times New Roman" w:hAnsi="Times New Roman" w:cs="Times New Roman"/>
                <w:sz w:val="24"/>
                <w:szCs w:val="24"/>
              </w:rPr>
              <w:t>specialist</w:t>
            </w:r>
            <w:r w:rsidR="00C20403">
              <w:rPr>
                <w:rFonts w:ascii="Times New Roman" w:hAnsi="Times New Roman" w:cs="Times New Roman"/>
                <w:sz w:val="24"/>
                <w:szCs w:val="24"/>
              </w:rPr>
              <w:t xml:space="preserve"> with experience in drip and small scale irrigation</w:t>
            </w:r>
          </w:p>
        </w:tc>
      </w:tr>
    </w:tbl>
    <w:p w:rsidR="00C96709" w:rsidRPr="00C548AD" w:rsidRDefault="00C96709" w:rsidP="00C90705">
      <w:pPr>
        <w:pStyle w:val="ListParagraph"/>
        <w:spacing w:line="276" w:lineRule="auto"/>
        <w:ind w:left="360"/>
        <w:jc w:val="both"/>
        <w:rPr>
          <w:b/>
          <w:u w:val="single"/>
        </w:rPr>
      </w:pPr>
    </w:p>
    <w:p w:rsidR="00514099" w:rsidRPr="00C548AD" w:rsidRDefault="00514099" w:rsidP="00C90705">
      <w:pPr>
        <w:pStyle w:val="ListParagraph"/>
        <w:numPr>
          <w:ilvl w:val="0"/>
          <w:numId w:val="4"/>
        </w:numPr>
        <w:spacing w:line="276" w:lineRule="auto"/>
        <w:jc w:val="both"/>
        <w:rPr>
          <w:b/>
          <w:u w:val="single"/>
        </w:rPr>
      </w:pPr>
      <w:r w:rsidRPr="00C548AD">
        <w:rPr>
          <w:b/>
          <w:u w:val="single"/>
        </w:rPr>
        <w:t>BACKGROUND</w:t>
      </w:r>
    </w:p>
    <w:p w:rsidR="00514099" w:rsidRPr="00C548AD" w:rsidRDefault="00514099" w:rsidP="00C90705">
      <w:pPr>
        <w:spacing w:after="0"/>
        <w:contextualSpacing/>
        <w:jc w:val="both"/>
        <w:rPr>
          <w:rFonts w:ascii="Times New Roman" w:hAnsi="Times New Roman" w:cs="Times New Roman"/>
          <w:bCs/>
          <w:sz w:val="24"/>
          <w:szCs w:val="24"/>
        </w:rPr>
      </w:pPr>
      <w:r w:rsidRPr="00C548AD">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C548AD">
        <w:rPr>
          <w:rFonts w:ascii="Times New Roman" w:hAnsi="Times New Roman" w:cs="Times New Roman"/>
          <w:color w:val="000000"/>
          <w:sz w:val="24"/>
          <w:szCs w:val="24"/>
        </w:rPr>
        <w:t xml:space="preserve"> Through </w:t>
      </w:r>
      <w:r w:rsidRPr="00C548AD">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C548AD">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00DE01EC" w:rsidRPr="00C548AD">
        <w:rPr>
          <w:rFonts w:ascii="Times New Roman" w:hAnsi="Times New Roman" w:cs="Times New Roman"/>
          <w:bCs/>
          <w:sz w:val="24"/>
          <w:szCs w:val="24"/>
        </w:rPr>
        <w:t>volunteer</w:t>
      </w:r>
      <w:r w:rsidRPr="00C548AD">
        <w:rPr>
          <w:rFonts w:ascii="Times New Roman" w:hAnsi="Times New Roman" w:cs="Times New Roman"/>
          <w:bCs/>
          <w:sz w:val="24"/>
          <w:szCs w:val="24"/>
        </w:rPr>
        <w:t>.</w:t>
      </w:r>
    </w:p>
    <w:p w:rsidR="00FA32DB" w:rsidRPr="00C548AD" w:rsidRDefault="00FA32DB" w:rsidP="00C90705">
      <w:pPr>
        <w:spacing w:after="0"/>
        <w:contextualSpacing/>
        <w:jc w:val="both"/>
        <w:rPr>
          <w:rFonts w:ascii="Times New Roman" w:hAnsi="Times New Roman" w:cs="Times New Roman"/>
          <w:sz w:val="24"/>
          <w:szCs w:val="24"/>
        </w:rPr>
      </w:pPr>
    </w:p>
    <w:p w:rsidR="001B2EAD" w:rsidRPr="00C548AD" w:rsidRDefault="00DC2471" w:rsidP="00C90705">
      <w:pPr>
        <w:spacing w:after="0"/>
        <w:contextualSpacing/>
        <w:jc w:val="both"/>
        <w:rPr>
          <w:rFonts w:ascii="Times New Roman" w:eastAsia="Times New Roman" w:hAnsi="Times New Roman" w:cs="Times New Roman"/>
          <w:sz w:val="24"/>
          <w:szCs w:val="24"/>
        </w:rPr>
      </w:pPr>
      <w:r w:rsidRPr="00C548AD">
        <w:rPr>
          <w:rFonts w:ascii="Times New Roman" w:hAnsi="Times New Roman" w:cs="Times New Roman"/>
          <w:sz w:val="24"/>
          <w:szCs w:val="24"/>
        </w:rPr>
        <w:t xml:space="preserve">Ethiopia </w:t>
      </w:r>
      <w:r w:rsidR="00E563D3" w:rsidRPr="00C548AD">
        <w:rPr>
          <w:rFonts w:ascii="Times New Roman" w:hAnsi="Times New Roman" w:cs="Times New Roman"/>
          <w:sz w:val="24"/>
          <w:szCs w:val="24"/>
        </w:rPr>
        <w:t xml:space="preserve">faces </w:t>
      </w:r>
      <w:r w:rsidR="00E80AA8" w:rsidRPr="00C548AD">
        <w:rPr>
          <w:rFonts w:ascii="Times New Roman" w:hAnsi="Times New Roman" w:cs="Times New Roman"/>
          <w:sz w:val="24"/>
          <w:szCs w:val="24"/>
        </w:rPr>
        <w:t>c</w:t>
      </w:r>
      <w:r w:rsidRPr="00C548AD">
        <w:rPr>
          <w:rFonts w:ascii="Times New Roman" w:hAnsi="Times New Roman" w:cs="Times New Roman"/>
          <w:sz w:val="24"/>
          <w:szCs w:val="24"/>
        </w:rPr>
        <w:t>hallenges of increasing population pressure and low levels of agricultural productivity</w:t>
      </w:r>
      <w:r w:rsidR="00167C92" w:rsidRPr="00C548AD">
        <w:rPr>
          <w:rFonts w:ascii="Times New Roman" w:hAnsi="Times New Roman" w:cs="Times New Roman"/>
          <w:sz w:val="24"/>
          <w:szCs w:val="24"/>
        </w:rPr>
        <w:t>,</w:t>
      </w:r>
      <w:r w:rsidRPr="00C548AD">
        <w:rPr>
          <w:rFonts w:ascii="Times New Roman" w:hAnsi="Times New Roman" w:cs="Times New Roman"/>
          <w:sz w:val="24"/>
          <w:szCs w:val="24"/>
        </w:rPr>
        <w:t xml:space="preserve"> which </w:t>
      </w:r>
      <w:r w:rsidR="00167C92" w:rsidRPr="00C548AD">
        <w:rPr>
          <w:rFonts w:ascii="Times New Roman" w:hAnsi="Times New Roman" w:cs="Times New Roman"/>
          <w:sz w:val="24"/>
          <w:szCs w:val="24"/>
        </w:rPr>
        <w:t xml:space="preserve">contribute to </w:t>
      </w:r>
      <w:r w:rsidRPr="00C548AD">
        <w:rPr>
          <w:rFonts w:ascii="Times New Roman" w:hAnsi="Times New Roman" w:cs="Times New Roman"/>
          <w:sz w:val="24"/>
          <w:szCs w:val="24"/>
        </w:rPr>
        <w:t xml:space="preserve">food </w:t>
      </w:r>
      <w:r w:rsidR="00F37103" w:rsidRPr="00C548AD">
        <w:rPr>
          <w:rFonts w:ascii="Times New Roman" w:hAnsi="Times New Roman" w:cs="Times New Roman"/>
          <w:sz w:val="24"/>
          <w:szCs w:val="24"/>
        </w:rPr>
        <w:t>in</w:t>
      </w:r>
      <w:r w:rsidRPr="00C548AD">
        <w:rPr>
          <w:rFonts w:ascii="Times New Roman" w:hAnsi="Times New Roman" w:cs="Times New Roman"/>
          <w:sz w:val="24"/>
          <w:szCs w:val="24"/>
        </w:rPr>
        <w:t>security and poor nutrition. Increasing production and diversification of fruit</w:t>
      </w:r>
      <w:r w:rsidR="00FB1A15" w:rsidRPr="00C548AD">
        <w:rPr>
          <w:rFonts w:ascii="Times New Roman" w:hAnsi="Times New Roman" w:cs="Times New Roman"/>
          <w:sz w:val="24"/>
          <w:szCs w:val="24"/>
        </w:rPr>
        <w:t xml:space="preserve"> crop</w:t>
      </w:r>
      <w:r w:rsidRPr="00C548AD">
        <w:rPr>
          <w:rFonts w:ascii="Times New Roman" w:hAnsi="Times New Roman" w:cs="Times New Roman"/>
          <w:sz w:val="24"/>
          <w:szCs w:val="24"/>
        </w:rPr>
        <w:t xml:space="preserve">s must be coupled </w:t>
      </w:r>
      <w:r w:rsidR="00514099" w:rsidRPr="00C548AD">
        <w:rPr>
          <w:rFonts w:ascii="Times New Roman" w:hAnsi="Times New Roman" w:cs="Times New Roman"/>
          <w:sz w:val="24"/>
          <w:szCs w:val="24"/>
        </w:rPr>
        <w:t xml:space="preserve">with behavior change </w:t>
      </w:r>
      <w:r w:rsidR="00167C92" w:rsidRPr="00C548AD">
        <w:rPr>
          <w:rFonts w:ascii="Times New Roman" w:hAnsi="Times New Roman" w:cs="Times New Roman"/>
          <w:sz w:val="24"/>
          <w:szCs w:val="24"/>
        </w:rPr>
        <w:t xml:space="preserve">of </w:t>
      </w:r>
      <w:r w:rsidR="00514099" w:rsidRPr="00C548AD">
        <w:rPr>
          <w:rFonts w:ascii="Times New Roman" w:hAnsi="Times New Roman" w:cs="Times New Roman"/>
          <w:sz w:val="24"/>
          <w:szCs w:val="24"/>
        </w:rPr>
        <w:t>household</w:t>
      </w:r>
      <w:r w:rsidR="00167C92" w:rsidRPr="00C548AD">
        <w:rPr>
          <w:rFonts w:ascii="Times New Roman" w:hAnsi="Times New Roman" w:cs="Times New Roman"/>
          <w:sz w:val="24"/>
          <w:szCs w:val="24"/>
        </w:rPr>
        <w:t>s (HHs)</w:t>
      </w:r>
      <w:r w:rsidR="00514099" w:rsidRPr="00C548AD">
        <w:rPr>
          <w:rFonts w:ascii="Times New Roman" w:hAnsi="Times New Roman" w:cs="Times New Roman"/>
          <w:sz w:val="24"/>
          <w:szCs w:val="24"/>
        </w:rPr>
        <w:t xml:space="preserve"> </w:t>
      </w:r>
      <w:r w:rsidRPr="00C548AD">
        <w:rPr>
          <w:rFonts w:ascii="Times New Roman" w:hAnsi="Times New Roman" w:cs="Times New Roman"/>
          <w:sz w:val="24"/>
          <w:szCs w:val="24"/>
        </w:rPr>
        <w:t>to</w:t>
      </w:r>
      <w:r w:rsidR="00514099" w:rsidRPr="00C548AD">
        <w:rPr>
          <w:rFonts w:ascii="Times New Roman" w:hAnsi="Times New Roman" w:cs="Times New Roman"/>
          <w:sz w:val="24"/>
          <w:szCs w:val="24"/>
        </w:rPr>
        <w:t xml:space="preserve"> increase productivity levels </w:t>
      </w:r>
      <w:r w:rsidR="00167C92" w:rsidRPr="00C548AD">
        <w:rPr>
          <w:rFonts w:ascii="Times New Roman" w:hAnsi="Times New Roman" w:cs="Times New Roman"/>
          <w:sz w:val="24"/>
          <w:szCs w:val="24"/>
        </w:rPr>
        <w:t>and subsequently improve incomes</w:t>
      </w:r>
      <w:r w:rsidRPr="00C548AD">
        <w:rPr>
          <w:rFonts w:ascii="Times New Roman" w:hAnsi="Times New Roman" w:cs="Times New Roman"/>
          <w:sz w:val="24"/>
          <w:szCs w:val="24"/>
        </w:rPr>
        <w:t xml:space="preserve"> a</w:t>
      </w:r>
      <w:r w:rsidR="00167C92" w:rsidRPr="00C548AD">
        <w:rPr>
          <w:rFonts w:ascii="Times New Roman" w:hAnsi="Times New Roman" w:cs="Times New Roman"/>
          <w:sz w:val="24"/>
          <w:szCs w:val="24"/>
        </w:rPr>
        <w:t>nd</w:t>
      </w:r>
      <w:r w:rsidRPr="00C548AD">
        <w:rPr>
          <w:rFonts w:ascii="Times New Roman" w:hAnsi="Times New Roman" w:cs="Times New Roman"/>
          <w:sz w:val="24"/>
          <w:szCs w:val="24"/>
        </w:rPr>
        <w:t xml:space="preserve"> nutrition status</w:t>
      </w:r>
      <w:r w:rsidR="005A72DE">
        <w:rPr>
          <w:rFonts w:ascii="Times New Roman" w:hAnsi="Times New Roman" w:cs="Times New Roman"/>
          <w:sz w:val="24"/>
          <w:szCs w:val="24"/>
        </w:rPr>
        <w:t>.</w:t>
      </w:r>
      <w:r w:rsidR="00167C92" w:rsidRPr="00C548AD">
        <w:rPr>
          <w:rFonts w:ascii="Times New Roman" w:hAnsi="Times New Roman" w:cs="Times New Roman"/>
          <w:sz w:val="24"/>
          <w:szCs w:val="24"/>
        </w:rPr>
        <w:t xml:space="preserve"> </w:t>
      </w:r>
      <w:r w:rsidR="00514099" w:rsidRPr="00C548AD">
        <w:rPr>
          <w:rFonts w:ascii="Times New Roman" w:hAnsi="Times New Roman" w:cs="Times New Roman"/>
          <w:sz w:val="24"/>
          <w:szCs w:val="24"/>
        </w:rPr>
        <w:t>.</w:t>
      </w:r>
      <w:r w:rsidR="00811C34" w:rsidRPr="00C548AD">
        <w:rPr>
          <w:rFonts w:ascii="Times New Roman" w:hAnsi="Times New Roman" w:cs="Times New Roman"/>
          <w:sz w:val="24"/>
          <w:szCs w:val="24"/>
        </w:rPr>
        <w:t xml:space="preserve"> </w:t>
      </w:r>
      <w:r w:rsidR="006B1B8D" w:rsidRPr="00C548AD">
        <w:rPr>
          <w:rFonts w:ascii="Times New Roman" w:hAnsi="Times New Roman" w:cs="Times New Roman"/>
          <w:sz w:val="24"/>
          <w:szCs w:val="24"/>
        </w:rPr>
        <w:t xml:space="preserve"> </w:t>
      </w:r>
      <w:r w:rsidR="00070F6E">
        <w:rPr>
          <w:rFonts w:ascii="Times New Roman" w:hAnsi="Times New Roman" w:cs="Times New Roman"/>
          <w:sz w:val="24"/>
          <w:szCs w:val="24"/>
        </w:rPr>
        <w:t>L</w:t>
      </w:r>
      <w:r w:rsidR="006B1B8D" w:rsidRPr="00C548AD">
        <w:rPr>
          <w:rFonts w:ascii="Times New Roman" w:hAnsi="Times New Roman" w:cs="Times New Roman"/>
          <w:sz w:val="24"/>
          <w:szCs w:val="24"/>
        </w:rPr>
        <w:t>ow</w:t>
      </w:r>
      <w:r w:rsidR="00706A5A" w:rsidRPr="00C548AD">
        <w:rPr>
          <w:rFonts w:ascii="Times New Roman" w:hAnsi="Times New Roman" w:cs="Times New Roman"/>
          <w:sz w:val="24"/>
          <w:szCs w:val="24"/>
        </w:rPr>
        <w:t xml:space="preserve"> </w:t>
      </w:r>
      <w:r w:rsidR="00070F6E">
        <w:rPr>
          <w:rFonts w:ascii="Times New Roman" w:hAnsi="Times New Roman" w:cs="Times New Roman"/>
          <w:sz w:val="24"/>
          <w:szCs w:val="24"/>
        </w:rPr>
        <w:t>use</w:t>
      </w:r>
      <w:r w:rsidR="006B1B8D" w:rsidRPr="00C548AD">
        <w:rPr>
          <w:rFonts w:ascii="Times New Roman" w:hAnsi="Times New Roman" w:cs="Times New Roman"/>
          <w:sz w:val="24"/>
          <w:szCs w:val="24"/>
        </w:rPr>
        <w:t xml:space="preserve"> of </w:t>
      </w:r>
      <w:r w:rsidR="00706A5A" w:rsidRPr="00C548AD">
        <w:rPr>
          <w:rFonts w:ascii="Times New Roman" w:hAnsi="Times New Roman" w:cs="Times New Roman"/>
          <w:sz w:val="24"/>
          <w:szCs w:val="24"/>
        </w:rPr>
        <w:t xml:space="preserve">modern </w:t>
      </w:r>
      <w:r w:rsidR="00F37103" w:rsidRPr="00C548AD">
        <w:rPr>
          <w:rFonts w:ascii="Times New Roman" w:hAnsi="Times New Roman" w:cs="Times New Roman"/>
          <w:sz w:val="24"/>
          <w:szCs w:val="24"/>
        </w:rPr>
        <w:t xml:space="preserve">production </w:t>
      </w:r>
      <w:r w:rsidR="00706A5A" w:rsidRPr="00C548AD">
        <w:rPr>
          <w:rFonts w:ascii="Times New Roman" w:hAnsi="Times New Roman" w:cs="Times New Roman"/>
          <w:sz w:val="24"/>
          <w:szCs w:val="24"/>
        </w:rPr>
        <w:t xml:space="preserve">technologies and </w:t>
      </w:r>
      <w:r w:rsidR="00F37103" w:rsidRPr="00C548AD">
        <w:rPr>
          <w:rFonts w:ascii="Times New Roman" w:hAnsi="Times New Roman" w:cs="Times New Roman"/>
          <w:sz w:val="24"/>
          <w:szCs w:val="24"/>
        </w:rPr>
        <w:t>practices</w:t>
      </w:r>
      <w:r w:rsidR="00070F6E">
        <w:rPr>
          <w:rFonts w:ascii="Times New Roman" w:hAnsi="Times New Roman" w:cs="Times New Roman"/>
          <w:sz w:val="24"/>
          <w:szCs w:val="24"/>
        </w:rPr>
        <w:t>,</w:t>
      </w:r>
      <w:r w:rsidR="00F37103" w:rsidRPr="00C548AD">
        <w:rPr>
          <w:rFonts w:ascii="Times New Roman" w:hAnsi="Times New Roman" w:cs="Times New Roman"/>
          <w:sz w:val="24"/>
          <w:szCs w:val="24"/>
        </w:rPr>
        <w:t xml:space="preserve"> </w:t>
      </w:r>
      <w:r w:rsidR="00E80AA8" w:rsidRPr="00C548AD">
        <w:rPr>
          <w:rFonts w:ascii="Times New Roman" w:hAnsi="Times New Roman" w:cs="Times New Roman"/>
          <w:sz w:val="24"/>
          <w:szCs w:val="24"/>
        </w:rPr>
        <w:t>including in irrigation farming</w:t>
      </w:r>
      <w:r w:rsidR="00070F6E">
        <w:rPr>
          <w:rFonts w:ascii="Times New Roman" w:hAnsi="Times New Roman" w:cs="Times New Roman"/>
          <w:sz w:val="24"/>
          <w:szCs w:val="24"/>
        </w:rPr>
        <w:t>,</w:t>
      </w:r>
      <w:r w:rsidR="00E80AA8" w:rsidRPr="00C548AD">
        <w:rPr>
          <w:rFonts w:ascii="Times New Roman" w:hAnsi="Times New Roman" w:cs="Times New Roman"/>
          <w:sz w:val="24"/>
          <w:szCs w:val="24"/>
        </w:rPr>
        <w:t xml:space="preserve"> </w:t>
      </w:r>
      <w:r w:rsidR="00792FC0" w:rsidRPr="00C548AD">
        <w:rPr>
          <w:rFonts w:ascii="Times New Roman" w:hAnsi="Times New Roman" w:cs="Times New Roman"/>
          <w:sz w:val="24"/>
          <w:szCs w:val="24"/>
        </w:rPr>
        <w:t>contribute</w:t>
      </w:r>
      <w:r w:rsidR="00070F6E">
        <w:rPr>
          <w:rFonts w:ascii="Times New Roman" w:hAnsi="Times New Roman" w:cs="Times New Roman"/>
          <w:sz w:val="24"/>
          <w:szCs w:val="24"/>
        </w:rPr>
        <w:t>s</w:t>
      </w:r>
      <w:r w:rsidR="00792FC0" w:rsidRPr="00C548AD">
        <w:rPr>
          <w:rFonts w:ascii="Times New Roman" w:hAnsi="Times New Roman" w:cs="Times New Roman"/>
          <w:sz w:val="24"/>
          <w:szCs w:val="24"/>
        </w:rPr>
        <w:t xml:space="preserve"> </w:t>
      </w:r>
      <w:r w:rsidR="00D8600B" w:rsidRPr="00C548AD">
        <w:rPr>
          <w:rFonts w:ascii="Times New Roman" w:hAnsi="Times New Roman" w:cs="Times New Roman"/>
          <w:sz w:val="24"/>
          <w:szCs w:val="24"/>
        </w:rPr>
        <w:t>to yields that are lower than would be expected.</w:t>
      </w:r>
      <w:r w:rsidR="00FD0D2F" w:rsidRPr="00C548AD">
        <w:rPr>
          <w:rFonts w:ascii="Times New Roman" w:hAnsi="Times New Roman" w:cs="Times New Roman"/>
          <w:sz w:val="24"/>
          <w:szCs w:val="24"/>
        </w:rPr>
        <w:t xml:space="preserve"> </w:t>
      </w:r>
      <w:r w:rsidR="001B2EAD" w:rsidRPr="00C548AD">
        <w:rPr>
          <w:rFonts w:ascii="Times New Roman" w:hAnsi="Times New Roman" w:cs="Times New Roman"/>
          <w:sz w:val="24"/>
          <w:szCs w:val="24"/>
        </w:rPr>
        <w:t xml:space="preserve">Yet, </w:t>
      </w:r>
      <w:r w:rsidR="00070F6E">
        <w:rPr>
          <w:rFonts w:ascii="Times New Roman" w:hAnsi="Times New Roman" w:cs="Times New Roman"/>
          <w:sz w:val="24"/>
          <w:szCs w:val="24"/>
        </w:rPr>
        <w:t>Ethiopia</w:t>
      </w:r>
      <w:r w:rsidR="001B2EAD" w:rsidRPr="00C548AD">
        <w:rPr>
          <w:rFonts w:ascii="Times New Roman" w:hAnsi="Times New Roman" w:cs="Times New Roman"/>
          <w:sz w:val="24"/>
          <w:szCs w:val="24"/>
        </w:rPr>
        <w:t xml:space="preserve"> has the potential for its development </w:t>
      </w:r>
      <w:r w:rsidR="001B2EAD" w:rsidRPr="00C548AD">
        <w:rPr>
          <w:rFonts w:ascii="Times New Roman" w:hAnsi="Times New Roman" w:cs="Times New Roman"/>
          <w:sz w:val="24"/>
          <w:szCs w:val="24"/>
        </w:rPr>
        <w:lastRenderedPageBreak/>
        <w:t>both in terms of vast suitable land</w:t>
      </w:r>
      <w:r w:rsidR="00070F6E">
        <w:rPr>
          <w:rFonts w:ascii="Times New Roman" w:hAnsi="Times New Roman" w:cs="Times New Roman"/>
          <w:sz w:val="24"/>
          <w:szCs w:val="24"/>
        </w:rPr>
        <w:t xml:space="preserve"> and fresh water resources that can be utilizes for irrigation.</w:t>
      </w:r>
      <w:r w:rsidR="005A72DE">
        <w:rPr>
          <w:rFonts w:ascii="Times New Roman" w:hAnsi="Times New Roman" w:cs="Times New Roman"/>
          <w:sz w:val="24"/>
          <w:szCs w:val="24"/>
        </w:rPr>
        <w:t xml:space="preserve"> </w:t>
      </w:r>
      <w:r w:rsidR="00EA5929">
        <w:rPr>
          <w:rFonts w:ascii="Times New Roman" w:hAnsi="Times New Roman" w:cs="Times New Roman"/>
          <w:sz w:val="24"/>
          <w:szCs w:val="24"/>
        </w:rPr>
        <w:t xml:space="preserve">Despite the potential of the irrigation </w:t>
      </w:r>
      <w:r w:rsidR="005A72DE">
        <w:rPr>
          <w:rFonts w:ascii="Times New Roman" w:hAnsi="Times New Roman" w:cs="Times New Roman"/>
          <w:sz w:val="24"/>
          <w:szCs w:val="24"/>
        </w:rPr>
        <w:t>sector;</w:t>
      </w:r>
      <w:r w:rsidR="00EA5929">
        <w:rPr>
          <w:rFonts w:ascii="Times New Roman" w:hAnsi="Times New Roman" w:cs="Times New Roman"/>
          <w:sz w:val="24"/>
          <w:szCs w:val="24"/>
        </w:rPr>
        <w:t xml:space="preserve"> it is still in an infant stage and therefore not contributing to agricultural sector growth.  Since a limited amount of land in Ethiopia is currently cultivated using irrigation, the majority of crop production is rain-fed. </w:t>
      </w:r>
      <w:r w:rsidR="00D5522B" w:rsidRPr="00C548AD">
        <w:rPr>
          <w:rFonts w:ascii="Times New Roman" w:hAnsi="Times New Roman" w:cs="Times New Roman"/>
          <w:sz w:val="24"/>
          <w:szCs w:val="24"/>
        </w:rPr>
        <w:t xml:space="preserve">   </w:t>
      </w:r>
      <w:r w:rsidR="00EA5929">
        <w:rPr>
          <w:rFonts w:ascii="Times New Roman" w:eastAsia="Times New Roman" w:hAnsi="Times New Roman" w:cs="Times New Roman"/>
          <w:sz w:val="24"/>
          <w:szCs w:val="24"/>
        </w:rPr>
        <w:t>H</w:t>
      </w:r>
      <w:r w:rsidR="001B2EAD" w:rsidRPr="00C548AD">
        <w:rPr>
          <w:rFonts w:ascii="Times New Roman" w:eastAsia="Times New Roman" w:hAnsi="Times New Roman" w:cs="Times New Roman"/>
          <w:sz w:val="24"/>
          <w:szCs w:val="24"/>
        </w:rPr>
        <w:t>owever, the horticulture sector</w:t>
      </w:r>
      <w:r w:rsidR="00EA5929">
        <w:rPr>
          <w:rFonts w:ascii="Times New Roman" w:eastAsia="Times New Roman" w:hAnsi="Times New Roman" w:cs="Times New Roman"/>
          <w:sz w:val="24"/>
          <w:szCs w:val="24"/>
        </w:rPr>
        <w:t>,</w:t>
      </w:r>
      <w:r w:rsidR="001B2EAD" w:rsidRPr="00C548AD">
        <w:rPr>
          <w:rFonts w:ascii="Times New Roman" w:eastAsia="Times New Roman" w:hAnsi="Times New Roman" w:cs="Times New Roman"/>
          <w:sz w:val="24"/>
          <w:szCs w:val="24"/>
        </w:rPr>
        <w:t xml:space="preserve"> including fruit and vegetable crops</w:t>
      </w:r>
      <w:r w:rsidR="00EA5929">
        <w:rPr>
          <w:rFonts w:ascii="Times New Roman" w:eastAsia="Times New Roman" w:hAnsi="Times New Roman" w:cs="Times New Roman"/>
          <w:sz w:val="24"/>
          <w:szCs w:val="24"/>
        </w:rPr>
        <w:t>,</w:t>
      </w:r>
      <w:r w:rsidR="001B2EAD" w:rsidRPr="00C548AD">
        <w:rPr>
          <w:rFonts w:ascii="Times New Roman" w:eastAsia="Times New Roman" w:hAnsi="Times New Roman" w:cs="Times New Roman"/>
          <w:sz w:val="24"/>
          <w:szCs w:val="24"/>
        </w:rPr>
        <w:t xml:space="preserve"> are a priority for the Agricultural Growth Program (AGP) of the Ethiopian government</w:t>
      </w:r>
      <w:r w:rsidR="00EA5929">
        <w:rPr>
          <w:rFonts w:ascii="Times New Roman" w:eastAsia="Times New Roman" w:hAnsi="Times New Roman" w:cs="Times New Roman"/>
          <w:sz w:val="24"/>
          <w:szCs w:val="24"/>
        </w:rPr>
        <w:t>.</w:t>
      </w:r>
      <w:r w:rsidR="001B2EAD" w:rsidRPr="00C548AD">
        <w:rPr>
          <w:rStyle w:val="FootnoteReference"/>
          <w:rFonts w:ascii="Times New Roman" w:hAnsi="Times New Roman" w:cs="Times New Roman"/>
          <w:sz w:val="24"/>
          <w:szCs w:val="24"/>
        </w:rPr>
        <w:footnoteReference w:id="1"/>
      </w:r>
      <w:r w:rsidR="001B2EAD" w:rsidRPr="00C548AD">
        <w:rPr>
          <w:rFonts w:ascii="Times New Roman" w:eastAsia="Times New Roman" w:hAnsi="Times New Roman" w:cs="Times New Roman"/>
          <w:sz w:val="24"/>
          <w:szCs w:val="24"/>
        </w:rPr>
        <w:t xml:space="preserve"> </w:t>
      </w:r>
    </w:p>
    <w:p w:rsidR="00811C34" w:rsidRPr="00C548AD" w:rsidRDefault="00811C34" w:rsidP="00C90705">
      <w:pPr>
        <w:tabs>
          <w:tab w:val="left" w:pos="-1080"/>
          <w:tab w:val="left" w:pos="-720"/>
          <w:tab w:val="left" w:pos="0"/>
          <w:tab w:val="left" w:pos="540"/>
          <w:tab w:val="left" w:pos="1080"/>
          <w:tab w:val="left" w:pos="2160"/>
        </w:tabs>
        <w:suppressAutoHyphens/>
        <w:spacing w:after="0"/>
        <w:jc w:val="both"/>
        <w:rPr>
          <w:rFonts w:ascii="Times New Roman" w:hAnsi="Times New Roman" w:cs="Times New Roman"/>
          <w:sz w:val="24"/>
          <w:szCs w:val="24"/>
        </w:rPr>
      </w:pPr>
    </w:p>
    <w:p w:rsidR="00074C6F" w:rsidRPr="00C548AD" w:rsidRDefault="001B2ED6" w:rsidP="00C90705">
      <w:pPr>
        <w:autoSpaceDE w:val="0"/>
        <w:autoSpaceDN w:val="0"/>
        <w:adjustRightInd w:val="0"/>
        <w:spacing w:after="0"/>
        <w:jc w:val="both"/>
        <w:rPr>
          <w:rFonts w:ascii="Times New Roman" w:eastAsia="Times New Roman" w:hAnsi="Times New Roman" w:cs="Times New Roman"/>
          <w:sz w:val="24"/>
          <w:szCs w:val="24"/>
        </w:rPr>
      </w:pPr>
      <w:r w:rsidRPr="00C548AD">
        <w:rPr>
          <w:rFonts w:ascii="Times New Roman" w:hAnsi="Times New Roman" w:cs="Times New Roman"/>
          <w:sz w:val="24"/>
          <w:szCs w:val="24"/>
        </w:rPr>
        <w:t xml:space="preserve">Sebeta Getesemane Nunnery </w:t>
      </w:r>
      <w:r w:rsidR="00962A5E">
        <w:rPr>
          <w:rFonts w:ascii="Times New Roman" w:hAnsi="Times New Roman" w:cs="Times New Roman"/>
          <w:sz w:val="24"/>
          <w:szCs w:val="24"/>
        </w:rPr>
        <w:t>is home to about</w:t>
      </w:r>
      <w:r w:rsidR="003B3ADD" w:rsidRPr="00C548AD">
        <w:rPr>
          <w:rFonts w:ascii="Times New Roman" w:hAnsi="Times New Roman" w:cs="Times New Roman"/>
          <w:sz w:val="24"/>
          <w:szCs w:val="24"/>
        </w:rPr>
        <w:t xml:space="preserve"> 85 nuns and 164 orphan</w:t>
      </w:r>
      <w:r w:rsidR="00962A5E">
        <w:rPr>
          <w:rFonts w:ascii="Times New Roman" w:hAnsi="Times New Roman" w:cs="Times New Roman"/>
          <w:sz w:val="24"/>
          <w:szCs w:val="24"/>
        </w:rPr>
        <w:t>ed</w:t>
      </w:r>
      <w:r w:rsidR="003B3ADD" w:rsidRPr="00C548AD">
        <w:rPr>
          <w:rFonts w:ascii="Times New Roman" w:hAnsi="Times New Roman" w:cs="Times New Roman"/>
          <w:sz w:val="24"/>
          <w:szCs w:val="24"/>
        </w:rPr>
        <w:t xml:space="preserve"> girls</w:t>
      </w:r>
      <w:r w:rsidR="00962A5E">
        <w:rPr>
          <w:rFonts w:ascii="Times New Roman" w:hAnsi="Times New Roman" w:cs="Times New Roman"/>
          <w:sz w:val="24"/>
          <w:szCs w:val="24"/>
        </w:rPr>
        <w:t>.</w:t>
      </w:r>
      <w:r w:rsidR="003B3ADD" w:rsidRPr="00C548AD">
        <w:rPr>
          <w:rFonts w:ascii="Times New Roman" w:hAnsi="Times New Roman" w:cs="Times New Roman"/>
          <w:sz w:val="24"/>
          <w:szCs w:val="24"/>
        </w:rPr>
        <w:t xml:space="preserve"> </w:t>
      </w:r>
      <w:r w:rsidR="00962A5E">
        <w:rPr>
          <w:rFonts w:ascii="Times New Roman" w:hAnsi="Times New Roman" w:cs="Times New Roman"/>
          <w:sz w:val="24"/>
          <w:szCs w:val="24"/>
        </w:rPr>
        <w:t>T</w:t>
      </w:r>
      <w:r w:rsidR="00F414E4" w:rsidRPr="00C548AD">
        <w:rPr>
          <w:rFonts w:ascii="Times New Roman" w:hAnsi="Times New Roman" w:cs="Times New Roman"/>
          <w:sz w:val="24"/>
          <w:szCs w:val="24"/>
        </w:rPr>
        <w:t>he nunnery</w:t>
      </w:r>
      <w:r w:rsidR="003B3ADD" w:rsidRPr="00C548AD">
        <w:rPr>
          <w:rFonts w:ascii="Times New Roman" w:hAnsi="Times New Roman" w:cs="Times New Roman"/>
          <w:sz w:val="24"/>
          <w:szCs w:val="24"/>
        </w:rPr>
        <w:t xml:space="preserve"> </w:t>
      </w:r>
      <w:r w:rsidRPr="00C548AD">
        <w:rPr>
          <w:rFonts w:ascii="Times New Roman" w:hAnsi="Times New Roman" w:cs="Times New Roman"/>
          <w:sz w:val="24"/>
          <w:szCs w:val="24"/>
        </w:rPr>
        <w:t xml:space="preserve">has more than 20 hectares of land used for </w:t>
      </w:r>
      <w:r w:rsidR="00F414E4" w:rsidRPr="00C548AD">
        <w:rPr>
          <w:rFonts w:ascii="Times New Roman" w:hAnsi="Times New Roman" w:cs="Times New Roman"/>
          <w:sz w:val="24"/>
          <w:szCs w:val="24"/>
        </w:rPr>
        <w:t xml:space="preserve">integrated farming including </w:t>
      </w:r>
      <w:r w:rsidR="00962A5E">
        <w:rPr>
          <w:rFonts w:ascii="Times New Roman" w:hAnsi="Times New Roman" w:cs="Times New Roman"/>
          <w:sz w:val="24"/>
          <w:szCs w:val="24"/>
        </w:rPr>
        <w:t xml:space="preserve">the </w:t>
      </w:r>
      <w:r w:rsidRPr="00C548AD">
        <w:rPr>
          <w:rFonts w:ascii="Times New Roman" w:hAnsi="Times New Roman" w:cs="Times New Roman"/>
          <w:sz w:val="24"/>
          <w:szCs w:val="24"/>
        </w:rPr>
        <w:t xml:space="preserve">production of different fruit and </w:t>
      </w:r>
      <w:r w:rsidR="00F414E4" w:rsidRPr="00C548AD">
        <w:rPr>
          <w:rFonts w:ascii="Times New Roman" w:hAnsi="Times New Roman" w:cs="Times New Roman"/>
          <w:sz w:val="24"/>
          <w:szCs w:val="24"/>
        </w:rPr>
        <w:t xml:space="preserve">vegetables crops </w:t>
      </w:r>
      <w:r w:rsidR="00962A5E">
        <w:rPr>
          <w:rFonts w:ascii="Times New Roman" w:hAnsi="Times New Roman" w:cs="Times New Roman"/>
          <w:sz w:val="24"/>
          <w:szCs w:val="24"/>
        </w:rPr>
        <w:t>cultivated with both</w:t>
      </w:r>
      <w:r w:rsidRPr="00C548AD">
        <w:rPr>
          <w:rFonts w:ascii="Times New Roman" w:hAnsi="Times New Roman" w:cs="Times New Roman"/>
          <w:sz w:val="24"/>
          <w:szCs w:val="24"/>
        </w:rPr>
        <w:t xml:space="preserve"> rain </w:t>
      </w:r>
      <w:r w:rsidR="00F414E4" w:rsidRPr="00C548AD">
        <w:rPr>
          <w:rFonts w:ascii="Times New Roman" w:hAnsi="Times New Roman" w:cs="Times New Roman"/>
          <w:sz w:val="24"/>
          <w:szCs w:val="24"/>
        </w:rPr>
        <w:t>water</w:t>
      </w:r>
      <w:r w:rsidRPr="00C548AD">
        <w:rPr>
          <w:rFonts w:ascii="Times New Roman" w:hAnsi="Times New Roman" w:cs="Times New Roman"/>
          <w:sz w:val="24"/>
          <w:szCs w:val="24"/>
        </w:rPr>
        <w:t xml:space="preserve"> and irrigation.</w:t>
      </w:r>
      <w:r w:rsidR="007D1FFF" w:rsidRPr="00C548AD">
        <w:rPr>
          <w:rFonts w:ascii="Times New Roman" w:hAnsi="Times New Roman" w:cs="Times New Roman"/>
          <w:sz w:val="24"/>
          <w:szCs w:val="24"/>
        </w:rPr>
        <w:t xml:space="preserve"> </w:t>
      </w:r>
      <w:r w:rsidRPr="00C548AD">
        <w:rPr>
          <w:rFonts w:ascii="Times New Roman" w:hAnsi="Times New Roman" w:cs="Times New Roman"/>
          <w:sz w:val="24"/>
          <w:szCs w:val="24"/>
        </w:rPr>
        <w:t>In August and September, 2014 two F2F volunteer</w:t>
      </w:r>
      <w:r w:rsidR="00962A5E">
        <w:rPr>
          <w:rFonts w:ascii="Times New Roman" w:hAnsi="Times New Roman" w:cs="Times New Roman"/>
          <w:sz w:val="24"/>
          <w:szCs w:val="24"/>
        </w:rPr>
        <w:t>s,</w:t>
      </w:r>
      <w:r w:rsidRPr="00C548AD">
        <w:rPr>
          <w:rFonts w:ascii="Times New Roman" w:hAnsi="Times New Roman" w:cs="Times New Roman"/>
          <w:sz w:val="24"/>
          <w:szCs w:val="24"/>
        </w:rPr>
        <w:t xml:space="preserve"> Ms. Christine Blackledge and Mr. Rodrigo Orlin Gonzalez</w:t>
      </w:r>
      <w:r w:rsidR="00962A5E">
        <w:rPr>
          <w:rFonts w:ascii="Times New Roman" w:hAnsi="Times New Roman" w:cs="Times New Roman"/>
          <w:sz w:val="24"/>
          <w:szCs w:val="24"/>
        </w:rPr>
        <w:t>,</w:t>
      </w:r>
      <w:r w:rsidRPr="00C548AD">
        <w:rPr>
          <w:rFonts w:ascii="Times New Roman" w:hAnsi="Times New Roman" w:cs="Times New Roman"/>
          <w:sz w:val="24"/>
          <w:szCs w:val="24"/>
        </w:rPr>
        <w:t xml:space="preserve"> provided training and technical assistance </w:t>
      </w:r>
      <w:r w:rsidR="008B0744" w:rsidRPr="00C548AD">
        <w:rPr>
          <w:rFonts w:ascii="Times New Roman" w:hAnsi="Times New Roman" w:cs="Times New Roman"/>
          <w:sz w:val="24"/>
          <w:szCs w:val="24"/>
        </w:rPr>
        <w:t xml:space="preserve">to </w:t>
      </w:r>
      <w:r w:rsidR="00962A5E">
        <w:rPr>
          <w:rFonts w:ascii="Times New Roman" w:hAnsi="Times New Roman" w:cs="Times New Roman"/>
          <w:sz w:val="24"/>
          <w:szCs w:val="24"/>
        </w:rPr>
        <w:t xml:space="preserve">the </w:t>
      </w:r>
      <w:r w:rsidR="00627BD6" w:rsidRPr="00C548AD">
        <w:rPr>
          <w:rFonts w:ascii="Times New Roman" w:hAnsi="Times New Roman" w:cs="Times New Roman"/>
          <w:sz w:val="24"/>
          <w:szCs w:val="24"/>
        </w:rPr>
        <w:t xml:space="preserve">nunnery </w:t>
      </w:r>
      <w:r w:rsidRPr="00C548AD">
        <w:rPr>
          <w:rFonts w:ascii="Times New Roman" w:hAnsi="Times New Roman" w:cs="Times New Roman"/>
          <w:sz w:val="24"/>
          <w:szCs w:val="24"/>
        </w:rPr>
        <w:t xml:space="preserve">on vegetable and fruit production. </w:t>
      </w:r>
      <w:r w:rsidR="00962A5E">
        <w:rPr>
          <w:rFonts w:ascii="Times New Roman" w:hAnsi="Times New Roman" w:cs="Times New Roman"/>
          <w:sz w:val="24"/>
          <w:szCs w:val="24"/>
        </w:rPr>
        <w:t xml:space="preserve">Ms. Christine tried to introduce drip irrigation technology to the nunnery, however due to time constraints, was not able to install the drip kits. </w:t>
      </w:r>
      <w:r w:rsidR="00A80E62" w:rsidRPr="00C548AD">
        <w:rPr>
          <w:rFonts w:ascii="Times New Roman" w:hAnsi="Times New Roman" w:cs="Times New Roman"/>
          <w:sz w:val="24"/>
          <w:szCs w:val="24"/>
        </w:rPr>
        <w:t xml:space="preserve">Both volunteers </w:t>
      </w:r>
      <w:r w:rsidR="00A80E62" w:rsidRPr="00C548AD">
        <w:rPr>
          <w:rFonts w:ascii="Times New Roman" w:eastAsia="Calibri" w:hAnsi="Times New Roman" w:cs="Times New Roman"/>
          <w:bCs/>
          <w:sz w:val="24"/>
          <w:szCs w:val="24"/>
        </w:rPr>
        <w:t xml:space="preserve">recommended improving the current flood irrigation </w:t>
      </w:r>
      <w:r w:rsidR="00D719A1" w:rsidRPr="00C548AD">
        <w:rPr>
          <w:rFonts w:ascii="Times New Roman" w:eastAsia="Calibri" w:hAnsi="Times New Roman" w:cs="Times New Roman"/>
          <w:bCs/>
          <w:sz w:val="24"/>
          <w:szCs w:val="24"/>
        </w:rPr>
        <w:t>practices</w:t>
      </w:r>
      <w:r w:rsidR="00962A5E">
        <w:rPr>
          <w:rFonts w:ascii="Times New Roman" w:eastAsia="Calibri" w:hAnsi="Times New Roman" w:cs="Times New Roman"/>
          <w:bCs/>
          <w:sz w:val="24"/>
          <w:szCs w:val="24"/>
        </w:rPr>
        <w:t xml:space="preserve">, </w:t>
      </w:r>
      <w:r w:rsidR="00A80E62" w:rsidRPr="00C548AD">
        <w:rPr>
          <w:rFonts w:ascii="Times New Roman" w:eastAsia="Calibri" w:hAnsi="Times New Roman" w:cs="Times New Roman"/>
          <w:bCs/>
          <w:sz w:val="24"/>
          <w:szCs w:val="24"/>
        </w:rPr>
        <w:t>irrigat</w:t>
      </w:r>
      <w:r w:rsidR="00962A5E">
        <w:rPr>
          <w:rFonts w:ascii="Times New Roman" w:eastAsia="Calibri" w:hAnsi="Times New Roman" w:cs="Times New Roman"/>
          <w:bCs/>
          <w:sz w:val="24"/>
          <w:szCs w:val="24"/>
        </w:rPr>
        <w:t>ing</w:t>
      </w:r>
      <w:r w:rsidR="00A80E62" w:rsidRPr="00C548AD">
        <w:rPr>
          <w:rFonts w:ascii="Times New Roman" w:eastAsia="Calibri" w:hAnsi="Times New Roman" w:cs="Times New Roman"/>
          <w:bCs/>
          <w:sz w:val="24"/>
          <w:szCs w:val="24"/>
        </w:rPr>
        <w:t xml:space="preserve"> trees at the right intervals and irrigat</w:t>
      </w:r>
      <w:r w:rsidR="00962A5E">
        <w:rPr>
          <w:rFonts w:ascii="Times New Roman" w:eastAsia="Calibri" w:hAnsi="Times New Roman" w:cs="Times New Roman"/>
          <w:bCs/>
          <w:sz w:val="24"/>
          <w:szCs w:val="24"/>
        </w:rPr>
        <w:t>ing</w:t>
      </w:r>
      <w:r w:rsidR="00D719A1">
        <w:rPr>
          <w:rFonts w:ascii="Times New Roman" w:eastAsia="Calibri" w:hAnsi="Times New Roman" w:cs="Times New Roman"/>
          <w:bCs/>
          <w:sz w:val="24"/>
          <w:szCs w:val="24"/>
        </w:rPr>
        <w:t xml:space="preserve"> deeply. </w:t>
      </w:r>
      <w:r w:rsidR="00074C6F" w:rsidRPr="00C548AD">
        <w:rPr>
          <w:rFonts w:ascii="Times New Roman" w:eastAsia="Times New Roman" w:hAnsi="Times New Roman" w:cs="Times New Roman"/>
          <w:sz w:val="24"/>
          <w:szCs w:val="24"/>
        </w:rPr>
        <w:t xml:space="preserve">Following the volunteers recommendation, the host requested an irrigation specialist who can show them how to install drip irrigation and introduce </w:t>
      </w:r>
      <w:r w:rsidR="00EB1513" w:rsidRPr="00C548AD">
        <w:rPr>
          <w:rFonts w:ascii="Times New Roman" w:eastAsia="Times New Roman" w:hAnsi="Times New Roman" w:cs="Times New Roman"/>
          <w:sz w:val="24"/>
          <w:szCs w:val="24"/>
        </w:rPr>
        <w:t>modern irrigation technique</w:t>
      </w:r>
      <w:r w:rsidR="00962A5E">
        <w:rPr>
          <w:rFonts w:ascii="Times New Roman" w:eastAsia="Times New Roman" w:hAnsi="Times New Roman" w:cs="Times New Roman"/>
          <w:sz w:val="24"/>
          <w:szCs w:val="24"/>
        </w:rPr>
        <w:t>s</w:t>
      </w:r>
      <w:r w:rsidR="00EB1513" w:rsidRPr="00C548AD">
        <w:rPr>
          <w:rFonts w:ascii="Times New Roman" w:eastAsia="Times New Roman" w:hAnsi="Times New Roman" w:cs="Times New Roman"/>
          <w:sz w:val="24"/>
          <w:szCs w:val="24"/>
        </w:rPr>
        <w:t>.</w:t>
      </w:r>
    </w:p>
    <w:p w:rsidR="00FD0D2F" w:rsidRPr="00C548AD" w:rsidRDefault="00FD0D2F" w:rsidP="00C90705">
      <w:pPr>
        <w:spacing w:after="0"/>
        <w:jc w:val="both"/>
        <w:rPr>
          <w:rFonts w:ascii="Times New Roman" w:eastAsia="Times New Roman" w:hAnsi="Times New Roman" w:cs="Times New Roman"/>
          <w:sz w:val="24"/>
          <w:szCs w:val="24"/>
        </w:rPr>
      </w:pPr>
    </w:p>
    <w:p w:rsidR="00C704ED" w:rsidRPr="00C548AD" w:rsidRDefault="005604A6" w:rsidP="00C90705">
      <w:pPr>
        <w:pStyle w:val="ListParagraph"/>
        <w:numPr>
          <w:ilvl w:val="0"/>
          <w:numId w:val="4"/>
        </w:numPr>
        <w:spacing w:line="276" w:lineRule="auto"/>
        <w:jc w:val="both"/>
        <w:rPr>
          <w:b/>
          <w:u w:val="single"/>
        </w:rPr>
      </w:pPr>
      <w:r w:rsidRPr="00C548AD">
        <w:t xml:space="preserve"> </w:t>
      </w:r>
      <w:r w:rsidR="00514099" w:rsidRPr="00C548AD">
        <w:rPr>
          <w:b/>
          <w:u w:val="single"/>
        </w:rPr>
        <w:t>ISSUE DESCRIPTION</w:t>
      </w:r>
    </w:p>
    <w:p w:rsidR="00D65FE5" w:rsidRPr="00C548AD" w:rsidRDefault="00193801" w:rsidP="00C9070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nunnery is situated on 28 hectares of land, of which 20 hectares are used for farming. </w:t>
      </w:r>
      <w:r w:rsidR="007D1FFF" w:rsidRPr="00074C6F">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007D1FFF" w:rsidRPr="00074C6F">
        <w:rPr>
          <w:rFonts w:ascii="Times New Roman" w:eastAsia="Times New Roman" w:hAnsi="Times New Roman" w:cs="Times New Roman"/>
          <w:sz w:val="24"/>
          <w:szCs w:val="24"/>
        </w:rPr>
        <w:t xml:space="preserve"> farm is in the tropical highland humid agro-ecology</w:t>
      </w:r>
      <w:r>
        <w:rPr>
          <w:rFonts w:ascii="Times New Roman" w:eastAsia="Times New Roman" w:hAnsi="Times New Roman" w:cs="Times New Roman"/>
          <w:sz w:val="24"/>
          <w:szCs w:val="24"/>
        </w:rPr>
        <w:t xml:space="preserve"> zone</w:t>
      </w:r>
      <w:r w:rsidR="007D1FFF" w:rsidRPr="00074C6F">
        <w:rPr>
          <w:rFonts w:ascii="Times New Roman" w:eastAsia="Times New Roman" w:hAnsi="Times New Roman" w:cs="Times New Roman"/>
          <w:sz w:val="24"/>
          <w:szCs w:val="24"/>
        </w:rPr>
        <w:t xml:space="preserve"> at</w:t>
      </w:r>
      <w:r w:rsidR="00567F99">
        <w:rPr>
          <w:rFonts w:ascii="Times New Roman" w:eastAsia="Times New Roman" w:hAnsi="Times New Roman" w:cs="Times New Roman"/>
          <w:sz w:val="24"/>
          <w:szCs w:val="24"/>
        </w:rPr>
        <w:t xml:space="preserve"> an</w:t>
      </w:r>
      <w:r w:rsidR="007D1FFF" w:rsidRPr="00074C6F">
        <w:rPr>
          <w:rFonts w:ascii="Times New Roman" w:eastAsia="Times New Roman" w:hAnsi="Times New Roman" w:cs="Times New Roman"/>
          <w:sz w:val="24"/>
          <w:szCs w:val="24"/>
        </w:rPr>
        <w:t xml:space="preserve"> altitude of about 2</w:t>
      </w:r>
      <w:r>
        <w:rPr>
          <w:rFonts w:ascii="Times New Roman" w:eastAsia="Times New Roman" w:hAnsi="Times New Roman" w:cs="Times New Roman"/>
          <w:sz w:val="24"/>
          <w:szCs w:val="24"/>
        </w:rPr>
        <w:t>,</w:t>
      </w:r>
      <w:r w:rsidR="007D1FFF" w:rsidRPr="00074C6F">
        <w:rPr>
          <w:rFonts w:ascii="Times New Roman" w:eastAsia="Times New Roman" w:hAnsi="Times New Roman" w:cs="Times New Roman"/>
          <w:sz w:val="24"/>
          <w:szCs w:val="24"/>
        </w:rPr>
        <w:t>200 meters above sea level. In normal years</w:t>
      </w:r>
      <w:r>
        <w:rPr>
          <w:rFonts w:ascii="Times New Roman" w:eastAsia="Times New Roman" w:hAnsi="Times New Roman" w:cs="Times New Roman"/>
          <w:sz w:val="24"/>
          <w:szCs w:val="24"/>
        </w:rPr>
        <w:t xml:space="preserve"> </w:t>
      </w:r>
      <w:r w:rsidR="007D1FFF" w:rsidRPr="00074C6F">
        <w:rPr>
          <w:rFonts w:ascii="Times New Roman" w:eastAsia="Times New Roman" w:hAnsi="Times New Roman" w:cs="Times New Roman"/>
          <w:sz w:val="24"/>
          <w:szCs w:val="24"/>
        </w:rPr>
        <w:t xml:space="preserve">annual precipitation </w:t>
      </w:r>
      <w:r>
        <w:rPr>
          <w:rFonts w:ascii="Times New Roman" w:eastAsia="Times New Roman" w:hAnsi="Times New Roman" w:cs="Times New Roman"/>
          <w:sz w:val="24"/>
          <w:szCs w:val="24"/>
        </w:rPr>
        <w:t>is</w:t>
      </w:r>
      <w:r w:rsidR="007D1FFF" w:rsidRPr="00074C6F">
        <w:rPr>
          <w:rFonts w:ascii="Times New Roman" w:eastAsia="Times New Roman" w:hAnsi="Times New Roman" w:cs="Times New Roman"/>
          <w:sz w:val="24"/>
          <w:szCs w:val="24"/>
        </w:rPr>
        <w:t xml:space="preserve"> sufficient for crop production in the main season</w:t>
      </w:r>
      <w:r w:rsidR="00AA3439">
        <w:rPr>
          <w:rFonts w:ascii="Times New Roman" w:eastAsia="Times New Roman" w:hAnsi="Times New Roman" w:cs="Times New Roman"/>
          <w:sz w:val="24"/>
          <w:szCs w:val="24"/>
        </w:rPr>
        <w:t xml:space="preserve"> (June </w:t>
      </w:r>
      <w:r w:rsidR="00163C13">
        <w:rPr>
          <w:rFonts w:ascii="Times New Roman" w:eastAsia="Times New Roman" w:hAnsi="Times New Roman" w:cs="Times New Roman"/>
          <w:sz w:val="24"/>
          <w:szCs w:val="24"/>
        </w:rPr>
        <w:t xml:space="preserve">to </w:t>
      </w:r>
      <w:r w:rsidR="00AA3439">
        <w:rPr>
          <w:rFonts w:ascii="Times New Roman" w:eastAsia="Times New Roman" w:hAnsi="Times New Roman" w:cs="Times New Roman"/>
          <w:sz w:val="24"/>
          <w:szCs w:val="24"/>
        </w:rPr>
        <w:t>September)</w:t>
      </w:r>
      <w:r w:rsidR="00567F99">
        <w:rPr>
          <w:rFonts w:ascii="Times New Roman" w:eastAsia="Times New Roman" w:hAnsi="Times New Roman" w:cs="Times New Roman"/>
          <w:sz w:val="24"/>
          <w:szCs w:val="24"/>
        </w:rPr>
        <w:t>, however b</w:t>
      </w:r>
      <w:r w:rsidR="007D1FFF" w:rsidRPr="00074C6F">
        <w:rPr>
          <w:rFonts w:ascii="Times New Roman" w:eastAsia="Times New Roman" w:hAnsi="Times New Roman" w:cs="Times New Roman"/>
          <w:sz w:val="24"/>
          <w:szCs w:val="24"/>
        </w:rPr>
        <w:t>oth rain fed and irrigation crop farming system</w:t>
      </w:r>
      <w:r w:rsidR="00567F99">
        <w:rPr>
          <w:rFonts w:ascii="Times New Roman" w:eastAsia="Times New Roman" w:hAnsi="Times New Roman" w:cs="Times New Roman"/>
          <w:sz w:val="24"/>
          <w:szCs w:val="24"/>
        </w:rPr>
        <w:t>s</w:t>
      </w:r>
      <w:r w:rsidR="007D1FFF" w:rsidRPr="00074C6F">
        <w:rPr>
          <w:rFonts w:ascii="Times New Roman" w:eastAsia="Times New Roman" w:hAnsi="Times New Roman" w:cs="Times New Roman"/>
          <w:sz w:val="24"/>
          <w:szCs w:val="24"/>
        </w:rPr>
        <w:t xml:space="preserve"> are used</w:t>
      </w:r>
      <w:r w:rsidR="00567F99">
        <w:rPr>
          <w:rFonts w:ascii="Times New Roman" w:eastAsia="Times New Roman" w:hAnsi="Times New Roman" w:cs="Times New Roman"/>
          <w:sz w:val="24"/>
          <w:szCs w:val="24"/>
        </w:rPr>
        <w:t>,</w:t>
      </w:r>
      <w:r w:rsidR="007D1FFF" w:rsidRPr="00074C6F">
        <w:rPr>
          <w:rFonts w:ascii="Times New Roman" w:eastAsia="Times New Roman" w:hAnsi="Times New Roman" w:cs="Times New Roman"/>
          <w:sz w:val="24"/>
          <w:szCs w:val="24"/>
        </w:rPr>
        <w:t xml:space="preserve"> though are predominantly conventional</w:t>
      </w:r>
      <w:r w:rsidR="00163C13">
        <w:rPr>
          <w:rFonts w:ascii="Times New Roman" w:eastAsia="Times New Roman" w:hAnsi="Times New Roman" w:cs="Times New Roman"/>
          <w:sz w:val="24"/>
          <w:szCs w:val="24"/>
        </w:rPr>
        <w:t xml:space="preserve"> type of production system</w:t>
      </w:r>
      <w:r w:rsidR="007D1FFF" w:rsidRPr="00074C6F">
        <w:rPr>
          <w:rFonts w:ascii="Times New Roman" w:eastAsia="Times New Roman" w:hAnsi="Times New Roman" w:cs="Times New Roman"/>
          <w:sz w:val="24"/>
          <w:szCs w:val="24"/>
        </w:rPr>
        <w:t xml:space="preserve">. </w:t>
      </w:r>
      <w:r w:rsidR="00567F99">
        <w:rPr>
          <w:rFonts w:ascii="Times New Roman" w:eastAsia="Times New Roman" w:hAnsi="Times New Roman" w:cs="Times New Roman"/>
          <w:sz w:val="24"/>
          <w:szCs w:val="24"/>
        </w:rPr>
        <w:t xml:space="preserve">The main water source for small-scale irrigation is spring and ground water, which is diverted to a reservoir and distributed throughout the farm by gravitational force in an earthen canal. </w:t>
      </w:r>
      <w:r w:rsidR="00232CC2" w:rsidRPr="00074C6F">
        <w:rPr>
          <w:rFonts w:ascii="Times New Roman" w:eastAsia="Times New Roman" w:hAnsi="Times New Roman" w:cs="Times New Roman"/>
          <w:sz w:val="24"/>
          <w:szCs w:val="24"/>
        </w:rPr>
        <w:t>During this volunteer assignment period (</w:t>
      </w:r>
      <w:r w:rsidR="00163C13">
        <w:rPr>
          <w:rFonts w:ascii="Times New Roman" w:eastAsia="Times New Roman" w:hAnsi="Times New Roman" w:cs="Times New Roman"/>
          <w:sz w:val="24"/>
          <w:szCs w:val="24"/>
        </w:rPr>
        <w:t>Jan</w:t>
      </w:r>
      <w:r w:rsidR="00232CC2" w:rsidRPr="00C548AD">
        <w:rPr>
          <w:rFonts w:ascii="Times New Roman" w:eastAsia="Times New Roman" w:hAnsi="Times New Roman" w:cs="Times New Roman"/>
          <w:sz w:val="24"/>
          <w:szCs w:val="24"/>
        </w:rPr>
        <w:t>-May</w:t>
      </w:r>
      <w:r w:rsidR="00232CC2" w:rsidRPr="00074C6F">
        <w:rPr>
          <w:rFonts w:ascii="Times New Roman" w:eastAsia="Times New Roman" w:hAnsi="Times New Roman" w:cs="Times New Roman"/>
          <w:sz w:val="24"/>
          <w:szCs w:val="24"/>
        </w:rPr>
        <w:t xml:space="preserve">), the nunnery’s horticultural fields will </w:t>
      </w:r>
      <w:r w:rsidR="00567F99">
        <w:rPr>
          <w:rFonts w:ascii="Times New Roman" w:eastAsia="Times New Roman" w:hAnsi="Times New Roman" w:cs="Times New Roman"/>
          <w:sz w:val="24"/>
          <w:szCs w:val="24"/>
        </w:rPr>
        <w:t xml:space="preserve">use this irrigation scheme, as well as rain from the </w:t>
      </w:r>
      <w:r w:rsidR="001D45BC">
        <w:rPr>
          <w:rFonts w:ascii="Times New Roman" w:eastAsia="Times New Roman" w:hAnsi="Times New Roman" w:cs="Times New Roman"/>
          <w:sz w:val="24"/>
          <w:szCs w:val="24"/>
        </w:rPr>
        <w:t>“</w:t>
      </w:r>
      <w:r w:rsidR="00567F99">
        <w:rPr>
          <w:rFonts w:ascii="Times New Roman" w:eastAsia="Times New Roman" w:hAnsi="Times New Roman" w:cs="Times New Roman"/>
          <w:sz w:val="24"/>
          <w:szCs w:val="24"/>
        </w:rPr>
        <w:t>belg</w:t>
      </w:r>
      <w:r w:rsidR="001D45BC">
        <w:rPr>
          <w:rFonts w:ascii="Times New Roman" w:eastAsia="Times New Roman" w:hAnsi="Times New Roman" w:cs="Times New Roman"/>
          <w:sz w:val="24"/>
          <w:szCs w:val="24"/>
        </w:rPr>
        <w:t>”</w:t>
      </w:r>
      <w:r w:rsidR="00567F99">
        <w:rPr>
          <w:rFonts w:ascii="Times New Roman" w:eastAsia="Times New Roman" w:hAnsi="Times New Roman" w:cs="Times New Roman"/>
          <w:sz w:val="24"/>
          <w:szCs w:val="24"/>
        </w:rPr>
        <w:t xml:space="preserve"> short rainfall season. </w:t>
      </w:r>
    </w:p>
    <w:p w:rsidR="00D65FE5" w:rsidRPr="00C548AD" w:rsidRDefault="00D65FE5" w:rsidP="00C90705">
      <w:pPr>
        <w:autoSpaceDE w:val="0"/>
        <w:autoSpaceDN w:val="0"/>
        <w:adjustRightInd w:val="0"/>
        <w:spacing w:after="0"/>
        <w:jc w:val="both"/>
        <w:rPr>
          <w:rFonts w:ascii="Times New Roman" w:eastAsia="Times New Roman" w:hAnsi="Times New Roman" w:cs="Times New Roman"/>
          <w:sz w:val="24"/>
          <w:szCs w:val="24"/>
        </w:rPr>
      </w:pPr>
    </w:p>
    <w:p w:rsidR="00D65FE5" w:rsidRPr="00C548AD" w:rsidRDefault="00D65FE5" w:rsidP="00C90705">
      <w:pPr>
        <w:autoSpaceDE w:val="0"/>
        <w:autoSpaceDN w:val="0"/>
        <w:adjustRightInd w:val="0"/>
        <w:spacing w:after="0"/>
        <w:jc w:val="both"/>
        <w:rPr>
          <w:rFonts w:ascii="Times New Roman" w:hAnsi="Times New Roman" w:cs="Times New Roman"/>
          <w:sz w:val="24"/>
          <w:szCs w:val="24"/>
        </w:rPr>
      </w:pPr>
      <w:r w:rsidRPr="00C548AD">
        <w:rPr>
          <w:rFonts w:ascii="Times New Roman" w:hAnsi="Times New Roman" w:cs="Times New Roman"/>
          <w:sz w:val="24"/>
          <w:szCs w:val="24"/>
        </w:rPr>
        <w:t xml:space="preserve">The host </w:t>
      </w:r>
      <w:r w:rsidR="00567F99">
        <w:rPr>
          <w:rFonts w:ascii="Times New Roman" w:hAnsi="Times New Roman" w:cs="Times New Roman"/>
          <w:sz w:val="24"/>
          <w:szCs w:val="24"/>
        </w:rPr>
        <w:t>uses</w:t>
      </w:r>
      <w:r w:rsidR="00567F99" w:rsidRPr="00C548AD">
        <w:rPr>
          <w:rFonts w:ascii="Times New Roman" w:hAnsi="Times New Roman" w:cs="Times New Roman"/>
          <w:sz w:val="24"/>
          <w:szCs w:val="24"/>
        </w:rPr>
        <w:t xml:space="preserve"> </w:t>
      </w:r>
      <w:r w:rsidR="003B3ADD" w:rsidRPr="00C548AD">
        <w:rPr>
          <w:rFonts w:ascii="Times New Roman" w:hAnsi="Times New Roman" w:cs="Times New Roman"/>
          <w:sz w:val="24"/>
          <w:szCs w:val="24"/>
        </w:rPr>
        <w:t>an integrated farming system produc</w:t>
      </w:r>
      <w:r w:rsidR="00567F99">
        <w:rPr>
          <w:rFonts w:ascii="Times New Roman" w:hAnsi="Times New Roman" w:cs="Times New Roman"/>
          <w:sz w:val="24"/>
          <w:szCs w:val="24"/>
        </w:rPr>
        <w:t>ing</w:t>
      </w:r>
      <w:r w:rsidR="003B3ADD" w:rsidRPr="00C548AD">
        <w:rPr>
          <w:rFonts w:ascii="Times New Roman" w:hAnsi="Times New Roman" w:cs="Times New Roman"/>
          <w:sz w:val="24"/>
          <w:szCs w:val="24"/>
        </w:rPr>
        <w:t xml:space="preserve"> grain, horticulture,</w:t>
      </w:r>
      <w:r w:rsidR="00567F99">
        <w:rPr>
          <w:rFonts w:ascii="Times New Roman" w:hAnsi="Times New Roman" w:cs="Times New Roman"/>
          <w:sz w:val="24"/>
          <w:szCs w:val="24"/>
        </w:rPr>
        <w:t xml:space="preserve"> </w:t>
      </w:r>
      <w:r w:rsidR="003B3ADD" w:rsidRPr="00C548AD">
        <w:rPr>
          <w:rFonts w:ascii="Times New Roman" w:hAnsi="Times New Roman" w:cs="Times New Roman"/>
          <w:sz w:val="24"/>
          <w:szCs w:val="24"/>
        </w:rPr>
        <w:t>livestock and</w:t>
      </w:r>
      <w:r w:rsidR="001D45BC">
        <w:rPr>
          <w:rFonts w:ascii="Times New Roman" w:hAnsi="Times New Roman" w:cs="Times New Roman"/>
          <w:sz w:val="24"/>
          <w:szCs w:val="24"/>
        </w:rPr>
        <w:t>,</w:t>
      </w:r>
      <w:r w:rsidR="003B3ADD" w:rsidRPr="00C548AD">
        <w:rPr>
          <w:rFonts w:ascii="Times New Roman" w:hAnsi="Times New Roman" w:cs="Times New Roman"/>
          <w:sz w:val="24"/>
          <w:szCs w:val="24"/>
        </w:rPr>
        <w:t xml:space="preserve"> to some extent</w:t>
      </w:r>
      <w:r w:rsidR="001D45BC">
        <w:rPr>
          <w:rFonts w:ascii="Times New Roman" w:hAnsi="Times New Roman" w:cs="Times New Roman"/>
          <w:sz w:val="24"/>
          <w:szCs w:val="24"/>
        </w:rPr>
        <w:t>,</w:t>
      </w:r>
      <w:r w:rsidR="003B3ADD" w:rsidRPr="00C548AD">
        <w:rPr>
          <w:rFonts w:ascii="Times New Roman" w:hAnsi="Times New Roman" w:cs="Times New Roman"/>
          <w:sz w:val="24"/>
          <w:szCs w:val="24"/>
        </w:rPr>
        <w:t xml:space="preserve"> apiculture.</w:t>
      </w:r>
      <w:r w:rsidR="00567F99">
        <w:rPr>
          <w:rFonts w:ascii="Times New Roman" w:hAnsi="Times New Roman" w:cs="Times New Roman"/>
          <w:sz w:val="24"/>
          <w:szCs w:val="24"/>
        </w:rPr>
        <w:t xml:space="preserve"> Horticultural crops produced by the nuns include avocado, orange, pomegranate, apple, cabbage, tomato, pepper, kale and carrot.</w:t>
      </w:r>
      <w:r w:rsidR="003B3ADD" w:rsidRPr="00C548AD">
        <w:rPr>
          <w:rFonts w:ascii="Times New Roman" w:hAnsi="Times New Roman" w:cs="Times New Roman"/>
          <w:sz w:val="24"/>
          <w:szCs w:val="24"/>
        </w:rPr>
        <w:t xml:space="preserve"> </w:t>
      </w:r>
      <w:r w:rsidRPr="00C548AD">
        <w:rPr>
          <w:rFonts w:ascii="Times New Roman" w:hAnsi="Times New Roman" w:cs="Times New Roman"/>
          <w:sz w:val="24"/>
          <w:szCs w:val="24"/>
        </w:rPr>
        <w:t>In general, t</w:t>
      </w:r>
      <w:r w:rsidR="00CF6074" w:rsidRPr="00C548AD">
        <w:rPr>
          <w:rFonts w:ascii="Times New Roman" w:hAnsi="Times New Roman" w:cs="Times New Roman"/>
          <w:sz w:val="24"/>
          <w:szCs w:val="24"/>
        </w:rPr>
        <w:t xml:space="preserve">he major production constraints impeding </w:t>
      </w:r>
      <w:r w:rsidRPr="00C548AD">
        <w:rPr>
          <w:rFonts w:ascii="Times New Roman" w:hAnsi="Times New Roman" w:cs="Times New Roman"/>
          <w:sz w:val="24"/>
          <w:szCs w:val="24"/>
        </w:rPr>
        <w:t xml:space="preserve">irrigation </w:t>
      </w:r>
      <w:r w:rsidR="00CF6074" w:rsidRPr="00C548AD">
        <w:rPr>
          <w:rFonts w:ascii="Times New Roman" w:hAnsi="Times New Roman" w:cs="Times New Roman"/>
          <w:sz w:val="24"/>
          <w:szCs w:val="24"/>
        </w:rPr>
        <w:t xml:space="preserve">development in the </w:t>
      </w:r>
      <w:r w:rsidRPr="00C548AD">
        <w:rPr>
          <w:rFonts w:ascii="Times New Roman" w:hAnsi="Times New Roman" w:cs="Times New Roman"/>
          <w:sz w:val="24"/>
          <w:szCs w:val="24"/>
        </w:rPr>
        <w:t xml:space="preserve">nunnery </w:t>
      </w:r>
      <w:r w:rsidR="00CF6074" w:rsidRPr="00C548AD">
        <w:rPr>
          <w:rFonts w:ascii="Times New Roman" w:hAnsi="Times New Roman" w:cs="Times New Roman"/>
          <w:sz w:val="24"/>
          <w:szCs w:val="24"/>
        </w:rPr>
        <w:t xml:space="preserve">are: </w:t>
      </w:r>
    </w:p>
    <w:p w:rsidR="00D65FE5" w:rsidRPr="00C548AD" w:rsidRDefault="001D45BC" w:rsidP="00C90705">
      <w:pPr>
        <w:pStyle w:val="ListParagraph"/>
        <w:numPr>
          <w:ilvl w:val="0"/>
          <w:numId w:val="11"/>
        </w:numPr>
        <w:autoSpaceDE w:val="0"/>
        <w:autoSpaceDN w:val="0"/>
        <w:adjustRightInd w:val="0"/>
        <w:spacing w:line="276" w:lineRule="auto"/>
        <w:jc w:val="both"/>
      </w:pPr>
      <w:r>
        <w:t>L</w:t>
      </w:r>
      <w:r w:rsidR="00D65FE5" w:rsidRPr="00C548AD">
        <w:t>ack of proper diversion</w:t>
      </w:r>
      <w:r>
        <w:t xml:space="preserve">, </w:t>
      </w:r>
      <w:r w:rsidR="00D65FE5" w:rsidRPr="00C548AD">
        <w:t>regulati</w:t>
      </w:r>
      <w:r>
        <w:t>on</w:t>
      </w:r>
      <w:r w:rsidR="00D65FE5" w:rsidRPr="00C548AD">
        <w:t xml:space="preserve">, storage and controlling structures </w:t>
      </w:r>
    </w:p>
    <w:p w:rsidR="00D65FE5" w:rsidRPr="00C548AD" w:rsidRDefault="001D45BC" w:rsidP="00C90705">
      <w:pPr>
        <w:pStyle w:val="ListParagraph"/>
        <w:numPr>
          <w:ilvl w:val="0"/>
          <w:numId w:val="11"/>
        </w:numPr>
        <w:autoSpaceDE w:val="0"/>
        <w:autoSpaceDN w:val="0"/>
        <w:adjustRightInd w:val="0"/>
        <w:spacing w:line="276" w:lineRule="auto"/>
        <w:jc w:val="both"/>
      </w:pPr>
      <w:r>
        <w:t>P</w:t>
      </w:r>
      <w:r w:rsidR="00D65FE5" w:rsidRPr="00C548AD">
        <w:t xml:space="preserve">oor irrigation scheduling/crop-water-requirement balance </w:t>
      </w:r>
    </w:p>
    <w:p w:rsidR="00D65FE5" w:rsidRPr="00C548AD" w:rsidRDefault="00163C13" w:rsidP="00C90705">
      <w:pPr>
        <w:pStyle w:val="ListParagraph"/>
        <w:numPr>
          <w:ilvl w:val="0"/>
          <w:numId w:val="11"/>
        </w:numPr>
        <w:autoSpaceDE w:val="0"/>
        <w:autoSpaceDN w:val="0"/>
        <w:adjustRightInd w:val="0"/>
        <w:spacing w:line="276" w:lineRule="auto"/>
        <w:jc w:val="both"/>
      </w:pPr>
      <w:r>
        <w:t xml:space="preserve">Inefficient water utilization </w:t>
      </w:r>
      <w:r w:rsidR="00D65FE5" w:rsidRPr="00C548AD">
        <w:t>irrigation method</w:t>
      </w:r>
      <w:r>
        <w:t xml:space="preserve"> </w:t>
      </w:r>
    </w:p>
    <w:p w:rsidR="00D65FE5" w:rsidRPr="00C548AD" w:rsidRDefault="001D45BC" w:rsidP="00C90705">
      <w:pPr>
        <w:pStyle w:val="ListParagraph"/>
        <w:numPr>
          <w:ilvl w:val="0"/>
          <w:numId w:val="11"/>
        </w:numPr>
        <w:autoSpaceDE w:val="0"/>
        <w:autoSpaceDN w:val="0"/>
        <w:adjustRightInd w:val="0"/>
        <w:spacing w:line="276" w:lineRule="auto"/>
        <w:jc w:val="both"/>
      </w:pPr>
      <w:r>
        <w:t xml:space="preserve">Low-technology </w:t>
      </w:r>
      <w:r w:rsidR="00CF6074" w:rsidRPr="00C548AD">
        <w:t>of the overall existing production systems</w:t>
      </w:r>
      <w:r w:rsidR="00D65FE5" w:rsidRPr="00C548AD">
        <w:t xml:space="preserve"> </w:t>
      </w:r>
    </w:p>
    <w:p w:rsidR="00D65FE5" w:rsidRPr="00C548AD" w:rsidRDefault="001D45BC" w:rsidP="00C90705">
      <w:pPr>
        <w:pStyle w:val="ListParagraph"/>
        <w:numPr>
          <w:ilvl w:val="0"/>
          <w:numId w:val="11"/>
        </w:numPr>
        <w:autoSpaceDE w:val="0"/>
        <w:autoSpaceDN w:val="0"/>
        <w:adjustRightInd w:val="0"/>
        <w:spacing w:line="276" w:lineRule="auto"/>
        <w:jc w:val="both"/>
      </w:pPr>
      <w:r>
        <w:t>L</w:t>
      </w:r>
      <w:r w:rsidR="00CF6074" w:rsidRPr="00C548AD">
        <w:t>imited access to improved irrigation</w:t>
      </w:r>
      <w:r w:rsidR="00D65FE5" w:rsidRPr="00C548AD">
        <w:t xml:space="preserve"> </w:t>
      </w:r>
      <w:r w:rsidR="00CF6074" w:rsidRPr="00C548AD">
        <w:t xml:space="preserve">technologies and inadequate research support </w:t>
      </w:r>
    </w:p>
    <w:p w:rsidR="00D65FE5" w:rsidRPr="00C548AD" w:rsidRDefault="001D45BC" w:rsidP="00C90705">
      <w:pPr>
        <w:pStyle w:val="ListParagraph"/>
        <w:numPr>
          <w:ilvl w:val="0"/>
          <w:numId w:val="11"/>
        </w:numPr>
        <w:autoSpaceDE w:val="0"/>
        <w:autoSpaceDN w:val="0"/>
        <w:adjustRightInd w:val="0"/>
        <w:spacing w:line="276" w:lineRule="auto"/>
        <w:jc w:val="both"/>
      </w:pPr>
      <w:r>
        <w:t>L</w:t>
      </w:r>
      <w:r w:rsidR="00CF6074" w:rsidRPr="00C548AD">
        <w:t>ack of trained manpower</w:t>
      </w:r>
    </w:p>
    <w:p w:rsidR="004D6163" w:rsidRPr="00C548AD" w:rsidRDefault="004D6163" w:rsidP="00C90705">
      <w:pPr>
        <w:ind w:left="90"/>
        <w:jc w:val="both"/>
        <w:rPr>
          <w:rFonts w:ascii="Times New Roman" w:hAnsi="Times New Roman" w:cs="Times New Roman"/>
          <w:sz w:val="24"/>
          <w:szCs w:val="24"/>
        </w:rPr>
      </w:pPr>
      <w:r w:rsidRPr="00C548AD">
        <w:rPr>
          <w:rFonts w:ascii="Times New Roman" w:hAnsi="Times New Roman" w:cs="Times New Roman"/>
          <w:sz w:val="24"/>
          <w:szCs w:val="24"/>
        </w:rPr>
        <w:lastRenderedPageBreak/>
        <w:t xml:space="preserve">Therefore, the host requested CRS for F2F volunteer assistance on horticultural crop irrigation </w:t>
      </w:r>
      <w:r w:rsidR="00C548AD" w:rsidRPr="00C548AD">
        <w:rPr>
          <w:rFonts w:ascii="Times New Roman" w:hAnsi="Times New Roman" w:cs="Times New Roman"/>
          <w:sz w:val="24"/>
          <w:szCs w:val="24"/>
        </w:rPr>
        <w:t>system</w:t>
      </w:r>
      <w:r w:rsidR="001D45BC">
        <w:rPr>
          <w:rFonts w:ascii="Times New Roman" w:hAnsi="Times New Roman" w:cs="Times New Roman"/>
          <w:sz w:val="24"/>
          <w:szCs w:val="24"/>
        </w:rPr>
        <w:t>s</w:t>
      </w:r>
      <w:r w:rsidRPr="00C548AD">
        <w:rPr>
          <w:rFonts w:ascii="Times New Roman" w:hAnsi="Times New Roman" w:cs="Times New Roman"/>
          <w:sz w:val="24"/>
          <w:szCs w:val="24"/>
        </w:rPr>
        <w:t xml:space="preserve"> and</w:t>
      </w:r>
      <w:r w:rsidR="001D45BC">
        <w:rPr>
          <w:rFonts w:ascii="Times New Roman" w:hAnsi="Times New Roman" w:cs="Times New Roman"/>
          <w:sz w:val="24"/>
          <w:szCs w:val="24"/>
        </w:rPr>
        <w:t xml:space="preserve"> </w:t>
      </w:r>
      <w:r w:rsidRPr="00C548AD">
        <w:rPr>
          <w:rFonts w:ascii="Times New Roman" w:hAnsi="Times New Roman" w:cs="Times New Roman"/>
          <w:sz w:val="24"/>
          <w:szCs w:val="24"/>
        </w:rPr>
        <w:t>drip irrigation installation.</w:t>
      </w:r>
      <w:r w:rsidRPr="00C548AD">
        <w:rPr>
          <w:rFonts w:ascii="Times New Roman" w:eastAsia="Times New Roman" w:hAnsi="Times New Roman" w:cs="Times New Roman"/>
          <w:sz w:val="24"/>
          <w:szCs w:val="24"/>
        </w:rPr>
        <w:t xml:space="preserve"> An F2F </w:t>
      </w:r>
      <w:r w:rsidRPr="00C548AD">
        <w:rPr>
          <w:rFonts w:ascii="Times New Roman" w:hAnsi="Times New Roman" w:cs="Times New Roman"/>
          <w:sz w:val="24"/>
          <w:szCs w:val="24"/>
        </w:rPr>
        <w:t xml:space="preserve">volunteer specialist on </w:t>
      </w:r>
      <w:r w:rsidR="004E33AE" w:rsidRPr="00C548AD">
        <w:rPr>
          <w:rFonts w:ascii="Times New Roman" w:hAnsi="Times New Roman" w:cs="Times New Roman"/>
          <w:sz w:val="24"/>
          <w:szCs w:val="24"/>
        </w:rPr>
        <w:t>small</w:t>
      </w:r>
      <w:r w:rsidR="001D45BC">
        <w:rPr>
          <w:rFonts w:ascii="Times New Roman" w:hAnsi="Times New Roman" w:cs="Times New Roman"/>
          <w:sz w:val="24"/>
          <w:szCs w:val="24"/>
        </w:rPr>
        <w:t>-</w:t>
      </w:r>
      <w:r w:rsidR="004E33AE" w:rsidRPr="00C548AD">
        <w:rPr>
          <w:rFonts w:ascii="Times New Roman" w:hAnsi="Times New Roman" w:cs="Times New Roman"/>
          <w:sz w:val="24"/>
          <w:szCs w:val="24"/>
        </w:rPr>
        <w:t xml:space="preserve">scale irrigation </w:t>
      </w:r>
      <w:r w:rsidRPr="00C548AD">
        <w:rPr>
          <w:rFonts w:ascii="Times New Roman" w:hAnsi="Times New Roman" w:cs="Times New Roman"/>
          <w:sz w:val="24"/>
          <w:szCs w:val="24"/>
        </w:rPr>
        <w:t xml:space="preserve">will address these knowledge gaps through a variety of training interventions and technical assistance. </w:t>
      </w:r>
    </w:p>
    <w:p w:rsidR="000B24B4" w:rsidRPr="00C548AD" w:rsidRDefault="00E54D0D" w:rsidP="00C90705">
      <w:pPr>
        <w:pStyle w:val="ListParagraph"/>
        <w:numPr>
          <w:ilvl w:val="0"/>
          <w:numId w:val="4"/>
        </w:numPr>
        <w:spacing w:line="276" w:lineRule="auto"/>
        <w:jc w:val="both"/>
        <w:rPr>
          <w:b/>
          <w:u w:val="single"/>
        </w:rPr>
      </w:pPr>
      <w:r w:rsidRPr="00C548AD">
        <w:rPr>
          <w:b/>
          <w:u w:val="single"/>
        </w:rPr>
        <w:t>OBJECTIVES OF THE ASSIGNMENT</w:t>
      </w:r>
    </w:p>
    <w:p w:rsidR="007D1FFF" w:rsidRPr="00C548AD" w:rsidRDefault="00C71044" w:rsidP="00C90705">
      <w:pPr>
        <w:spacing w:after="0"/>
        <w:contextualSpacing/>
        <w:jc w:val="both"/>
        <w:rPr>
          <w:rFonts w:ascii="Times New Roman" w:hAnsi="Times New Roman" w:cs="Times New Roman"/>
          <w:sz w:val="24"/>
          <w:szCs w:val="24"/>
          <w:lang w:val="en-GB"/>
        </w:rPr>
      </w:pPr>
      <w:r w:rsidRPr="00C548AD">
        <w:rPr>
          <w:rFonts w:ascii="Times New Roman" w:hAnsi="Times New Roman" w:cs="Times New Roman"/>
          <w:sz w:val="24"/>
          <w:szCs w:val="24"/>
          <w:lang w:val="en-GB"/>
        </w:rPr>
        <w:t xml:space="preserve">The </w:t>
      </w:r>
      <w:r w:rsidR="007968EE" w:rsidRPr="00C548AD">
        <w:rPr>
          <w:rFonts w:ascii="Times New Roman" w:hAnsi="Times New Roman" w:cs="Times New Roman"/>
          <w:sz w:val="24"/>
          <w:szCs w:val="24"/>
          <w:lang w:val="en-GB"/>
        </w:rPr>
        <w:t>objective of</w:t>
      </w:r>
      <w:r w:rsidRPr="00C548AD">
        <w:rPr>
          <w:rFonts w:ascii="Times New Roman" w:hAnsi="Times New Roman" w:cs="Times New Roman"/>
          <w:sz w:val="24"/>
          <w:szCs w:val="24"/>
          <w:lang w:val="en-GB"/>
        </w:rPr>
        <w:t xml:space="preserve"> </w:t>
      </w:r>
      <w:r w:rsidR="007968EE" w:rsidRPr="00C548AD">
        <w:rPr>
          <w:rFonts w:ascii="Times New Roman" w:hAnsi="Times New Roman" w:cs="Times New Roman"/>
          <w:sz w:val="24"/>
          <w:szCs w:val="24"/>
          <w:lang w:val="en-GB"/>
        </w:rPr>
        <w:t>this particular</w:t>
      </w:r>
      <w:r w:rsidR="00C27C9D" w:rsidRPr="00C548AD">
        <w:rPr>
          <w:rFonts w:ascii="Times New Roman" w:hAnsi="Times New Roman" w:cs="Times New Roman"/>
          <w:sz w:val="24"/>
          <w:szCs w:val="24"/>
          <w:lang w:val="en-GB"/>
        </w:rPr>
        <w:t xml:space="preserve"> </w:t>
      </w:r>
      <w:r w:rsidR="00CE0E9B" w:rsidRPr="00C548AD">
        <w:rPr>
          <w:rFonts w:ascii="Times New Roman" w:hAnsi="Times New Roman" w:cs="Times New Roman"/>
          <w:sz w:val="24"/>
          <w:szCs w:val="24"/>
          <w:lang w:val="en-GB"/>
        </w:rPr>
        <w:t xml:space="preserve">volunteer assignment </w:t>
      </w:r>
      <w:r w:rsidRPr="00C548AD">
        <w:rPr>
          <w:rFonts w:ascii="Times New Roman" w:hAnsi="Times New Roman" w:cs="Times New Roman"/>
          <w:sz w:val="24"/>
          <w:szCs w:val="24"/>
          <w:lang w:val="en-GB"/>
        </w:rPr>
        <w:t xml:space="preserve">is </w:t>
      </w:r>
      <w:r w:rsidR="00E053A6" w:rsidRPr="00C548AD">
        <w:rPr>
          <w:rFonts w:ascii="Times New Roman" w:hAnsi="Times New Roman" w:cs="Times New Roman"/>
          <w:sz w:val="24"/>
          <w:szCs w:val="24"/>
          <w:lang w:val="en-GB"/>
        </w:rPr>
        <w:t xml:space="preserve">to </w:t>
      </w:r>
      <w:r w:rsidR="005E214F" w:rsidRPr="00C548AD">
        <w:rPr>
          <w:rFonts w:ascii="Times New Roman" w:hAnsi="Times New Roman" w:cs="Times New Roman"/>
          <w:sz w:val="24"/>
          <w:szCs w:val="24"/>
          <w:lang w:val="en-GB"/>
        </w:rPr>
        <w:t xml:space="preserve">train </w:t>
      </w:r>
      <w:r w:rsidR="00E053A6" w:rsidRPr="00C548AD">
        <w:rPr>
          <w:rFonts w:ascii="Times New Roman" w:hAnsi="Times New Roman" w:cs="Times New Roman"/>
          <w:sz w:val="24"/>
          <w:szCs w:val="24"/>
          <w:lang w:val="en-GB"/>
        </w:rPr>
        <w:t xml:space="preserve">and/or technically assist </w:t>
      </w:r>
      <w:r w:rsidR="003B3ADD" w:rsidRPr="00C548AD">
        <w:rPr>
          <w:rFonts w:ascii="Times New Roman" w:hAnsi="Times New Roman" w:cs="Times New Roman"/>
          <w:sz w:val="24"/>
          <w:szCs w:val="24"/>
          <w:lang w:val="en-GB"/>
        </w:rPr>
        <w:t>the</w:t>
      </w:r>
      <w:r w:rsidR="00E053A6" w:rsidRPr="00C548AD">
        <w:rPr>
          <w:rFonts w:ascii="Times New Roman" w:hAnsi="Times New Roman" w:cs="Times New Roman"/>
          <w:sz w:val="24"/>
          <w:szCs w:val="24"/>
          <w:lang w:val="en-GB"/>
        </w:rPr>
        <w:t xml:space="preserve"> </w:t>
      </w:r>
      <w:r w:rsidR="00D65FE5" w:rsidRPr="00C548AD">
        <w:rPr>
          <w:rFonts w:ascii="Times New Roman" w:hAnsi="Times New Roman" w:cs="Times New Roman"/>
          <w:sz w:val="24"/>
          <w:szCs w:val="24"/>
          <w:lang w:val="en-GB"/>
        </w:rPr>
        <w:t>nuns</w:t>
      </w:r>
      <w:r w:rsidR="00A35A79" w:rsidRPr="00C548AD">
        <w:rPr>
          <w:rFonts w:ascii="Times New Roman" w:hAnsi="Times New Roman" w:cs="Times New Roman"/>
          <w:sz w:val="24"/>
          <w:szCs w:val="24"/>
          <w:lang w:val="en-GB"/>
        </w:rPr>
        <w:t xml:space="preserve"> </w:t>
      </w:r>
      <w:r w:rsidR="00D65FE5" w:rsidRPr="00C548AD">
        <w:rPr>
          <w:rFonts w:ascii="Times New Roman" w:hAnsi="Times New Roman" w:cs="Times New Roman"/>
          <w:sz w:val="24"/>
          <w:szCs w:val="24"/>
          <w:lang w:val="en-GB"/>
        </w:rPr>
        <w:t>and orphan</w:t>
      </w:r>
      <w:r w:rsidR="001D45BC">
        <w:rPr>
          <w:rFonts w:ascii="Times New Roman" w:hAnsi="Times New Roman" w:cs="Times New Roman"/>
          <w:sz w:val="24"/>
          <w:szCs w:val="24"/>
          <w:lang w:val="en-GB"/>
        </w:rPr>
        <w:t>ed</w:t>
      </w:r>
      <w:r w:rsidR="00D65FE5" w:rsidRPr="00C548AD">
        <w:rPr>
          <w:rFonts w:ascii="Times New Roman" w:hAnsi="Times New Roman" w:cs="Times New Roman"/>
          <w:sz w:val="24"/>
          <w:szCs w:val="24"/>
          <w:lang w:val="en-GB"/>
        </w:rPr>
        <w:t xml:space="preserve"> girls </w:t>
      </w:r>
      <w:r w:rsidR="00811447" w:rsidRPr="00C548AD">
        <w:rPr>
          <w:rFonts w:ascii="Times New Roman" w:hAnsi="Times New Roman" w:cs="Times New Roman"/>
          <w:sz w:val="24"/>
          <w:szCs w:val="24"/>
          <w:lang w:val="en-GB"/>
        </w:rPr>
        <w:t>o</w:t>
      </w:r>
      <w:r w:rsidR="00E053A6" w:rsidRPr="00C548AD">
        <w:rPr>
          <w:rFonts w:ascii="Times New Roman" w:hAnsi="Times New Roman" w:cs="Times New Roman"/>
          <w:sz w:val="24"/>
          <w:szCs w:val="24"/>
          <w:lang w:val="en-GB"/>
        </w:rPr>
        <w:t xml:space="preserve">n </w:t>
      </w:r>
      <w:r w:rsidR="001D45BC">
        <w:rPr>
          <w:rFonts w:ascii="Times New Roman" w:hAnsi="Times New Roman" w:cs="Times New Roman"/>
          <w:sz w:val="24"/>
          <w:szCs w:val="24"/>
          <w:lang w:val="en-GB"/>
        </w:rPr>
        <w:t xml:space="preserve">practical </w:t>
      </w:r>
      <w:r w:rsidR="000B755E" w:rsidRPr="00C548AD">
        <w:rPr>
          <w:rFonts w:ascii="Times New Roman" w:hAnsi="Times New Roman" w:cs="Times New Roman"/>
          <w:sz w:val="24"/>
          <w:szCs w:val="24"/>
          <w:lang w:val="en-GB"/>
        </w:rPr>
        <w:t>modern irrigation methods</w:t>
      </w:r>
      <w:r w:rsidR="003B3ADD" w:rsidRPr="00C548AD">
        <w:rPr>
          <w:rFonts w:ascii="Times New Roman" w:hAnsi="Times New Roman" w:cs="Times New Roman"/>
          <w:sz w:val="24"/>
          <w:szCs w:val="24"/>
          <w:lang w:val="en-GB"/>
        </w:rPr>
        <w:t>,</w:t>
      </w:r>
      <w:r w:rsidR="000B755E" w:rsidRPr="00C548AD">
        <w:rPr>
          <w:rFonts w:ascii="Times New Roman" w:hAnsi="Times New Roman" w:cs="Times New Roman"/>
          <w:sz w:val="24"/>
          <w:szCs w:val="24"/>
          <w:lang w:val="en-GB"/>
        </w:rPr>
        <w:t xml:space="preserve"> </w:t>
      </w:r>
      <w:r w:rsidR="00811447" w:rsidRPr="00C548AD">
        <w:rPr>
          <w:rFonts w:ascii="Times New Roman" w:hAnsi="Times New Roman" w:cs="Times New Roman"/>
          <w:sz w:val="24"/>
          <w:szCs w:val="24"/>
          <w:lang w:val="en-GB"/>
        </w:rPr>
        <w:t xml:space="preserve">improved production practices of </w:t>
      </w:r>
      <w:r w:rsidR="00701F3D" w:rsidRPr="00C548AD">
        <w:rPr>
          <w:rFonts w:ascii="Times New Roman" w:hAnsi="Times New Roman" w:cs="Times New Roman"/>
          <w:sz w:val="24"/>
          <w:szCs w:val="24"/>
          <w:lang w:val="en-GB"/>
        </w:rPr>
        <w:t xml:space="preserve">tropical </w:t>
      </w:r>
      <w:r w:rsidR="009B48DB" w:rsidRPr="00C548AD">
        <w:rPr>
          <w:rFonts w:ascii="Times New Roman" w:hAnsi="Times New Roman" w:cs="Times New Roman"/>
          <w:sz w:val="24"/>
          <w:szCs w:val="24"/>
          <w:lang w:val="en-GB"/>
        </w:rPr>
        <w:t>fruit</w:t>
      </w:r>
      <w:r w:rsidR="00D65FE5" w:rsidRPr="00C548AD">
        <w:rPr>
          <w:rFonts w:ascii="Times New Roman" w:hAnsi="Times New Roman" w:cs="Times New Roman"/>
          <w:sz w:val="24"/>
          <w:szCs w:val="24"/>
          <w:lang w:val="en-GB"/>
        </w:rPr>
        <w:t xml:space="preserve"> and vegetable</w:t>
      </w:r>
      <w:r w:rsidR="009B48DB" w:rsidRPr="00C548AD">
        <w:rPr>
          <w:rFonts w:ascii="Times New Roman" w:hAnsi="Times New Roman" w:cs="Times New Roman"/>
          <w:sz w:val="24"/>
          <w:szCs w:val="24"/>
          <w:lang w:val="en-GB"/>
        </w:rPr>
        <w:t xml:space="preserve"> </w:t>
      </w:r>
      <w:r w:rsidR="00811447" w:rsidRPr="00C548AD">
        <w:rPr>
          <w:rFonts w:ascii="Times New Roman" w:hAnsi="Times New Roman" w:cs="Times New Roman"/>
          <w:sz w:val="24"/>
          <w:szCs w:val="24"/>
          <w:lang w:val="en-GB"/>
        </w:rPr>
        <w:t>crops</w:t>
      </w:r>
      <w:r w:rsidR="003B3ADD" w:rsidRPr="00C548AD">
        <w:rPr>
          <w:rFonts w:ascii="Times New Roman" w:hAnsi="Times New Roman" w:cs="Times New Roman"/>
          <w:sz w:val="24"/>
          <w:szCs w:val="24"/>
          <w:lang w:val="en-GB"/>
        </w:rPr>
        <w:t xml:space="preserve"> and installation of drip irrigation</w:t>
      </w:r>
      <w:r w:rsidR="00E73A18" w:rsidRPr="00C548AD">
        <w:rPr>
          <w:rFonts w:ascii="Times New Roman" w:hAnsi="Times New Roman" w:cs="Times New Roman"/>
          <w:sz w:val="24"/>
          <w:szCs w:val="24"/>
          <w:lang w:val="en-GB"/>
        </w:rPr>
        <w:t>.</w:t>
      </w:r>
      <w:r w:rsidR="00811447" w:rsidRPr="00C548AD">
        <w:rPr>
          <w:rFonts w:ascii="Times New Roman" w:hAnsi="Times New Roman" w:cs="Times New Roman"/>
          <w:sz w:val="24"/>
          <w:szCs w:val="24"/>
          <w:lang w:val="en-GB"/>
        </w:rPr>
        <w:t xml:space="preserve"> </w:t>
      </w:r>
      <w:r w:rsidR="00A35A79" w:rsidRPr="00C548AD">
        <w:rPr>
          <w:rFonts w:ascii="Times New Roman" w:hAnsi="Times New Roman" w:cs="Times New Roman"/>
          <w:sz w:val="24"/>
          <w:szCs w:val="24"/>
          <w:lang w:val="en-GB"/>
        </w:rPr>
        <w:t>The volunteer will assess current practices and recommend improved practices through a series of training events and</w:t>
      </w:r>
      <w:r w:rsidR="001D45BC">
        <w:rPr>
          <w:rFonts w:ascii="Times New Roman" w:hAnsi="Times New Roman" w:cs="Times New Roman"/>
          <w:sz w:val="24"/>
          <w:szCs w:val="24"/>
          <w:lang w:val="en-GB"/>
        </w:rPr>
        <w:t xml:space="preserve"> practical field demonstrations</w:t>
      </w:r>
      <w:r w:rsidR="001367B1" w:rsidRPr="00C548AD">
        <w:rPr>
          <w:rFonts w:ascii="Times New Roman" w:hAnsi="Times New Roman" w:cs="Times New Roman"/>
          <w:sz w:val="24"/>
          <w:szCs w:val="24"/>
          <w:lang w:val="en-GB"/>
        </w:rPr>
        <w:t>,</w:t>
      </w:r>
      <w:r w:rsidR="00A35A79" w:rsidRPr="00C548AD">
        <w:rPr>
          <w:rFonts w:ascii="Times New Roman" w:hAnsi="Times New Roman" w:cs="Times New Roman"/>
          <w:sz w:val="24"/>
          <w:szCs w:val="24"/>
          <w:lang w:val="en-GB"/>
        </w:rPr>
        <w:t xml:space="preserve"> as applicable.</w:t>
      </w:r>
      <w:r w:rsidR="001D45BC">
        <w:rPr>
          <w:rFonts w:ascii="Times New Roman" w:hAnsi="Times New Roman" w:cs="Times New Roman"/>
          <w:sz w:val="24"/>
          <w:szCs w:val="24"/>
          <w:lang w:val="en-GB"/>
        </w:rPr>
        <w:t xml:space="preserve"> T</w:t>
      </w:r>
      <w:r w:rsidR="003B3ADD" w:rsidRPr="00C548AD">
        <w:rPr>
          <w:rFonts w:ascii="Times New Roman" w:hAnsi="Times New Roman" w:cs="Times New Roman"/>
          <w:sz w:val="24"/>
          <w:szCs w:val="24"/>
          <w:lang w:val="en-GB"/>
        </w:rPr>
        <w:t>he</w:t>
      </w:r>
      <w:r w:rsidR="001D45BC">
        <w:rPr>
          <w:rFonts w:ascii="Times New Roman" w:hAnsi="Times New Roman" w:cs="Times New Roman"/>
          <w:sz w:val="24"/>
          <w:szCs w:val="24"/>
          <w:lang w:val="en-GB"/>
        </w:rPr>
        <w:t xml:space="preserve"> specific</w:t>
      </w:r>
      <w:r w:rsidR="003B3ADD" w:rsidRPr="00C548AD">
        <w:rPr>
          <w:rFonts w:ascii="Times New Roman" w:hAnsi="Times New Roman" w:cs="Times New Roman"/>
          <w:sz w:val="24"/>
          <w:szCs w:val="24"/>
          <w:lang w:val="en-GB"/>
        </w:rPr>
        <w:t xml:space="preserve"> objectives of this assignment are to:</w:t>
      </w:r>
    </w:p>
    <w:p w:rsidR="007D1FFF" w:rsidRPr="00C548AD" w:rsidRDefault="007D1FFF" w:rsidP="00C90705">
      <w:pPr>
        <w:pStyle w:val="ListParagraph"/>
        <w:numPr>
          <w:ilvl w:val="0"/>
          <w:numId w:val="11"/>
        </w:numPr>
        <w:spacing w:line="276" w:lineRule="auto"/>
        <w:jc w:val="both"/>
        <w:rPr>
          <w:lang w:val="en-GB"/>
        </w:rPr>
      </w:pPr>
      <w:r w:rsidRPr="00C548AD">
        <w:t xml:space="preserve">Upgrade </w:t>
      </w:r>
      <w:r w:rsidR="001D45BC">
        <w:t xml:space="preserve">the </w:t>
      </w:r>
      <w:r w:rsidRPr="00C548AD">
        <w:t xml:space="preserve">existing and develop </w:t>
      </w:r>
      <w:r w:rsidR="001D45BC">
        <w:t xml:space="preserve">a </w:t>
      </w:r>
      <w:r w:rsidRPr="00C548AD">
        <w:t xml:space="preserve">new </w:t>
      </w:r>
      <w:r w:rsidR="001D45BC">
        <w:t>small-scale irrigation</w:t>
      </w:r>
      <w:r w:rsidRPr="00C548AD">
        <w:t xml:space="preserve"> </w:t>
      </w:r>
      <w:r w:rsidR="003B3ADD" w:rsidRPr="00C548AD">
        <w:t>system</w:t>
      </w:r>
      <w:r w:rsidRPr="00C548AD">
        <w:t xml:space="preserve"> </w:t>
      </w:r>
    </w:p>
    <w:p w:rsidR="007D1FFF" w:rsidRPr="00C548AD" w:rsidRDefault="003B3ADD" w:rsidP="00C90705">
      <w:pPr>
        <w:pStyle w:val="ListParagraph"/>
        <w:numPr>
          <w:ilvl w:val="0"/>
          <w:numId w:val="11"/>
        </w:numPr>
        <w:spacing w:line="276" w:lineRule="auto"/>
        <w:jc w:val="both"/>
        <w:rPr>
          <w:lang w:val="en-GB"/>
        </w:rPr>
      </w:pPr>
      <w:r w:rsidRPr="00C548AD">
        <w:t>R</w:t>
      </w:r>
      <w:r w:rsidR="007D1FFF" w:rsidRPr="00C548AD">
        <w:t xml:space="preserve">ehabilitate the existing </w:t>
      </w:r>
      <w:r w:rsidR="001D45BC">
        <w:t xml:space="preserve">irrigation </w:t>
      </w:r>
      <w:r w:rsidR="007D1FFF" w:rsidRPr="00C548AD">
        <w:t xml:space="preserve">schemes suffering from inappropriate design and lack of </w:t>
      </w:r>
      <w:r w:rsidRPr="00C548AD">
        <w:t>proper operation and management</w:t>
      </w:r>
    </w:p>
    <w:p w:rsidR="00A35A79" w:rsidRPr="002C046C" w:rsidRDefault="003B3ADD" w:rsidP="00C90705">
      <w:pPr>
        <w:pStyle w:val="ListParagraph"/>
        <w:numPr>
          <w:ilvl w:val="0"/>
          <w:numId w:val="11"/>
        </w:numPr>
        <w:spacing w:line="276" w:lineRule="auto"/>
        <w:jc w:val="both"/>
        <w:rPr>
          <w:lang w:val="en-GB"/>
        </w:rPr>
      </w:pPr>
      <w:r w:rsidRPr="00C548AD">
        <w:t xml:space="preserve">Demonstrate </w:t>
      </w:r>
      <w:r w:rsidR="001D45BC">
        <w:t xml:space="preserve">drip kit installation </w:t>
      </w:r>
    </w:p>
    <w:p w:rsidR="008E2319" w:rsidRPr="00C548AD" w:rsidRDefault="004D6163" w:rsidP="00C90705">
      <w:pPr>
        <w:spacing w:after="0"/>
        <w:contextualSpacing/>
        <w:jc w:val="both"/>
        <w:rPr>
          <w:rFonts w:ascii="Times New Roman" w:hAnsi="Times New Roman" w:cs="Times New Roman"/>
          <w:sz w:val="24"/>
          <w:szCs w:val="24"/>
          <w:lang w:val="en-GB"/>
        </w:rPr>
      </w:pPr>
      <w:r w:rsidRPr="004D6163">
        <w:rPr>
          <w:rFonts w:ascii="Times New Roman" w:hAnsi="Times New Roman" w:cs="Times New Roman"/>
          <w:sz w:val="24"/>
          <w:szCs w:val="24"/>
          <w:lang w:val="en-GB"/>
        </w:rPr>
        <w:t xml:space="preserve">Although </w:t>
      </w:r>
      <w:r w:rsidR="002C7412">
        <w:rPr>
          <w:rFonts w:ascii="Times New Roman" w:hAnsi="Times New Roman" w:cs="Times New Roman"/>
          <w:sz w:val="24"/>
          <w:szCs w:val="24"/>
          <w:lang w:val="en-GB"/>
        </w:rPr>
        <w:t xml:space="preserve">there are </w:t>
      </w:r>
      <w:r w:rsidRPr="004D6163">
        <w:rPr>
          <w:rFonts w:ascii="Times New Roman" w:hAnsi="Times New Roman" w:cs="Times New Roman"/>
          <w:sz w:val="24"/>
          <w:szCs w:val="24"/>
          <w:lang w:val="en-GB"/>
        </w:rPr>
        <w:t xml:space="preserve">no </w:t>
      </w:r>
      <w:r w:rsidRPr="00C548AD">
        <w:rPr>
          <w:rFonts w:ascii="Times New Roman" w:hAnsi="Times New Roman" w:cs="Times New Roman"/>
          <w:sz w:val="24"/>
          <w:szCs w:val="24"/>
          <w:lang w:val="en-GB"/>
        </w:rPr>
        <w:t xml:space="preserve">objections for </w:t>
      </w:r>
      <w:r w:rsidR="002C7412">
        <w:rPr>
          <w:rFonts w:ascii="Times New Roman" w:hAnsi="Times New Roman" w:cs="Times New Roman"/>
          <w:sz w:val="24"/>
          <w:szCs w:val="24"/>
          <w:lang w:val="en-GB"/>
        </w:rPr>
        <w:t xml:space="preserve">receiving a </w:t>
      </w:r>
      <w:r w:rsidRPr="00C548AD">
        <w:rPr>
          <w:rFonts w:ascii="Times New Roman" w:hAnsi="Times New Roman" w:cs="Times New Roman"/>
          <w:sz w:val="24"/>
          <w:szCs w:val="24"/>
          <w:lang w:val="en-GB"/>
        </w:rPr>
        <w:t>male volunteer</w:t>
      </w:r>
      <w:r w:rsidRPr="004D6163">
        <w:rPr>
          <w:rFonts w:ascii="Times New Roman" w:hAnsi="Times New Roman" w:cs="Times New Roman"/>
          <w:sz w:val="24"/>
          <w:szCs w:val="24"/>
          <w:lang w:val="en-GB"/>
        </w:rPr>
        <w:t xml:space="preserve">, the nunnery prefers </w:t>
      </w:r>
      <w:r w:rsidR="002C7412">
        <w:rPr>
          <w:rFonts w:ascii="Times New Roman" w:hAnsi="Times New Roman" w:cs="Times New Roman"/>
          <w:sz w:val="24"/>
          <w:szCs w:val="24"/>
          <w:lang w:val="en-GB"/>
        </w:rPr>
        <w:t xml:space="preserve">a </w:t>
      </w:r>
      <w:r w:rsidRPr="00C548AD">
        <w:rPr>
          <w:rFonts w:ascii="Times New Roman" w:hAnsi="Times New Roman" w:cs="Times New Roman"/>
          <w:sz w:val="24"/>
          <w:szCs w:val="24"/>
          <w:lang w:val="en-GB"/>
        </w:rPr>
        <w:t>female volunteer</w:t>
      </w:r>
      <w:r w:rsidRPr="004D6163">
        <w:rPr>
          <w:rFonts w:ascii="Times New Roman" w:hAnsi="Times New Roman" w:cs="Times New Roman"/>
          <w:sz w:val="24"/>
          <w:szCs w:val="24"/>
          <w:lang w:val="en-GB"/>
        </w:rPr>
        <w:t xml:space="preserve"> for this particular assignment. </w:t>
      </w:r>
      <w:r w:rsidR="00C90705" w:rsidRPr="00C548AD">
        <w:rPr>
          <w:rFonts w:ascii="Times New Roman" w:hAnsi="Times New Roman" w:cs="Times New Roman"/>
          <w:sz w:val="24"/>
          <w:szCs w:val="24"/>
          <w:lang w:val="en-GB"/>
        </w:rPr>
        <w:t>The beneficiaries for this assignment will be 70 nuns and orphan girls.</w:t>
      </w:r>
    </w:p>
    <w:p w:rsidR="00C90705" w:rsidRPr="00C548AD" w:rsidRDefault="00C90705" w:rsidP="00C90705">
      <w:pPr>
        <w:spacing w:after="0"/>
        <w:contextualSpacing/>
        <w:jc w:val="both"/>
        <w:rPr>
          <w:rFonts w:ascii="Times New Roman" w:hAnsi="Times New Roman" w:cs="Times New Roman"/>
          <w:sz w:val="24"/>
          <w:szCs w:val="24"/>
          <w:lang w:val="en-GB"/>
        </w:rPr>
      </w:pPr>
    </w:p>
    <w:p w:rsidR="00BE52CA" w:rsidRPr="00C548AD" w:rsidRDefault="00BE52CA" w:rsidP="00C90705">
      <w:pPr>
        <w:spacing w:after="0"/>
        <w:contextualSpacing/>
        <w:jc w:val="both"/>
        <w:rPr>
          <w:rFonts w:ascii="Times New Roman" w:hAnsi="Times New Roman" w:cs="Times New Roman"/>
          <w:sz w:val="24"/>
          <w:szCs w:val="24"/>
        </w:rPr>
      </w:pPr>
      <w:r w:rsidRPr="00C548AD">
        <w:rPr>
          <w:rFonts w:ascii="Times New Roman" w:hAnsi="Times New Roman" w:cs="Times New Roman"/>
          <w:sz w:val="24"/>
          <w:szCs w:val="24"/>
        </w:rPr>
        <w:t xml:space="preserve">Anticipated </w:t>
      </w:r>
      <w:r w:rsidR="000627C6" w:rsidRPr="00C548AD">
        <w:rPr>
          <w:rFonts w:ascii="Times New Roman" w:hAnsi="Times New Roman" w:cs="Times New Roman"/>
          <w:sz w:val="24"/>
          <w:szCs w:val="24"/>
        </w:rPr>
        <w:t xml:space="preserve">topics for </w:t>
      </w:r>
      <w:r w:rsidRPr="00C548AD">
        <w:rPr>
          <w:rFonts w:ascii="Times New Roman" w:hAnsi="Times New Roman" w:cs="Times New Roman"/>
          <w:sz w:val="24"/>
          <w:szCs w:val="24"/>
        </w:rPr>
        <w:t>training</w:t>
      </w:r>
      <w:r w:rsidR="000627C6" w:rsidRPr="00C548AD">
        <w:rPr>
          <w:rFonts w:ascii="Times New Roman" w:hAnsi="Times New Roman" w:cs="Times New Roman"/>
          <w:sz w:val="24"/>
          <w:szCs w:val="24"/>
        </w:rPr>
        <w:t>/technical</w:t>
      </w:r>
      <w:r w:rsidRPr="00C548AD">
        <w:rPr>
          <w:rFonts w:ascii="Times New Roman" w:hAnsi="Times New Roman" w:cs="Times New Roman"/>
          <w:sz w:val="24"/>
          <w:szCs w:val="24"/>
        </w:rPr>
        <w:t xml:space="preserve"> </w:t>
      </w:r>
      <w:r w:rsidR="000627C6" w:rsidRPr="00C548AD">
        <w:rPr>
          <w:rFonts w:ascii="Times New Roman" w:hAnsi="Times New Roman" w:cs="Times New Roman"/>
          <w:sz w:val="24"/>
          <w:szCs w:val="24"/>
        </w:rPr>
        <w:t>assistance</w:t>
      </w:r>
      <w:r w:rsidRPr="00C548AD">
        <w:rPr>
          <w:rFonts w:ascii="Times New Roman" w:hAnsi="Times New Roman" w:cs="Times New Roman"/>
          <w:sz w:val="24"/>
          <w:szCs w:val="24"/>
        </w:rPr>
        <w:t xml:space="preserve"> include but are not limited to the following</w:t>
      </w:r>
      <w:r w:rsidR="009B7AA8" w:rsidRPr="00C548AD">
        <w:rPr>
          <w:rFonts w:ascii="Times New Roman" w:hAnsi="Times New Roman" w:cs="Times New Roman"/>
          <w:sz w:val="24"/>
          <w:szCs w:val="24"/>
        </w:rPr>
        <w:t>:</w:t>
      </w:r>
    </w:p>
    <w:p w:rsidR="009B7AA8" w:rsidRPr="00C548AD" w:rsidRDefault="009B7AA8" w:rsidP="00C90705">
      <w:pPr>
        <w:pStyle w:val="ListParagraph"/>
        <w:numPr>
          <w:ilvl w:val="0"/>
          <w:numId w:val="10"/>
        </w:numPr>
        <w:spacing w:line="276" w:lineRule="auto"/>
        <w:jc w:val="both"/>
      </w:pPr>
      <w:r w:rsidRPr="00C548AD">
        <w:t>Practical irrigation methods</w:t>
      </w:r>
      <w:r w:rsidR="002C7412">
        <w:t xml:space="preserve"> that can be adopted for the current irrigation schemes</w:t>
      </w:r>
      <w:r w:rsidRPr="00C548AD">
        <w:t xml:space="preserve"> </w:t>
      </w:r>
    </w:p>
    <w:p w:rsidR="00223404" w:rsidRPr="00C548AD" w:rsidRDefault="002C7412" w:rsidP="00C90705">
      <w:pPr>
        <w:pStyle w:val="ListParagraph"/>
        <w:numPr>
          <w:ilvl w:val="0"/>
          <w:numId w:val="10"/>
        </w:numPr>
        <w:spacing w:line="276" w:lineRule="auto"/>
        <w:jc w:val="both"/>
      </w:pPr>
      <w:r>
        <w:t>G</w:t>
      </w:r>
      <w:r w:rsidR="00B06413" w:rsidRPr="00C548AD">
        <w:t>ood i</w:t>
      </w:r>
      <w:r w:rsidR="00223404" w:rsidRPr="00C548AD">
        <w:t xml:space="preserve">rrigation </w:t>
      </w:r>
      <w:r w:rsidR="009B7AA8" w:rsidRPr="00C548AD">
        <w:t>a</w:t>
      </w:r>
      <w:r w:rsidR="00223404" w:rsidRPr="00C548AD">
        <w:t>gronom</w:t>
      </w:r>
      <w:r w:rsidR="009B7AA8" w:rsidRPr="00C548AD">
        <w:t xml:space="preserve">ic technologies </w:t>
      </w:r>
      <w:r w:rsidR="00B06413" w:rsidRPr="00C548AD">
        <w:t>and practices (GAP)</w:t>
      </w:r>
    </w:p>
    <w:p w:rsidR="004E33AE" w:rsidRPr="001B5F09" w:rsidRDefault="00B06413" w:rsidP="001B5F09">
      <w:pPr>
        <w:pStyle w:val="ListParagraph"/>
        <w:numPr>
          <w:ilvl w:val="0"/>
          <w:numId w:val="10"/>
        </w:numPr>
        <w:spacing w:line="276" w:lineRule="auto"/>
        <w:jc w:val="both"/>
        <w:rPr>
          <w:b/>
          <w:lang w:val="en-GB"/>
        </w:rPr>
      </w:pPr>
      <w:r w:rsidRPr="00C548AD">
        <w:t>Crop water requirements</w:t>
      </w:r>
    </w:p>
    <w:p w:rsidR="004D6163" w:rsidRPr="004D6163" w:rsidRDefault="00AE3DC1" w:rsidP="00C90705">
      <w:pPr>
        <w:spacing w:after="0"/>
        <w:contextualSpacing/>
        <w:jc w:val="both"/>
        <w:rPr>
          <w:rFonts w:ascii="Times New Roman" w:hAnsi="Times New Roman" w:cs="Times New Roman"/>
          <w:snapToGrid w:val="0"/>
          <w:sz w:val="24"/>
          <w:szCs w:val="24"/>
        </w:rPr>
      </w:pPr>
      <w:r w:rsidRPr="00C548AD">
        <w:rPr>
          <w:rFonts w:ascii="Times New Roman" w:hAnsi="Times New Roman" w:cs="Times New Roman"/>
          <w:b/>
          <w:sz w:val="24"/>
          <w:szCs w:val="24"/>
          <w:lang w:val="en-GB"/>
        </w:rPr>
        <w:t>Host contribution</w:t>
      </w:r>
      <w:r w:rsidR="00594847" w:rsidRPr="00C548AD">
        <w:rPr>
          <w:rFonts w:ascii="Times New Roman" w:hAnsi="Times New Roman" w:cs="Times New Roman"/>
          <w:sz w:val="24"/>
          <w:szCs w:val="24"/>
          <w:lang w:val="en-GB"/>
        </w:rPr>
        <w:t xml:space="preserve"> – </w:t>
      </w:r>
      <w:r w:rsidR="004E33AE" w:rsidRPr="004E33AE">
        <w:rPr>
          <w:rFonts w:ascii="Times New Roman" w:hAnsi="Times New Roman" w:cs="Times New Roman"/>
          <w:sz w:val="24"/>
          <w:szCs w:val="24"/>
          <w:lang w:val="en-GB"/>
        </w:rPr>
        <w:t xml:space="preserve">The host has committed to </w:t>
      </w:r>
      <w:r w:rsidR="004E33AE" w:rsidRPr="004E33AE">
        <w:rPr>
          <w:rFonts w:ascii="Times New Roman" w:eastAsia="Times New Roman" w:hAnsi="Times New Roman" w:cs="Times New Roman"/>
          <w:snapToGrid w:val="0"/>
          <w:sz w:val="24"/>
          <w:szCs w:val="24"/>
        </w:rPr>
        <w:t xml:space="preserve">mobilize </w:t>
      </w:r>
      <w:r w:rsidR="004E33AE" w:rsidRPr="00C548AD">
        <w:rPr>
          <w:rFonts w:ascii="Times New Roman" w:eastAsia="Times New Roman" w:hAnsi="Times New Roman" w:cs="Times New Roman"/>
          <w:snapToGrid w:val="0"/>
          <w:sz w:val="24"/>
          <w:szCs w:val="24"/>
        </w:rPr>
        <w:t>the 70 trainees</w:t>
      </w:r>
      <w:r w:rsidR="004E33AE" w:rsidRPr="004E33AE">
        <w:rPr>
          <w:rFonts w:ascii="Times New Roman" w:eastAsia="Times New Roman" w:hAnsi="Times New Roman" w:cs="Times New Roman"/>
          <w:snapToGrid w:val="0"/>
          <w:sz w:val="24"/>
          <w:szCs w:val="24"/>
        </w:rPr>
        <w:t xml:space="preserve"> </w:t>
      </w:r>
      <w:r w:rsidR="002C7412">
        <w:rPr>
          <w:rFonts w:ascii="Times New Roman" w:eastAsia="Times New Roman" w:hAnsi="Times New Roman" w:cs="Times New Roman"/>
          <w:snapToGrid w:val="0"/>
          <w:sz w:val="24"/>
          <w:szCs w:val="24"/>
        </w:rPr>
        <w:t xml:space="preserve">to receive the volunteer’s technical and practical assistance. </w:t>
      </w:r>
      <w:r w:rsidR="004E33AE" w:rsidRPr="004E33AE">
        <w:rPr>
          <w:rFonts w:ascii="Times New Roman" w:hAnsi="Times New Roman" w:cs="Times New Roman"/>
          <w:snapToGrid w:val="0"/>
          <w:sz w:val="24"/>
          <w:szCs w:val="24"/>
        </w:rPr>
        <w:t>The host will also avail key personnel to work closely with the volunteer at all times</w:t>
      </w:r>
      <w:r w:rsidR="002C7412">
        <w:rPr>
          <w:rFonts w:ascii="Times New Roman" w:hAnsi="Times New Roman" w:cs="Times New Roman"/>
          <w:snapToGrid w:val="0"/>
          <w:sz w:val="24"/>
          <w:szCs w:val="24"/>
        </w:rPr>
        <w:t xml:space="preserve">, </w:t>
      </w:r>
      <w:r w:rsidR="004E33AE" w:rsidRPr="004E33AE">
        <w:rPr>
          <w:rFonts w:ascii="Times New Roman" w:hAnsi="Times New Roman" w:cs="Times New Roman"/>
          <w:snapToGrid w:val="0"/>
          <w:sz w:val="24"/>
          <w:szCs w:val="24"/>
        </w:rPr>
        <w:t xml:space="preserve">assisting her/him during training and </w:t>
      </w:r>
      <w:r w:rsidR="002C046C">
        <w:rPr>
          <w:rFonts w:ascii="Times New Roman" w:hAnsi="Times New Roman" w:cs="Times New Roman"/>
          <w:snapToGrid w:val="0"/>
          <w:sz w:val="24"/>
          <w:szCs w:val="24"/>
        </w:rPr>
        <w:t xml:space="preserve">practical demonstration </w:t>
      </w:r>
      <w:r w:rsidR="004E33AE" w:rsidRPr="004E33AE">
        <w:rPr>
          <w:rFonts w:ascii="Times New Roman" w:hAnsi="Times New Roman" w:cs="Times New Roman"/>
          <w:snapToGrid w:val="0"/>
          <w:sz w:val="24"/>
          <w:szCs w:val="24"/>
        </w:rPr>
        <w:t xml:space="preserve"> sessions</w:t>
      </w:r>
      <w:r w:rsidR="004E33AE" w:rsidRPr="00C548AD">
        <w:rPr>
          <w:rFonts w:ascii="Times New Roman" w:hAnsi="Times New Roman" w:cs="Times New Roman"/>
          <w:snapToGrid w:val="0"/>
          <w:sz w:val="24"/>
          <w:szCs w:val="24"/>
        </w:rPr>
        <w:t>,</w:t>
      </w:r>
      <w:r w:rsidR="004E33AE" w:rsidRPr="004E33AE">
        <w:rPr>
          <w:rFonts w:ascii="Times New Roman" w:hAnsi="Times New Roman" w:cs="Times New Roman"/>
          <w:snapToGrid w:val="0"/>
          <w:sz w:val="24"/>
          <w:szCs w:val="24"/>
        </w:rPr>
        <w:t xml:space="preserve"> ensur</w:t>
      </w:r>
      <w:r w:rsidR="002C7412">
        <w:rPr>
          <w:rFonts w:ascii="Times New Roman" w:hAnsi="Times New Roman" w:cs="Times New Roman"/>
          <w:snapToGrid w:val="0"/>
          <w:sz w:val="24"/>
          <w:szCs w:val="24"/>
        </w:rPr>
        <w:t>ing</w:t>
      </w:r>
      <w:r w:rsidR="004E33AE" w:rsidRPr="00C548AD">
        <w:rPr>
          <w:rFonts w:ascii="Times New Roman" w:hAnsi="Times New Roman" w:cs="Times New Roman"/>
          <w:snapToGrid w:val="0"/>
          <w:sz w:val="24"/>
          <w:szCs w:val="24"/>
        </w:rPr>
        <w:t xml:space="preserve"> translation to </w:t>
      </w:r>
      <w:r w:rsidR="002C7412">
        <w:rPr>
          <w:rFonts w:ascii="Times New Roman" w:hAnsi="Times New Roman" w:cs="Times New Roman"/>
          <w:snapToGrid w:val="0"/>
          <w:sz w:val="24"/>
          <w:szCs w:val="24"/>
        </w:rPr>
        <w:t xml:space="preserve">the </w:t>
      </w:r>
      <w:r w:rsidR="004E33AE" w:rsidRPr="00C548AD">
        <w:rPr>
          <w:rFonts w:ascii="Times New Roman" w:hAnsi="Times New Roman" w:cs="Times New Roman"/>
          <w:snapToGrid w:val="0"/>
          <w:sz w:val="24"/>
          <w:szCs w:val="24"/>
        </w:rPr>
        <w:t xml:space="preserve">local language </w:t>
      </w:r>
      <w:r w:rsidR="004E33AE" w:rsidRPr="00C548AD">
        <w:rPr>
          <w:rFonts w:ascii="Times New Roman" w:hAnsi="Times New Roman" w:cs="Times New Roman"/>
          <w:sz w:val="24"/>
          <w:szCs w:val="24"/>
          <w:lang w:val="en-GB"/>
        </w:rPr>
        <w:t>and advis</w:t>
      </w:r>
      <w:r w:rsidR="002C7412">
        <w:rPr>
          <w:rFonts w:ascii="Times New Roman" w:hAnsi="Times New Roman" w:cs="Times New Roman"/>
          <w:sz w:val="24"/>
          <w:szCs w:val="24"/>
          <w:lang w:val="en-GB"/>
        </w:rPr>
        <w:t>ing</w:t>
      </w:r>
      <w:r w:rsidR="004D6163" w:rsidRPr="00C548AD">
        <w:rPr>
          <w:rFonts w:ascii="Times New Roman" w:hAnsi="Times New Roman" w:cs="Times New Roman"/>
          <w:sz w:val="24"/>
          <w:szCs w:val="24"/>
          <w:lang w:val="en-GB"/>
        </w:rPr>
        <w:t xml:space="preserve"> on the </w:t>
      </w:r>
      <w:r w:rsidR="004E33AE" w:rsidRPr="00C548AD">
        <w:rPr>
          <w:rFonts w:ascii="Times New Roman" w:hAnsi="Times New Roman" w:cs="Times New Roman"/>
          <w:sz w:val="24"/>
          <w:szCs w:val="24"/>
          <w:lang w:val="en-GB"/>
        </w:rPr>
        <w:t>culture of the nunnery</w:t>
      </w:r>
      <w:r w:rsidR="004D6163" w:rsidRPr="00C548AD">
        <w:rPr>
          <w:rFonts w:ascii="Times New Roman" w:hAnsi="Times New Roman" w:cs="Times New Roman"/>
          <w:sz w:val="24"/>
          <w:szCs w:val="24"/>
          <w:lang w:val="en-GB"/>
        </w:rPr>
        <w:t xml:space="preserve">. The </w:t>
      </w:r>
      <w:r w:rsidR="004E33AE" w:rsidRPr="00C548AD">
        <w:rPr>
          <w:rFonts w:ascii="Times New Roman" w:hAnsi="Times New Roman" w:cs="Times New Roman"/>
          <w:sz w:val="24"/>
          <w:szCs w:val="24"/>
          <w:lang w:val="en-GB"/>
        </w:rPr>
        <w:t>hos</w:t>
      </w:r>
      <w:r w:rsidR="004D6163" w:rsidRPr="00C548AD">
        <w:rPr>
          <w:rFonts w:ascii="Times New Roman" w:hAnsi="Times New Roman" w:cs="Times New Roman"/>
          <w:sz w:val="24"/>
          <w:szCs w:val="24"/>
          <w:lang w:val="en-GB"/>
        </w:rPr>
        <w:t xml:space="preserve">t will also provide office space and furniture </w:t>
      </w:r>
      <w:r w:rsidR="004E33AE" w:rsidRPr="00C548AD">
        <w:rPr>
          <w:rFonts w:ascii="Times New Roman" w:hAnsi="Times New Roman" w:cs="Times New Roman"/>
          <w:sz w:val="24"/>
          <w:szCs w:val="24"/>
          <w:lang w:val="en-GB"/>
        </w:rPr>
        <w:t xml:space="preserve">in the nunnery </w:t>
      </w:r>
      <w:r w:rsidR="004D6163" w:rsidRPr="00C548AD">
        <w:rPr>
          <w:rFonts w:ascii="Times New Roman" w:hAnsi="Times New Roman" w:cs="Times New Roman"/>
          <w:sz w:val="24"/>
          <w:szCs w:val="24"/>
          <w:lang w:val="en-GB"/>
        </w:rPr>
        <w:t>for the volunteer as required.</w:t>
      </w:r>
      <w:r w:rsidR="004D6163" w:rsidRPr="004D6163">
        <w:rPr>
          <w:rFonts w:ascii="Times New Roman" w:hAnsi="Times New Roman" w:cs="Times New Roman"/>
          <w:sz w:val="24"/>
          <w:szCs w:val="24"/>
          <w:lang w:val="en-GB"/>
        </w:rPr>
        <w:t xml:space="preserve"> </w:t>
      </w:r>
      <w:r w:rsidR="004D6163" w:rsidRPr="004D6163">
        <w:rPr>
          <w:rFonts w:ascii="Times New Roman" w:hAnsi="Times New Roman" w:cs="Times New Roman"/>
          <w:snapToGrid w:val="0"/>
          <w:sz w:val="24"/>
          <w:szCs w:val="24"/>
        </w:rPr>
        <w:t xml:space="preserve">CRS will cover lodging costs against receipts and </w:t>
      </w:r>
      <w:r w:rsidR="004E33AE" w:rsidRPr="00C548AD">
        <w:rPr>
          <w:rFonts w:ascii="Times New Roman" w:hAnsi="Times New Roman" w:cs="Times New Roman"/>
          <w:snapToGrid w:val="0"/>
          <w:sz w:val="24"/>
          <w:szCs w:val="24"/>
        </w:rPr>
        <w:t>other related costs</w:t>
      </w:r>
      <w:r w:rsidR="004D6163" w:rsidRPr="004D6163">
        <w:rPr>
          <w:rFonts w:ascii="Times New Roman" w:hAnsi="Times New Roman" w:cs="Times New Roman"/>
          <w:snapToGrid w:val="0"/>
          <w:sz w:val="24"/>
          <w:szCs w:val="24"/>
        </w:rPr>
        <w:t>. In coordination with the host and the volunteer, CRS will also arrange</w:t>
      </w:r>
      <w:r w:rsidR="002C7412">
        <w:rPr>
          <w:rFonts w:ascii="Times New Roman" w:hAnsi="Times New Roman" w:cs="Times New Roman"/>
          <w:snapToGrid w:val="0"/>
          <w:sz w:val="24"/>
          <w:szCs w:val="24"/>
        </w:rPr>
        <w:t xml:space="preserve"> and </w:t>
      </w:r>
      <w:r w:rsidR="004D6163" w:rsidRPr="004D6163">
        <w:rPr>
          <w:rFonts w:ascii="Times New Roman" w:hAnsi="Times New Roman" w:cs="Times New Roman"/>
          <w:snapToGrid w:val="0"/>
          <w:sz w:val="24"/>
          <w:szCs w:val="24"/>
        </w:rPr>
        <w:t xml:space="preserve">pay </w:t>
      </w:r>
      <w:r w:rsidR="002C7412">
        <w:rPr>
          <w:rFonts w:ascii="Times New Roman" w:hAnsi="Times New Roman" w:cs="Times New Roman"/>
          <w:snapToGrid w:val="0"/>
          <w:sz w:val="24"/>
          <w:szCs w:val="24"/>
        </w:rPr>
        <w:t xml:space="preserve">for </w:t>
      </w:r>
      <w:r w:rsidR="004D6163" w:rsidRPr="004D6163">
        <w:rPr>
          <w:rFonts w:ascii="Times New Roman" w:hAnsi="Times New Roman" w:cs="Times New Roman"/>
          <w:snapToGrid w:val="0"/>
          <w:sz w:val="24"/>
          <w:szCs w:val="24"/>
        </w:rPr>
        <w:t>transport service</w:t>
      </w:r>
      <w:r w:rsidR="002C7412">
        <w:rPr>
          <w:rFonts w:ascii="Times New Roman" w:hAnsi="Times New Roman" w:cs="Times New Roman"/>
          <w:snapToGrid w:val="0"/>
          <w:sz w:val="24"/>
          <w:szCs w:val="24"/>
        </w:rPr>
        <w:t>s</w:t>
      </w:r>
      <w:r w:rsidR="004D6163" w:rsidRPr="004D6163">
        <w:rPr>
          <w:rFonts w:ascii="Times New Roman" w:hAnsi="Times New Roman" w:cs="Times New Roman"/>
          <w:snapToGrid w:val="0"/>
          <w:sz w:val="24"/>
          <w:szCs w:val="24"/>
        </w:rPr>
        <w:t xml:space="preserve"> for</w:t>
      </w:r>
      <w:r w:rsidR="002C7412">
        <w:rPr>
          <w:rFonts w:ascii="Times New Roman" w:hAnsi="Times New Roman" w:cs="Times New Roman"/>
          <w:snapToGrid w:val="0"/>
          <w:sz w:val="24"/>
          <w:szCs w:val="24"/>
        </w:rPr>
        <w:t xml:space="preserve"> the </w:t>
      </w:r>
      <w:r w:rsidR="004D6163" w:rsidRPr="004D6163">
        <w:rPr>
          <w:rFonts w:ascii="Times New Roman" w:hAnsi="Times New Roman" w:cs="Times New Roman"/>
          <w:snapToGrid w:val="0"/>
          <w:sz w:val="24"/>
          <w:szCs w:val="24"/>
        </w:rPr>
        <w:t>daily roundtrip travel from the hotel in Sebeta</w:t>
      </w:r>
      <w:r w:rsidR="002C046C">
        <w:rPr>
          <w:rFonts w:ascii="Times New Roman" w:hAnsi="Times New Roman" w:cs="Times New Roman"/>
          <w:snapToGrid w:val="0"/>
          <w:sz w:val="24"/>
          <w:szCs w:val="24"/>
        </w:rPr>
        <w:t>/Alemgena</w:t>
      </w:r>
      <w:r w:rsidR="004D6163" w:rsidRPr="004D6163">
        <w:rPr>
          <w:rFonts w:ascii="Times New Roman" w:hAnsi="Times New Roman" w:cs="Times New Roman"/>
          <w:snapToGrid w:val="0"/>
          <w:sz w:val="24"/>
          <w:szCs w:val="24"/>
        </w:rPr>
        <w:t xml:space="preserve"> town to the nunnery.  </w:t>
      </w:r>
    </w:p>
    <w:p w:rsidR="00F2178C" w:rsidRPr="00C548AD" w:rsidRDefault="00F2178C" w:rsidP="00C90705">
      <w:pPr>
        <w:spacing w:after="0"/>
        <w:contextualSpacing/>
        <w:jc w:val="both"/>
        <w:rPr>
          <w:rFonts w:ascii="Times New Roman" w:hAnsi="Times New Roman" w:cs="Times New Roman"/>
          <w:sz w:val="24"/>
          <w:szCs w:val="24"/>
          <w:lang w:val="en-GB"/>
        </w:rPr>
      </w:pPr>
    </w:p>
    <w:p w:rsidR="00B9147C" w:rsidRPr="00C548AD" w:rsidRDefault="008E2F76" w:rsidP="00C90705">
      <w:pPr>
        <w:pStyle w:val="ListParagraph"/>
        <w:numPr>
          <w:ilvl w:val="0"/>
          <w:numId w:val="4"/>
        </w:numPr>
        <w:spacing w:line="276" w:lineRule="auto"/>
        <w:jc w:val="both"/>
        <w:rPr>
          <w:b/>
          <w:u w:val="single"/>
        </w:rPr>
      </w:pPr>
      <w:r w:rsidRPr="00C548AD">
        <w:rPr>
          <w:b/>
          <w:u w:val="single"/>
        </w:rPr>
        <w:t xml:space="preserve">ASSIGNMENT </w:t>
      </w:r>
      <w:r w:rsidR="00BB300F" w:rsidRPr="00C548AD">
        <w:rPr>
          <w:b/>
          <w:u w:val="single"/>
        </w:rPr>
        <w:t>DELIVERABLES</w:t>
      </w:r>
      <w:r w:rsidR="00E54D0D" w:rsidRPr="00C548AD">
        <w:rPr>
          <w:b/>
          <w:u w:val="single"/>
        </w:rPr>
        <w:t xml:space="preserve"> </w:t>
      </w:r>
    </w:p>
    <w:p w:rsidR="00B9147C" w:rsidRPr="00C548AD" w:rsidRDefault="00B9147C" w:rsidP="00C90705">
      <w:pPr>
        <w:spacing w:after="0"/>
        <w:contextualSpacing/>
        <w:jc w:val="both"/>
        <w:rPr>
          <w:rFonts w:ascii="Times New Roman" w:hAnsi="Times New Roman" w:cs="Times New Roman"/>
          <w:sz w:val="24"/>
          <w:szCs w:val="24"/>
        </w:rPr>
      </w:pPr>
      <w:r w:rsidRPr="00C548AD">
        <w:rPr>
          <w:rFonts w:ascii="Times New Roman" w:hAnsi="Times New Roman" w:cs="Times New Roman"/>
          <w:sz w:val="24"/>
          <w:szCs w:val="24"/>
        </w:rPr>
        <w:t xml:space="preserve">It is anticipated that this </w:t>
      </w:r>
      <w:r w:rsidR="00DE01EC" w:rsidRPr="00C548AD">
        <w:rPr>
          <w:rFonts w:ascii="Times New Roman" w:hAnsi="Times New Roman" w:cs="Times New Roman"/>
          <w:sz w:val="24"/>
          <w:szCs w:val="24"/>
        </w:rPr>
        <w:t>volunteer</w:t>
      </w:r>
      <w:r w:rsidRPr="00C548AD">
        <w:rPr>
          <w:rFonts w:ascii="Times New Roman" w:hAnsi="Times New Roman" w:cs="Times New Roman"/>
          <w:sz w:val="24"/>
          <w:szCs w:val="24"/>
        </w:rPr>
        <w:t xml:space="preserve"> assignment </w:t>
      </w:r>
      <w:r w:rsidR="00A06BF7" w:rsidRPr="00C548AD">
        <w:rPr>
          <w:rFonts w:ascii="Times New Roman" w:hAnsi="Times New Roman" w:cs="Times New Roman"/>
          <w:sz w:val="24"/>
          <w:szCs w:val="24"/>
        </w:rPr>
        <w:t xml:space="preserve">will </w:t>
      </w:r>
      <w:r w:rsidRPr="00C548AD">
        <w:rPr>
          <w:rFonts w:ascii="Times New Roman" w:hAnsi="Times New Roman" w:cs="Times New Roman"/>
          <w:sz w:val="24"/>
          <w:szCs w:val="24"/>
        </w:rPr>
        <w:t>improv</w:t>
      </w:r>
      <w:r w:rsidR="00D466AB" w:rsidRPr="00C548AD">
        <w:rPr>
          <w:rFonts w:ascii="Times New Roman" w:hAnsi="Times New Roman" w:cs="Times New Roman"/>
          <w:sz w:val="24"/>
          <w:szCs w:val="24"/>
        </w:rPr>
        <w:t>e</w:t>
      </w:r>
      <w:r w:rsidR="00077F55" w:rsidRPr="00C548AD">
        <w:rPr>
          <w:rFonts w:ascii="Times New Roman" w:hAnsi="Times New Roman" w:cs="Times New Roman"/>
          <w:sz w:val="24"/>
          <w:szCs w:val="24"/>
        </w:rPr>
        <w:t xml:space="preserve"> the </w:t>
      </w:r>
      <w:r w:rsidR="007146EF" w:rsidRPr="00C548AD">
        <w:rPr>
          <w:rFonts w:ascii="Times New Roman" w:hAnsi="Times New Roman" w:cs="Times New Roman"/>
          <w:sz w:val="24"/>
          <w:szCs w:val="24"/>
        </w:rPr>
        <w:t>beneficiaries</w:t>
      </w:r>
      <w:r w:rsidR="002C7412">
        <w:rPr>
          <w:rFonts w:ascii="Times New Roman" w:hAnsi="Times New Roman" w:cs="Times New Roman"/>
          <w:sz w:val="24"/>
          <w:szCs w:val="24"/>
        </w:rPr>
        <w:t>’ knowledge and skills</w:t>
      </w:r>
      <w:r w:rsidR="00077F55" w:rsidRPr="00C548AD">
        <w:rPr>
          <w:rFonts w:ascii="Times New Roman" w:hAnsi="Times New Roman" w:cs="Times New Roman"/>
          <w:sz w:val="24"/>
          <w:szCs w:val="24"/>
        </w:rPr>
        <w:t xml:space="preserve"> on basic principles of </w:t>
      </w:r>
      <w:r w:rsidR="00F2178C" w:rsidRPr="00C548AD">
        <w:rPr>
          <w:rFonts w:ascii="Times New Roman" w:hAnsi="Times New Roman" w:cs="Times New Roman"/>
          <w:sz w:val="24"/>
          <w:szCs w:val="24"/>
        </w:rPr>
        <w:t xml:space="preserve">modern or adaptable irrigation methods </w:t>
      </w:r>
      <w:r w:rsidR="002C7412">
        <w:rPr>
          <w:rFonts w:ascii="Times New Roman" w:hAnsi="Times New Roman" w:cs="Times New Roman"/>
          <w:sz w:val="24"/>
          <w:szCs w:val="24"/>
        </w:rPr>
        <w:t>for</w:t>
      </w:r>
      <w:r w:rsidR="002C7412" w:rsidRPr="00C548AD">
        <w:rPr>
          <w:rFonts w:ascii="Times New Roman" w:hAnsi="Times New Roman" w:cs="Times New Roman"/>
          <w:sz w:val="24"/>
          <w:szCs w:val="24"/>
        </w:rPr>
        <w:t xml:space="preserve"> </w:t>
      </w:r>
      <w:r w:rsidR="00F2178C" w:rsidRPr="00C548AD">
        <w:rPr>
          <w:rFonts w:ascii="Times New Roman" w:hAnsi="Times New Roman" w:cs="Times New Roman"/>
          <w:sz w:val="24"/>
          <w:szCs w:val="24"/>
        </w:rPr>
        <w:t xml:space="preserve">improved </w:t>
      </w:r>
      <w:r w:rsidR="004B794E" w:rsidRPr="00C548AD">
        <w:rPr>
          <w:rFonts w:ascii="Times New Roman" w:hAnsi="Times New Roman" w:cs="Times New Roman"/>
          <w:sz w:val="24"/>
          <w:szCs w:val="24"/>
        </w:rPr>
        <w:t xml:space="preserve">fruit </w:t>
      </w:r>
      <w:r w:rsidR="00A40486" w:rsidRPr="00C548AD">
        <w:rPr>
          <w:rFonts w:ascii="Times New Roman" w:hAnsi="Times New Roman" w:cs="Times New Roman"/>
          <w:sz w:val="24"/>
          <w:szCs w:val="24"/>
        </w:rPr>
        <w:t xml:space="preserve">and vegetable </w:t>
      </w:r>
      <w:r w:rsidR="007146EF" w:rsidRPr="00C548AD">
        <w:rPr>
          <w:rFonts w:ascii="Times New Roman" w:hAnsi="Times New Roman" w:cs="Times New Roman"/>
          <w:sz w:val="24"/>
          <w:szCs w:val="24"/>
        </w:rPr>
        <w:t xml:space="preserve">production </w:t>
      </w:r>
      <w:r w:rsidR="00077F55" w:rsidRPr="00C548AD">
        <w:rPr>
          <w:rFonts w:ascii="Times New Roman" w:hAnsi="Times New Roman" w:cs="Times New Roman"/>
          <w:sz w:val="24"/>
          <w:szCs w:val="24"/>
        </w:rPr>
        <w:t>that will ultimately lead to sustainable yield increases</w:t>
      </w:r>
      <w:r w:rsidR="00BC4A59" w:rsidRPr="00C548AD">
        <w:rPr>
          <w:rFonts w:ascii="Times New Roman" w:hAnsi="Times New Roman" w:cs="Times New Roman"/>
          <w:sz w:val="24"/>
          <w:szCs w:val="24"/>
        </w:rPr>
        <w:t xml:space="preserve">. </w:t>
      </w:r>
      <w:r w:rsidR="00FB26CF" w:rsidRPr="00C548AD">
        <w:rPr>
          <w:rFonts w:ascii="Times New Roman" w:hAnsi="Times New Roman" w:cs="Times New Roman"/>
          <w:sz w:val="24"/>
          <w:szCs w:val="24"/>
        </w:rPr>
        <w:t xml:space="preserve">The major </w:t>
      </w:r>
      <w:r w:rsidR="00F2178C" w:rsidRPr="00C548AD">
        <w:rPr>
          <w:rFonts w:ascii="Times New Roman" w:hAnsi="Times New Roman" w:cs="Times New Roman"/>
          <w:sz w:val="24"/>
          <w:szCs w:val="24"/>
        </w:rPr>
        <w:t>a</w:t>
      </w:r>
      <w:r w:rsidR="00D466AB" w:rsidRPr="00C548AD">
        <w:rPr>
          <w:rFonts w:ascii="Times New Roman" w:hAnsi="Times New Roman" w:cs="Times New Roman"/>
          <w:sz w:val="24"/>
          <w:szCs w:val="24"/>
        </w:rPr>
        <w:t xml:space="preserve">nticipated </w:t>
      </w:r>
      <w:r w:rsidR="00F2178C" w:rsidRPr="00C548AD">
        <w:rPr>
          <w:rFonts w:ascii="Times New Roman" w:hAnsi="Times New Roman" w:cs="Times New Roman"/>
          <w:sz w:val="24"/>
          <w:szCs w:val="24"/>
        </w:rPr>
        <w:t xml:space="preserve">outputs of this </w:t>
      </w:r>
      <w:r w:rsidR="00D466AB" w:rsidRPr="00C548AD">
        <w:rPr>
          <w:rFonts w:ascii="Times New Roman" w:hAnsi="Times New Roman" w:cs="Times New Roman"/>
          <w:sz w:val="24"/>
          <w:szCs w:val="24"/>
        </w:rPr>
        <w:t>assignment</w:t>
      </w:r>
      <w:r w:rsidR="00F2178C" w:rsidRPr="00C548AD">
        <w:rPr>
          <w:rFonts w:ascii="Times New Roman" w:hAnsi="Times New Roman" w:cs="Times New Roman"/>
          <w:sz w:val="24"/>
          <w:szCs w:val="24"/>
        </w:rPr>
        <w:t xml:space="preserve"> include, but not limited to</w:t>
      </w:r>
      <w:r w:rsidR="00D466AB" w:rsidRPr="00C548AD">
        <w:rPr>
          <w:rFonts w:ascii="Times New Roman" w:hAnsi="Times New Roman" w:cs="Times New Roman"/>
          <w:sz w:val="24"/>
          <w:szCs w:val="24"/>
        </w:rPr>
        <w:t xml:space="preserve">: </w:t>
      </w:r>
    </w:p>
    <w:p w:rsidR="00FB26CF" w:rsidRPr="00C548AD" w:rsidRDefault="006B382D" w:rsidP="00C90705">
      <w:pPr>
        <w:numPr>
          <w:ilvl w:val="1"/>
          <w:numId w:val="5"/>
        </w:numPr>
        <w:spacing w:after="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Prepare initial materials, presentation and work plan in collaboration with the host and beneficiaries</w:t>
      </w:r>
    </w:p>
    <w:p w:rsidR="00381EB6" w:rsidRPr="006B382D" w:rsidRDefault="006B382D" w:rsidP="002C046C">
      <w:pPr>
        <w:numPr>
          <w:ilvl w:val="1"/>
          <w:numId w:val="5"/>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 and technically assist </w:t>
      </w:r>
      <w:r w:rsidR="00A40486" w:rsidRPr="00C548AD">
        <w:rPr>
          <w:rFonts w:ascii="Times New Roman" w:eastAsia="Times New Roman" w:hAnsi="Times New Roman" w:cs="Times New Roman"/>
          <w:sz w:val="24"/>
          <w:szCs w:val="24"/>
        </w:rPr>
        <w:t>70</w:t>
      </w:r>
      <w:r w:rsidR="00832C82" w:rsidRPr="00C548AD">
        <w:rPr>
          <w:rFonts w:ascii="Times New Roman" w:eastAsia="Times New Roman" w:hAnsi="Times New Roman" w:cs="Times New Roman"/>
          <w:sz w:val="24"/>
          <w:szCs w:val="24"/>
        </w:rPr>
        <w:t xml:space="preserve"> beneficiaries </w:t>
      </w:r>
      <w:r w:rsidR="00F2178C" w:rsidRPr="00C548AD">
        <w:rPr>
          <w:rFonts w:ascii="Times New Roman" w:eastAsia="Times New Roman" w:hAnsi="Times New Roman" w:cs="Times New Roman"/>
          <w:sz w:val="24"/>
          <w:szCs w:val="24"/>
        </w:rPr>
        <w:t>(</w:t>
      </w:r>
      <w:r w:rsidR="00A40486" w:rsidRPr="00C548AD">
        <w:rPr>
          <w:rFonts w:ascii="Times New Roman" w:eastAsia="Times New Roman" w:hAnsi="Times New Roman" w:cs="Times New Roman"/>
          <w:sz w:val="24"/>
          <w:szCs w:val="24"/>
        </w:rPr>
        <w:t>100</w:t>
      </w:r>
      <w:r w:rsidR="00F2178C" w:rsidRPr="00C548AD">
        <w:rPr>
          <w:rFonts w:ascii="Times New Roman" w:eastAsia="Times New Roman" w:hAnsi="Times New Roman" w:cs="Times New Roman"/>
          <w:sz w:val="24"/>
          <w:szCs w:val="24"/>
        </w:rPr>
        <w:t xml:space="preserve">% women) </w:t>
      </w:r>
      <w:r w:rsidR="00832C82" w:rsidRPr="00C548AD">
        <w:rPr>
          <w:rFonts w:ascii="Times New Roman" w:eastAsia="Times New Roman" w:hAnsi="Times New Roman" w:cs="Times New Roman"/>
          <w:sz w:val="24"/>
          <w:szCs w:val="24"/>
        </w:rPr>
        <w:t xml:space="preserve">on </w:t>
      </w:r>
      <w:r w:rsidR="00F2178C" w:rsidRPr="00C548AD">
        <w:rPr>
          <w:rFonts w:ascii="Times New Roman" w:eastAsia="Times New Roman" w:hAnsi="Times New Roman" w:cs="Times New Roman"/>
          <w:sz w:val="24"/>
          <w:szCs w:val="24"/>
        </w:rPr>
        <w:t xml:space="preserve">proper irrigation methods and improved irrigable </w:t>
      </w:r>
      <w:r w:rsidR="00832C82" w:rsidRPr="00C548AD">
        <w:rPr>
          <w:rFonts w:ascii="Times New Roman" w:eastAsia="Times New Roman" w:hAnsi="Times New Roman" w:cs="Times New Roman"/>
          <w:sz w:val="24"/>
          <w:szCs w:val="24"/>
        </w:rPr>
        <w:t xml:space="preserve">fruit </w:t>
      </w:r>
      <w:r w:rsidR="00381EB6" w:rsidRPr="00C548AD">
        <w:rPr>
          <w:rFonts w:ascii="Times New Roman" w:eastAsia="Times New Roman" w:hAnsi="Times New Roman" w:cs="Times New Roman"/>
          <w:sz w:val="24"/>
          <w:szCs w:val="24"/>
        </w:rPr>
        <w:t xml:space="preserve">and vegetable </w:t>
      </w:r>
      <w:r w:rsidR="00832C82" w:rsidRPr="00C548AD">
        <w:rPr>
          <w:rFonts w:ascii="Times New Roman" w:eastAsia="Times New Roman" w:hAnsi="Times New Roman" w:cs="Times New Roman"/>
          <w:sz w:val="24"/>
          <w:szCs w:val="24"/>
        </w:rPr>
        <w:t>production technologies</w:t>
      </w:r>
      <w:r w:rsidR="00FB26CF" w:rsidRPr="00C548AD">
        <w:rPr>
          <w:rFonts w:ascii="Times New Roman" w:eastAsia="Times New Roman" w:hAnsi="Times New Roman" w:cs="Times New Roman"/>
          <w:sz w:val="24"/>
          <w:szCs w:val="24"/>
        </w:rPr>
        <w:t>/practice</w:t>
      </w:r>
      <w:r>
        <w:rPr>
          <w:rFonts w:ascii="Times New Roman" w:eastAsia="Times New Roman" w:hAnsi="Times New Roman" w:cs="Times New Roman"/>
          <w:sz w:val="24"/>
          <w:szCs w:val="24"/>
        </w:rPr>
        <w:t>s</w:t>
      </w:r>
      <w:r w:rsidR="00381EB6" w:rsidRPr="006B382D">
        <w:rPr>
          <w:rFonts w:ascii="Times New Roman" w:eastAsia="Times New Roman" w:hAnsi="Times New Roman" w:cs="Times New Roman"/>
          <w:sz w:val="24"/>
          <w:szCs w:val="24"/>
        </w:rPr>
        <w:t xml:space="preserve"> </w:t>
      </w:r>
    </w:p>
    <w:p w:rsidR="00381EB6" w:rsidRPr="00381EB6" w:rsidRDefault="00381EB6" w:rsidP="00C90705">
      <w:pPr>
        <w:numPr>
          <w:ilvl w:val="0"/>
          <w:numId w:val="36"/>
        </w:numPr>
        <w:spacing w:after="0"/>
        <w:contextualSpacing/>
        <w:jc w:val="both"/>
        <w:rPr>
          <w:rFonts w:ascii="Times New Roman" w:eastAsia="Times New Roman" w:hAnsi="Times New Roman" w:cs="Times New Roman"/>
          <w:sz w:val="24"/>
          <w:szCs w:val="24"/>
        </w:rPr>
      </w:pPr>
      <w:r w:rsidRPr="00381EB6">
        <w:rPr>
          <w:rFonts w:ascii="Times New Roman" w:eastAsia="Times New Roman" w:hAnsi="Times New Roman" w:cs="Times New Roman"/>
          <w:sz w:val="24"/>
          <w:szCs w:val="24"/>
        </w:rPr>
        <w:lastRenderedPageBreak/>
        <w:t xml:space="preserve">If possible, </w:t>
      </w:r>
      <w:r w:rsidR="006B382D">
        <w:rPr>
          <w:rFonts w:ascii="Times New Roman" w:eastAsia="Times New Roman" w:hAnsi="Times New Roman" w:cs="Times New Roman"/>
          <w:sz w:val="24"/>
          <w:szCs w:val="24"/>
        </w:rPr>
        <w:t xml:space="preserve">develop </w:t>
      </w:r>
      <w:r w:rsidRPr="00381EB6">
        <w:rPr>
          <w:rFonts w:ascii="Times New Roman" w:eastAsia="Times New Roman" w:hAnsi="Times New Roman" w:cs="Times New Roman"/>
          <w:sz w:val="24"/>
          <w:szCs w:val="24"/>
        </w:rPr>
        <w:t xml:space="preserve">training of  trainers guidelines or handouts </w:t>
      </w:r>
    </w:p>
    <w:p w:rsidR="00381EB6" w:rsidRPr="00381EB6" w:rsidRDefault="006B382D" w:rsidP="00C90705">
      <w:pPr>
        <w:numPr>
          <w:ilvl w:val="0"/>
          <w:numId w:val="3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 field trip report with recommendations to the host organization and CRS</w:t>
      </w:r>
    </w:p>
    <w:p w:rsidR="00381EB6" w:rsidRPr="00381EB6" w:rsidRDefault="006B382D" w:rsidP="00C90705">
      <w:pPr>
        <w:numPr>
          <w:ilvl w:val="0"/>
          <w:numId w:val="3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Reconcile logistics and advances (if any) with CRS</w:t>
      </w:r>
      <w:r w:rsidR="00381EB6" w:rsidRPr="00381EB6">
        <w:rPr>
          <w:rFonts w:ascii="Times New Roman" w:eastAsia="Times New Roman" w:hAnsi="Times New Roman" w:cs="Times New Roman"/>
          <w:sz w:val="24"/>
          <w:szCs w:val="24"/>
        </w:rPr>
        <w:t xml:space="preserve"> </w:t>
      </w:r>
    </w:p>
    <w:p w:rsidR="00381EB6" w:rsidRPr="00381EB6" w:rsidRDefault="006B382D" w:rsidP="00C90705">
      <w:pPr>
        <w:numPr>
          <w:ilvl w:val="0"/>
          <w:numId w:val="3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 f</w:t>
      </w:r>
      <w:r w:rsidR="00381EB6" w:rsidRPr="00381EB6">
        <w:rPr>
          <w:rFonts w:ascii="Times New Roman" w:eastAsia="Times New Roman" w:hAnsi="Times New Roman" w:cs="Times New Roman"/>
          <w:sz w:val="24"/>
          <w:szCs w:val="24"/>
        </w:rPr>
        <w:t>inal debriefing (</w:t>
      </w:r>
      <w:r>
        <w:rPr>
          <w:rFonts w:ascii="Times New Roman" w:eastAsia="Times New Roman" w:hAnsi="Times New Roman" w:cs="Times New Roman"/>
          <w:sz w:val="24"/>
          <w:szCs w:val="24"/>
        </w:rPr>
        <w:t>PowerPoint</w:t>
      </w:r>
      <w:r w:rsidR="00381EB6" w:rsidRPr="00381EB6">
        <w:rPr>
          <w:rFonts w:ascii="Times New Roman" w:eastAsia="Times New Roman" w:hAnsi="Times New Roman" w:cs="Times New Roman"/>
          <w:sz w:val="24"/>
          <w:szCs w:val="24"/>
        </w:rPr>
        <w:t xml:space="preserve"> presentation) with</w:t>
      </w:r>
      <w:r>
        <w:rPr>
          <w:rFonts w:ascii="Times New Roman" w:eastAsia="Times New Roman" w:hAnsi="Times New Roman" w:cs="Times New Roman"/>
          <w:sz w:val="24"/>
          <w:szCs w:val="24"/>
        </w:rPr>
        <w:t xml:space="preserve"> the</w:t>
      </w:r>
      <w:r w:rsidR="00381EB6" w:rsidRPr="00381EB6">
        <w:rPr>
          <w:rFonts w:ascii="Times New Roman" w:eastAsia="Times New Roman" w:hAnsi="Times New Roman" w:cs="Times New Roman"/>
          <w:sz w:val="24"/>
          <w:szCs w:val="24"/>
        </w:rPr>
        <w:t xml:space="preserve"> host organization (plus key stakeholders) and CRS/USAID</w:t>
      </w:r>
    </w:p>
    <w:p w:rsidR="00381EB6" w:rsidRPr="00557FEB" w:rsidRDefault="006B382D" w:rsidP="00C90705">
      <w:pPr>
        <w:numPr>
          <w:ilvl w:val="0"/>
          <w:numId w:val="36"/>
        </w:numPr>
        <w:spacing w:after="0"/>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Conduct o</w:t>
      </w:r>
      <w:r w:rsidR="00381EB6" w:rsidRPr="00381EB6">
        <w:rPr>
          <w:rFonts w:ascii="Times New Roman" w:eastAsia="Times New Roman" w:hAnsi="Times New Roman" w:cs="Times New Roman"/>
          <w:sz w:val="24"/>
          <w:szCs w:val="24"/>
        </w:rPr>
        <w:t>utreach events upon return to the US</w:t>
      </w:r>
    </w:p>
    <w:p w:rsidR="00557FEB" w:rsidRPr="00C548AD" w:rsidRDefault="00557FEB" w:rsidP="00C90705">
      <w:pPr>
        <w:spacing w:after="0"/>
        <w:contextualSpacing/>
        <w:jc w:val="both"/>
        <w:rPr>
          <w:rFonts w:ascii="Times New Roman" w:eastAsia="Times New Roman" w:hAnsi="Times New Roman" w:cs="Times New Roman"/>
          <w:sz w:val="24"/>
          <w:szCs w:val="24"/>
        </w:rPr>
      </w:pPr>
    </w:p>
    <w:p w:rsidR="00D37EBB" w:rsidRPr="00C548AD" w:rsidRDefault="00D37EBB" w:rsidP="00C90705">
      <w:pPr>
        <w:pStyle w:val="ListParagraph"/>
        <w:numPr>
          <w:ilvl w:val="0"/>
          <w:numId w:val="3"/>
        </w:numPr>
        <w:spacing w:line="276" w:lineRule="auto"/>
        <w:jc w:val="both"/>
        <w:rPr>
          <w:b/>
          <w:u w:val="single"/>
        </w:rPr>
      </w:pPr>
      <w:r w:rsidRPr="00C548AD">
        <w:rPr>
          <w:b/>
          <w:u w:val="single"/>
        </w:rPr>
        <w:t xml:space="preserve">SCHEDULE OF </w:t>
      </w:r>
      <w:r w:rsidR="008214C8" w:rsidRPr="00C548AD">
        <w:rPr>
          <w:b/>
          <w:u w:val="single"/>
        </w:rPr>
        <w:t>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381EB6" w:rsidRPr="00381EB6" w:rsidTr="001B5F09">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381EB6" w:rsidRDefault="00381EB6" w:rsidP="00C90705">
            <w:pPr>
              <w:keepNext/>
              <w:widowControl w:val="0"/>
              <w:spacing w:after="0"/>
              <w:jc w:val="both"/>
              <w:outlineLvl w:val="0"/>
              <w:rPr>
                <w:rFonts w:ascii="Times New Roman" w:eastAsia="Times New Roman" w:hAnsi="Times New Roman" w:cs="Times New Roman"/>
                <w:b/>
                <w:bCs/>
                <w:snapToGrid w:val="0"/>
                <w:sz w:val="24"/>
                <w:szCs w:val="24"/>
              </w:rPr>
            </w:pPr>
            <w:r w:rsidRPr="00381EB6">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381EB6" w:rsidRDefault="00381EB6" w:rsidP="00C90705">
            <w:pPr>
              <w:keepNext/>
              <w:widowControl w:val="0"/>
              <w:spacing w:after="0"/>
              <w:jc w:val="both"/>
              <w:outlineLvl w:val="0"/>
              <w:rPr>
                <w:rFonts w:ascii="Times New Roman" w:eastAsia="Times New Roman" w:hAnsi="Times New Roman" w:cs="Times New Roman"/>
                <w:b/>
                <w:bCs/>
                <w:snapToGrid w:val="0"/>
                <w:sz w:val="24"/>
                <w:szCs w:val="24"/>
              </w:rPr>
            </w:pPr>
            <w:r w:rsidRPr="00381EB6">
              <w:rPr>
                <w:rFonts w:ascii="Times New Roman" w:eastAsia="Times New Roman" w:hAnsi="Times New Roman" w:cs="Times New Roman"/>
                <w:b/>
                <w:bCs/>
                <w:snapToGrid w:val="0"/>
                <w:sz w:val="24"/>
                <w:szCs w:val="24"/>
              </w:rPr>
              <w:t>Activity</w:t>
            </w:r>
          </w:p>
        </w:tc>
      </w:tr>
      <w:tr w:rsidR="00381EB6" w:rsidRPr="00381EB6" w:rsidTr="00557FEB">
        <w:trPr>
          <w:jc w:val="center"/>
        </w:trPr>
        <w:tc>
          <w:tcPr>
            <w:tcW w:w="1322" w:type="dxa"/>
            <w:tcBorders>
              <w:top w:val="single" w:sz="12" w:space="0" w:color="auto"/>
              <w:left w:val="single" w:sz="4" w:space="0" w:color="auto"/>
              <w:bottom w:val="single" w:sz="4" w:space="0" w:color="auto"/>
              <w:right w:val="single" w:sz="4" w:space="0" w:color="auto"/>
            </w:tcBorders>
          </w:tcPr>
          <w:p w:rsidR="00381EB6" w:rsidRPr="00381EB6" w:rsidRDefault="00381EB6" w:rsidP="00C90705">
            <w:pPr>
              <w:widowControl w:val="0"/>
              <w:spacing w:after="0"/>
              <w:jc w:val="both"/>
              <w:rPr>
                <w:rFonts w:ascii="Times New Roman" w:eastAsia="Times New Roman" w:hAnsi="Times New Roman" w:cs="Times New Roman"/>
                <w:snapToGrid w:val="0"/>
                <w:sz w:val="24"/>
                <w:szCs w:val="24"/>
              </w:rPr>
            </w:pPr>
            <w:r w:rsidRPr="00381EB6">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381EB6" w:rsidRPr="00381EB6" w:rsidRDefault="00381EB6" w:rsidP="00C90705">
            <w:pPr>
              <w:widowControl w:val="0"/>
              <w:spacing w:after="0"/>
              <w:jc w:val="both"/>
              <w:rPr>
                <w:rFonts w:ascii="Times New Roman" w:eastAsia="Times New Roman" w:hAnsi="Times New Roman" w:cs="Times New Roman"/>
                <w:snapToGrid w:val="0"/>
                <w:sz w:val="24"/>
                <w:szCs w:val="24"/>
              </w:rPr>
            </w:pPr>
            <w:r w:rsidRPr="00381EB6">
              <w:rPr>
                <w:rFonts w:ascii="Times New Roman" w:eastAsia="Times New Roman" w:hAnsi="Times New Roman" w:cs="Times New Roman"/>
                <w:snapToGrid w:val="0"/>
                <w:sz w:val="24"/>
                <w:szCs w:val="24"/>
              </w:rPr>
              <w:t>Arrival to Ethiopia, Bole international Airport. The volunteer will be picked by Sor-Amba Hotel with a placard bearing “</w:t>
            </w:r>
            <w:r w:rsidRPr="00381EB6">
              <w:rPr>
                <w:rFonts w:ascii="Times New Roman" w:eastAsia="Times New Roman" w:hAnsi="Times New Roman" w:cs="Times New Roman"/>
                <w:b/>
                <w:snapToGrid w:val="0"/>
                <w:sz w:val="24"/>
                <w:szCs w:val="24"/>
              </w:rPr>
              <w:t>CRS logo and volunteer name”</w:t>
            </w:r>
            <w:r w:rsidRPr="00381EB6">
              <w:rPr>
                <w:rFonts w:ascii="Times New Roman" w:eastAsia="Times New Roman" w:hAnsi="Times New Roman" w:cs="Times New Roman"/>
                <w:snapToGrid w:val="0"/>
                <w:sz w:val="24"/>
                <w:szCs w:val="24"/>
              </w:rPr>
              <w:t xml:space="preserve">.  </w:t>
            </w:r>
          </w:p>
        </w:tc>
      </w:tr>
      <w:tr w:rsidR="00381EB6" w:rsidRPr="00381EB6" w:rsidTr="00557FEB">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spacing w:after="0"/>
              <w:jc w:val="both"/>
              <w:rPr>
                <w:rFonts w:ascii="Times New Roman" w:hAnsi="Times New Roman" w:cs="Times New Roman"/>
                <w:sz w:val="24"/>
                <w:szCs w:val="24"/>
              </w:rPr>
            </w:pPr>
            <w:r w:rsidRPr="00381EB6">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381EB6" w:rsidRPr="00381EB6" w:rsidRDefault="00381EB6" w:rsidP="00CB61B8">
            <w:pPr>
              <w:spacing w:after="0"/>
              <w:contextualSpacing/>
              <w:jc w:val="both"/>
              <w:rPr>
                <w:rFonts w:ascii="Times New Roman" w:eastAsia="Times New Roman" w:hAnsi="Times New Roman" w:cs="Times New Roman"/>
                <w:sz w:val="24"/>
                <w:szCs w:val="24"/>
              </w:rPr>
            </w:pPr>
            <w:r w:rsidRPr="00381EB6">
              <w:rPr>
                <w:rFonts w:ascii="Times New Roman" w:eastAsia="Times New Roman" w:hAnsi="Times New Roman" w:cs="Times New Roman"/>
                <w:sz w:val="24"/>
                <w:szCs w:val="24"/>
              </w:rPr>
              <w:t xml:space="preserve">Introduction </w:t>
            </w:r>
            <w:r w:rsidR="006B382D">
              <w:rPr>
                <w:rFonts w:ascii="Times New Roman" w:eastAsia="Times New Roman" w:hAnsi="Times New Roman" w:cs="Times New Roman"/>
                <w:sz w:val="24"/>
                <w:szCs w:val="24"/>
              </w:rPr>
              <w:t xml:space="preserve">to </w:t>
            </w:r>
            <w:r w:rsidRPr="00381EB6">
              <w:rPr>
                <w:rFonts w:ascii="Times New Roman" w:eastAsia="Times New Roman" w:hAnsi="Times New Roman" w:cs="Times New Roman"/>
                <w:sz w:val="24"/>
                <w:szCs w:val="24"/>
              </w:rPr>
              <w:t>CRS higher officials and briefing meeting (security, general orientation, logistic, reporting formats, etc</w:t>
            </w:r>
            <w:r w:rsidR="00CB61B8">
              <w:rPr>
                <w:rFonts w:ascii="Times New Roman" w:eastAsia="Times New Roman" w:hAnsi="Times New Roman" w:cs="Times New Roman"/>
                <w:sz w:val="24"/>
                <w:szCs w:val="24"/>
              </w:rPr>
              <w:t>.</w:t>
            </w:r>
            <w:r w:rsidRPr="00381EB6">
              <w:rPr>
                <w:rFonts w:ascii="Times New Roman" w:eastAsia="Times New Roman" w:hAnsi="Times New Roman" w:cs="Times New Roman"/>
                <w:sz w:val="24"/>
                <w:szCs w:val="24"/>
              </w:rPr>
              <w:t>) at CRS office. Discuss anticipated outcomes and work plan.</w:t>
            </w:r>
          </w:p>
        </w:tc>
      </w:tr>
      <w:tr w:rsidR="00381EB6" w:rsidRPr="00381EB6" w:rsidTr="00557FEB">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spacing w:after="0"/>
              <w:jc w:val="both"/>
              <w:rPr>
                <w:rFonts w:ascii="Times New Roman" w:hAnsi="Times New Roman" w:cs="Times New Roman"/>
                <w:sz w:val="24"/>
                <w:szCs w:val="24"/>
              </w:rPr>
            </w:pPr>
            <w:r w:rsidRPr="00381EB6">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numPr>
                <w:ilvl w:val="0"/>
                <w:numId w:val="31"/>
              </w:numPr>
              <w:spacing w:after="0"/>
              <w:contextualSpacing/>
              <w:jc w:val="both"/>
              <w:rPr>
                <w:rFonts w:ascii="Times New Roman" w:eastAsia="Times New Roman" w:hAnsi="Times New Roman" w:cs="Times New Roman"/>
                <w:sz w:val="24"/>
                <w:szCs w:val="24"/>
              </w:rPr>
            </w:pPr>
            <w:r w:rsidRPr="00381EB6">
              <w:rPr>
                <w:rFonts w:ascii="Times New Roman" w:eastAsia="Times New Roman" w:hAnsi="Times New Roman" w:cs="Times New Roman"/>
                <w:sz w:val="24"/>
                <w:szCs w:val="24"/>
              </w:rPr>
              <w:t>Car travel to the assignment site (</w:t>
            </w:r>
            <w:r w:rsidRPr="00C548AD">
              <w:rPr>
                <w:rFonts w:ascii="Times New Roman" w:eastAsia="Times New Roman" w:hAnsi="Times New Roman" w:cs="Times New Roman"/>
                <w:sz w:val="24"/>
                <w:szCs w:val="24"/>
              </w:rPr>
              <w:t xml:space="preserve">Sebeta </w:t>
            </w:r>
            <w:r w:rsidRPr="00381EB6">
              <w:rPr>
                <w:rFonts w:ascii="Times New Roman" w:eastAsia="Times New Roman" w:hAnsi="Times New Roman" w:cs="Times New Roman"/>
                <w:sz w:val="24"/>
                <w:szCs w:val="24"/>
              </w:rPr>
              <w:t>town</w:t>
            </w:r>
            <w:r w:rsidR="006B382D">
              <w:rPr>
                <w:rFonts w:ascii="Times New Roman" w:eastAsia="Times New Roman" w:hAnsi="Times New Roman" w:cs="Times New Roman"/>
                <w:sz w:val="24"/>
                <w:szCs w:val="24"/>
              </w:rPr>
              <w:t xml:space="preserve">, </w:t>
            </w:r>
            <w:r w:rsidRPr="00381EB6">
              <w:rPr>
                <w:rFonts w:ascii="Times New Roman" w:eastAsia="Times New Roman" w:hAnsi="Times New Roman" w:cs="Times New Roman"/>
                <w:sz w:val="24"/>
                <w:szCs w:val="24"/>
              </w:rPr>
              <w:t xml:space="preserve">25km </w:t>
            </w:r>
            <w:r w:rsidR="006B382D">
              <w:rPr>
                <w:rFonts w:ascii="Times New Roman" w:eastAsia="Times New Roman" w:hAnsi="Times New Roman" w:cs="Times New Roman"/>
                <w:sz w:val="24"/>
                <w:szCs w:val="24"/>
              </w:rPr>
              <w:t>Southwest</w:t>
            </w:r>
            <w:r w:rsidRPr="00381EB6">
              <w:rPr>
                <w:rFonts w:ascii="Times New Roman" w:eastAsia="Times New Roman" w:hAnsi="Times New Roman" w:cs="Times New Roman"/>
                <w:sz w:val="24"/>
                <w:szCs w:val="24"/>
              </w:rPr>
              <w:t xml:space="preserve"> of Addis Ababa). S/he will be introduced to the host and accommodated in </w:t>
            </w:r>
            <w:r w:rsidRPr="00C548AD">
              <w:rPr>
                <w:rFonts w:ascii="Times New Roman" w:eastAsia="Times New Roman" w:hAnsi="Times New Roman" w:cs="Times New Roman"/>
                <w:sz w:val="24"/>
                <w:szCs w:val="24"/>
              </w:rPr>
              <w:t>Sebeta/Alemgena town</w:t>
            </w:r>
            <w:r w:rsidRPr="00381EB6">
              <w:rPr>
                <w:rFonts w:ascii="Times New Roman" w:eastAsia="Times New Roman" w:hAnsi="Times New Roman" w:cs="Times New Roman"/>
                <w:sz w:val="24"/>
                <w:szCs w:val="24"/>
              </w:rPr>
              <w:t xml:space="preserve">. </w:t>
            </w:r>
          </w:p>
          <w:p w:rsidR="00381EB6" w:rsidRPr="00381EB6" w:rsidRDefault="00381EB6" w:rsidP="006B382D">
            <w:pPr>
              <w:numPr>
                <w:ilvl w:val="0"/>
                <w:numId w:val="31"/>
              </w:numPr>
              <w:spacing w:after="0"/>
              <w:contextualSpacing/>
              <w:jc w:val="both"/>
              <w:rPr>
                <w:rFonts w:ascii="Times New Roman" w:eastAsia="Times New Roman" w:hAnsi="Times New Roman" w:cs="Times New Roman"/>
                <w:sz w:val="24"/>
                <w:szCs w:val="24"/>
              </w:rPr>
            </w:pPr>
            <w:r w:rsidRPr="00C548AD">
              <w:rPr>
                <w:rFonts w:ascii="Times New Roman" w:eastAsia="Times New Roman" w:hAnsi="Times New Roman" w:cs="Times New Roman"/>
                <w:sz w:val="24"/>
                <w:szCs w:val="24"/>
              </w:rPr>
              <w:t>G</w:t>
            </w:r>
            <w:r w:rsidRPr="00381EB6">
              <w:rPr>
                <w:rFonts w:ascii="Times New Roman" w:eastAsia="Times New Roman" w:hAnsi="Times New Roman" w:cs="Times New Roman"/>
                <w:sz w:val="24"/>
                <w:szCs w:val="24"/>
              </w:rPr>
              <w:t>eneral orientation with the host</w:t>
            </w:r>
            <w:r w:rsidR="006B382D">
              <w:rPr>
                <w:rFonts w:ascii="Times New Roman" w:eastAsia="Times New Roman" w:hAnsi="Times New Roman" w:cs="Times New Roman"/>
                <w:sz w:val="24"/>
                <w:szCs w:val="24"/>
              </w:rPr>
              <w:t>, f</w:t>
            </w:r>
            <w:r w:rsidRPr="00381EB6">
              <w:rPr>
                <w:rFonts w:ascii="Times New Roman" w:eastAsia="Times New Roman" w:hAnsi="Times New Roman" w:cs="Times New Roman"/>
                <w:sz w:val="24"/>
                <w:szCs w:val="24"/>
              </w:rPr>
              <w:t>irst</w:t>
            </w:r>
            <w:r w:rsidR="006B382D">
              <w:rPr>
                <w:rFonts w:ascii="Times New Roman" w:eastAsia="Times New Roman" w:hAnsi="Times New Roman" w:cs="Times New Roman"/>
                <w:sz w:val="24"/>
                <w:szCs w:val="24"/>
              </w:rPr>
              <w:t>-</w:t>
            </w:r>
            <w:r w:rsidRPr="00381EB6">
              <w:rPr>
                <w:rFonts w:ascii="Times New Roman" w:eastAsia="Times New Roman" w:hAnsi="Times New Roman" w:cs="Times New Roman"/>
                <w:sz w:val="24"/>
                <w:szCs w:val="24"/>
              </w:rPr>
              <w:t xml:space="preserve">hand briefing on the main objectives and modality of the assignment and adjustment of the agenda for the coming days (work planning session). </w:t>
            </w:r>
          </w:p>
        </w:tc>
      </w:tr>
      <w:tr w:rsidR="00381EB6" w:rsidRPr="00381EB6"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spacing w:after="0"/>
              <w:jc w:val="both"/>
              <w:rPr>
                <w:rFonts w:ascii="Times New Roman" w:hAnsi="Times New Roman" w:cs="Times New Roman"/>
                <w:sz w:val="24"/>
                <w:szCs w:val="24"/>
              </w:rPr>
            </w:pPr>
            <w:r w:rsidRPr="00381EB6">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numPr>
                <w:ilvl w:val="0"/>
                <w:numId w:val="28"/>
              </w:numPr>
              <w:spacing w:after="0"/>
              <w:contextualSpacing/>
              <w:jc w:val="both"/>
              <w:rPr>
                <w:rFonts w:ascii="Times New Roman" w:eastAsia="Times New Roman" w:hAnsi="Times New Roman" w:cs="Times New Roman"/>
                <w:sz w:val="24"/>
                <w:szCs w:val="24"/>
              </w:rPr>
            </w:pPr>
            <w:r w:rsidRPr="00381EB6">
              <w:rPr>
                <w:rFonts w:ascii="Times New Roman" w:eastAsia="Times New Roman" w:hAnsi="Times New Roman" w:cs="Times New Roman"/>
                <w:sz w:val="24"/>
                <w:szCs w:val="24"/>
              </w:rPr>
              <w:t xml:space="preserve">Further identify skill and training gaps through visiting and discussing with </w:t>
            </w:r>
            <w:r w:rsidRPr="00C548AD">
              <w:rPr>
                <w:rFonts w:ascii="Times New Roman" w:eastAsia="Times New Roman" w:hAnsi="Times New Roman" w:cs="Times New Roman"/>
                <w:sz w:val="24"/>
                <w:szCs w:val="24"/>
              </w:rPr>
              <w:t>the host</w:t>
            </w:r>
            <w:r w:rsidRPr="00381EB6">
              <w:rPr>
                <w:rFonts w:ascii="Times New Roman" w:eastAsia="Times New Roman" w:hAnsi="Times New Roman" w:cs="Times New Roman"/>
                <w:sz w:val="24"/>
                <w:szCs w:val="24"/>
              </w:rPr>
              <w:t>.</w:t>
            </w:r>
          </w:p>
          <w:p w:rsidR="00381EB6" w:rsidRPr="00381EB6" w:rsidRDefault="00381EB6" w:rsidP="00C90705">
            <w:pPr>
              <w:numPr>
                <w:ilvl w:val="0"/>
                <w:numId w:val="28"/>
              </w:numPr>
              <w:spacing w:after="0"/>
              <w:contextualSpacing/>
              <w:jc w:val="both"/>
              <w:rPr>
                <w:rFonts w:ascii="Times New Roman" w:eastAsia="Times New Roman" w:hAnsi="Times New Roman" w:cs="Times New Roman"/>
                <w:sz w:val="24"/>
                <w:szCs w:val="24"/>
              </w:rPr>
            </w:pPr>
            <w:r w:rsidRPr="00381EB6">
              <w:rPr>
                <w:rFonts w:ascii="Times New Roman" w:eastAsia="Times New Roman" w:hAnsi="Times New Roman" w:cs="Times New Roman"/>
                <w:sz w:val="24"/>
                <w:szCs w:val="24"/>
              </w:rPr>
              <w:t>Based on information gathered and gaps identified, enrich the prepared training materials incorporating hands-on practices.</w:t>
            </w:r>
          </w:p>
          <w:p w:rsidR="00381EB6" w:rsidRPr="00381EB6" w:rsidRDefault="00381EB6" w:rsidP="00C90705">
            <w:pPr>
              <w:numPr>
                <w:ilvl w:val="0"/>
                <w:numId w:val="28"/>
              </w:numPr>
              <w:spacing w:after="0"/>
              <w:contextualSpacing/>
              <w:jc w:val="both"/>
              <w:rPr>
                <w:rFonts w:ascii="Times New Roman" w:eastAsia="Times New Roman" w:hAnsi="Times New Roman" w:cs="Times New Roman"/>
                <w:sz w:val="24"/>
                <w:szCs w:val="24"/>
              </w:rPr>
            </w:pPr>
            <w:r w:rsidRPr="00381EB6">
              <w:rPr>
                <w:rFonts w:ascii="Times New Roman" w:eastAsia="Times New Roman" w:hAnsi="Times New Roman" w:cs="Times New Roman"/>
                <w:sz w:val="24"/>
                <w:szCs w:val="24"/>
              </w:rPr>
              <w:t>Firsthand information/data collection by volunteers as applicable.</w:t>
            </w:r>
          </w:p>
        </w:tc>
      </w:tr>
      <w:tr w:rsidR="00381EB6" w:rsidRPr="00381EB6"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spacing w:after="0"/>
              <w:jc w:val="both"/>
              <w:rPr>
                <w:rFonts w:ascii="Times New Roman" w:hAnsi="Times New Roman" w:cs="Times New Roman"/>
                <w:sz w:val="24"/>
                <w:szCs w:val="24"/>
              </w:rPr>
            </w:pPr>
            <w:r w:rsidRPr="00381EB6">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numPr>
                <w:ilvl w:val="0"/>
                <w:numId w:val="28"/>
              </w:numPr>
              <w:spacing w:after="0"/>
              <w:contextualSpacing/>
              <w:jc w:val="both"/>
              <w:rPr>
                <w:rFonts w:ascii="Times New Roman" w:eastAsia="Times New Roman" w:hAnsi="Times New Roman" w:cs="Times New Roman"/>
                <w:sz w:val="24"/>
                <w:szCs w:val="24"/>
              </w:rPr>
            </w:pPr>
            <w:r w:rsidRPr="00381EB6">
              <w:rPr>
                <w:rFonts w:ascii="Times New Roman" w:eastAsia="Times New Roman" w:hAnsi="Times New Roman" w:cs="Times New Roman"/>
                <w:sz w:val="24"/>
                <w:szCs w:val="24"/>
              </w:rPr>
              <w:t xml:space="preserve">Conduct firsthand training and presentation to </w:t>
            </w:r>
            <w:r w:rsidR="006B382D">
              <w:rPr>
                <w:rFonts w:ascii="Times New Roman" w:eastAsia="Times New Roman" w:hAnsi="Times New Roman" w:cs="Times New Roman"/>
                <w:sz w:val="24"/>
                <w:szCs w:val="24"/>
              </w:rPr>
              <w:t xml:space="preserve">the nuns and girls. </w:t>
            </w:r>
          </w:p>
          <w:p w:rsidR="00381EB6" w:rsidRPr="00381EB6" w:rsidRDefault="00381EB6" w:rsidP="00C90705">
            <w:pPr>
              <w:numPr>
                <w:ilvl w:val="0"/>
                <w:numId w:val="28"/>
              </w:numPr>
              <w:spacing w:after="0"/>
              <w:contextualSpacing/>
              <w:jc w:val="both"/>
              <w:rPr>
                <w:rFonts w:ascii="Times New Roman" w:eastAsia="Times New Roman" w:hAnsi="Times New Roman" w:cs="Times New Roman"/>
                <w:sz w:val="24"/>
                <w:szCs w:val="24"/>
                <w:lang w:val="en-GB"/>
              </w:rPr>
            </w:pPr>
            <w:r w:rsidRPr="00381EB6">
              <w:rPr>
                <w:rFonts w:ascii="Times New Roman" w:eastAsia="Times New Roman" w:hAnsi="Times New Roman" w:cs="Times New Roman"/>
                <w:sz w:val="24"/>
                <w:szCs w:val="24"/>
                <w:lang w:val="en-GB"/>
              </w:rPr>
              <w:t>Assess and refine the quality of trainings through feedback and observations.</w:t>
            </w:r>
          </w:p>
        </w:tc>
      </w:tr>
      <w:tr w:rsidR="00381EB6" w:rsidRPr="00381EB6"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spacing w:after="0"/>
              <w:jc w:val="both"/>
              <w:rPr>
                <w:rFonts w:ascii="Times New Roman" w:hAnsi="Times New Roman" w:cs="Times New Roman"/>
                <w:b/>
                <w:sz w:val="24"/>
                <w:szCs w:val="24"/>
              </w:rPr>
            </w:pPr>
            <w:r w:rsidRPr="00381EB6">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spacing w:after="0"/>
              <w:jc w:val="both"/>
              <w:rPr>
                <w:rFonts w:ascii="Times New Roman" w:hAnsi="Times New Roman" w:cs="Times New Roman"/>
                <w:sz w:val="24"/>
                <w:szCs w:val="24"/>
              </w:rPr>
            </w:pPr>
            <w:r w:rsidRPr="00381EB6">
              <w:rPr>
                <w:rFonts w:ascii="Times New Roman" w:hAnsi="Times New Roman" w:cs="Times New Roman"/>
                <w:b/>
                <w:sz w:val="24"/>
                <w:szCs w:val="24"/>
              </w:rPr>
              <w:t xml:space="preserve">Rest day. </w:t>
            </w:r>
          </w:p>
        </w:tc>
      </w:tr>
      <w:tr w:rsidR="00381EB6" w:rsidRPr="00381EB6"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381EB6" w:rsidRPr="00381EB6" w:rsidRDefault="000A4D05" w:rsidP="00C90705">
            <w:pPr>
              <w:spacing w:after="0"/>
              <w:jc w:val="both"/>
              <w:rPr>
                <w:rFonts w:ascii="Times New Roman" w:hAnsi="Times New Roman" w:cs="Times New Roman"/>
                <w:sz w:val="24"/>
                <w:szCs w:val="24"/>
              </w:rPr>
            </w:pPr>
            <w:r w:rsidRPr="00C548AD">
              <w:rPr>
                <w:rFonts w:ascii="Times New Roman" w:hAnsi="Times New Roman" w:cs="Times New Roman"/>
                <w:sz w:val="24"/>
                <w:szCs w:val="24"/>
              </w:rPr>
              <w:t>Days 9-12</w:t>
            </w:r>
          </w:p>
        </w:tc>
        <w:tc>
          <w:tcPr>
            <w:tcW w:w="8341"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spacing w:after="0"/>
              <w:jc w:val="both"/>
              <w:rPr>
                <w:rFonts w:ascii="Times New Roman" w:hAnsi="Times New Roman" w:cs="Times New Roman"/>
                <w:sz w:val="24"/>
                <w:szCs w:val="24"/>
              </w:rPr>
            </w:pPr>
            <w:r w:rsidRPr="00381EB6">
              <w:rPr>
                <w:rFonts w:ascii="Times New Roman" w:eastAsia="Times New Roman" w:hAnsi="Times New Roman" w:cs="Times New Roman"/>
                <w:sz w:val="24"/>
                <w:szCs w:val="24"/>
              </w:rPr>
              <w:t xml:space="preserve">Continuation of the trainings and technical assistance </w:t>
            </w:r>
          </w:p>
        </w:tc>
      </w:tr>
      <w:tr w:rsidR="00381EB6" w:rsidRPr="00381EB6"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spacing w:after="0"/>
              <w:jc w:val="both"/>
              <w:rPr>
                <w:rFonts w:ascii="Times New Roman" w:hAnsi="Times New Roman" w:cs="Times New Roman"/>
                <w:sz w:val="24"/>
                <w:szCs w:val="24"/>
              </w:rPr>
            </w:pPr>
            <w:r w:rsidRPr="00381EB6">
              <w:rPr>
                <w:rFonts w:ascii="Times New Roman" w:hAnsi="Times New Roman" w:cs="Times New Roman"/>
                <w:snapToGrid w:val="0"/>
                <w:sz w:val="24"/>
                <w:szCs w:val="24"/>
              </w:rPr>
              <w:t>Day 1</w:t>
            </w:r>
            <w:r w:rsidR="000A4D05" w:rsidRPr="00C548AD">
              <w:rPr>
                <w:rFonts w:ascii="Times New Roman" w:hAnsi="Times New Roman" w:cs="Times New Roman"/>
                <w:snapToGrid w:val="0"/>
                <w:sz w:val="24"/>
                <w:szCs w:val="24"/>
              </w:rPr>
              <w:t>2</w:t>
            </w:r>
          </w:p>
        </w:tc>
        <w:tc>
          <w:tcPr>
            <w:tcW w:w="8341"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numPr>
                <w:ilvl w:val="0"/>
                <w:numId w:val="29"/>
              </w:numPr>
              <w:spacing w:after="0"/>
              <w:contextualSpacing/>
              <w:jc w:val="both"/>
              <w:rPr>
                <w:rFonts w:ascii="Times New Roman" w:eastAsia="Times New Roman" w:hAnsi="Times New Roman" w:cs="Times New Roman"/>
                <w:sz w:val="24"/>
                <w:szCs w:val="24"/>
              </w:rPr>
            </w:pPr>
            <w:r w:rsidRPr="00381EB6">
              <w:rPr>
                <w:rFonts w:ascii="Times New Roman" w:eastAsia="Times New Roman" w:hAnsi="Times New Roman" w:cs="Times New Roman"/>
                <w:snapToGrid w:val="0"/>
                <w:sz w:val="24"/>
                <w:szCs w:val="24"/>
              </w:rPr>
              <w:t>Group debriefing presentation to the host in the presence of CRS.</w:t>
            </w:r>
          </w:p>
          <w:p w:rsidR="00381EB6" w:rsidRPr="00381EB6" w:rsidRDefault="00381EB6" w:rsidP="00C90705">
            <w:pPr>
              <w:numPr>
                <w:ilvl w:val="0"/>
                <w:numId w:val="29"/>
              </w:numPr>
              <w:spacing w:after="0"/>
              <w:contextualSpacing/>
              <w:jc w:val="both"/>
              <w:rPr>
                <w:rFonts w:ascii="Times New Roman" w:eastAsia="Times New Roman" w:hAnsi="Times New Roman" w:cs="Times New Roman"/>
                <w:sz w:val="24"/>
                <w:szCs w:val="24"/>
              </w:rPr>
            </w:pPr>
            <w:r w:rsidRPr="00381EB6">
              <w:rPr>
                <w:rFonts w:ascii="Times New Roman" w:eastAsia="Times New Roman" w:hAnsi="Times New Roman" w:cs="Times New Roman"/>
                <w:snapToGrid w:val="0"/>
                <w:sz w:val="24"/>
                <w:szCs w:val="24"/>
              </w:rPr>
              <w:t>Volunteer travels back to Addis Ababa.</w:t>
            </w:r>
          </w:p>
        </w:tc>
      </w:tr>
      <w:tr w:rsidR="00381EB6" w:rsidRPr="00381EB6"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spacing w:after="0"/>
              <w:jc w:val="both"/>
              <w:rPr>
                <w:rFonts w:ascii="Times New Roman" w:hAnsi="Times New Roman" w:cs="Times New Roman"/>
                <w:sz w:val="24"/>
                <w:szCs w:val="24"/>
              </w:rPr>
            </w:pPr>
            <w:r w:rsidRPr="00381EB6">
              <w:rPr>
                <w:rFonts w:ascii="Times New Roman" w:hAnsi="Times New Roman" w:cs="Times New Roman"/>
                <w:snapToGrid w:val="0"/>
                <w:sz w:val="24"/>
                <w:szCs w:val="24"/>
              </w:rPr>
              <w:t>Day 1</w:t>
            </w:r>
            <w:r w:rsidR="000A4D05" w:rsidRPr="00C548AD">
              <w:rPr>
                <w:rFonts w:ascii="Times New Roman" w:hAnsi="Times New Roman" w:cs="Times New Roman"/>
                <w:snapToGrid w:val="0"/>
                <w:sz w:val="24"/>
                <w:szCs w:val="24"/>
              </w:rPr>
              <w:t>3</w:t>
            </w:r>
          </w:p>
        </w:tc>
        <w:tc>
          <w:tcPr>
            <w:tcW w:w="8341"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numPr>
                <w:ilvl w:val="0"/>
                <w:numId w:val="33"/>
              </w:numPr>
              <w:spacing w:after="0"/>
              <w:contextualSpacing/>
              <w:jc w:val="both"/>
              <w:rPr>
                <w:rFonts w:ascii="Times New Roman" w:eastAsia="Times New Roman" w:hAnsi="Times New Roman" w:cs="Times New Roman"/>
                <w:sz w:val="24"/>
                <w:szCs w:val="24"/>
                <w:lang w:val="en-GB"/>
              </w:rPr>
            </w:pPr>
            <w:r w:rsidRPr="00381EB6">
              <w:rPr>
                <w:rFonts w:ascii="Times New Roman" w:eastAsia="Times New Roman" w:hAnsi="Times New Roman" w:cs="Times New Roman"/>
                <w:snapToGrid w:val="0"/>
                <w:sz w:val="24"/>
                <w:szCs w:val="24"/>
                <w:lang w:val="en-GB"/>
              </w:rPr>
              <w:t>Finalize reimbursement expenditures and liquidations (if any) with finance.</w:t>
            </w:r>
          </w:p>
          <w:p w:rsidR="00381EB6" w:rsidRPr="00381EB6" w:rsidRDefault="006B382D" w:rsidP="00C90705">
            <w:pPr>
              <w:numPr>
                <w:ilvl w:val="0"/>
                <w:numId w:val="33"/>
              </w:numPr>
              <w:spacing w:after="0"/>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napToGrid w:val="0"/>
                <w:sz w:val="24"/>
                <w:szCs w:val="24"/>
                <w:lang w:val="en-GB"/>
              </w:rPr>
              <w:t>F</w:t>
            </w:r>
            <w:r w:rsidR="00381EB6" w:rsidRPr="00381EB6">
              <w:rPr>
                <w:rFonts w:ascii="Times New Roman" w:eastAsia="Times New Roman" w:hAnsi="Times New Roman" w:cs="Times New Roman"/>
                <w:snapToGrid w:val="0"/>
                <w:sz w:val="24"/>
                <w:szCs w:val="24"/>
                <w:lang w:val="en-GB"/>
              </w:rPr>
              <w:t xml:space="preserve">inalizes his/her report and submit training M&amp;E forms to CRS F2F staff. </w:t>
            </w:r>
          </w:p>
          <w:p w:rsidR="00381EB6" w:rsidRPr="00381EB6" w:rsidRDefault="00381EB6" w:rsidP="00C90705">
            <w:pPr>
              <w:numPr>
                <w:ilvl w:val="0"/>
                <w:numId w:val="32"/>
              </w:numPr>
              <w:spacing w:after="0"/>
              <w:contextualSpacing/>
              <w:jc w:val="both"/>
              <w:rPr>
                <w:rFonts w:ascii="Times New Roman" w:eastAsia="Times New Roman" w:hAnsi="Times New Roman" w:cs="Times New Roman"/>
                <w:sz w:val="24"/>
                <w:szCs w:val="24"/>
              </w:rPr>
            </w:pPr>
            <w:r w:rsidRPr="00381EB6">
              <w:rPr>
                <w:rFonts w:ascii="Times New Roman" w:eastAsia="Times New Roman" w:hAnsi="Times New Roman" w:cs="Times New Roman"/>
                <w:snapToGrid w:val="0"/>
                <w:sz w:val="24"/>
                <w:szCs w:val="24"/>
              </w:rPr>
              <w:t>Debriefing at CRS office with USAID Mission and CRS staff</w:t>
            </w:r>
          </w:p>
        </w:tc>
      </w:tr>
      <w:tr w:rsidR="000A4D05" w:rsidRPr="00C548AD"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0A4D05" w:rsidRPr="00C548AD" w:rsidRDefault="000A4D05" w:rsidP="00C90705">
            <w:pPr>
              <w:spacing w:after="0"/>
              <w:jc w:val="both"/>
              <w:rPr>
                <w:rFonts w:ascii="Times New Roman" w:hAnsi="Times New Roman" w:cs="Times New Roman"/>
                <w:snapToGrid w:val="0"/>
                <w:sz w:val="24"/>
                <w:szCs w:val="24"/>
              </w:rPr>
            </w:pPr>
            <w:r w:rsidRPr="00C548AD">
              <w:rPr>
                <w:rFonts w:ascii="Times New Roman" w:hAnsi="Times New Roman" w:cs="Times New Roman"/>
                <w:snapToGrid w:val="0"/>
                <w:sz w:val="24"/>
                <w:szCs w:val="24"/>
              </w:rPr>
              <w:t>Day 14</w:t>
            </w:r>
          </w:p>
        </w:tc>
        <w:tc>
          <w:tcPr>
            <w:tcW w:w="8341" w:type="dxa"/>
            <w:tcBorders>
              <w:top w:val="single" w:sz="4" w:space="0" w:color="auto"/>
              <w:left w:val="single" w:sz="4" w:space="0" w:color="auto"/>
              <w:bottom w:val="single" w:sz="4" w:space="0" w:color="auto"/>
              <w:right w:val="single" w:sz="4" w:space="0" w:color="auto"/>
            </w:tcBorders>
          </w:tcPr>
          <w:p w:rsidR="000A4D05" w:rsidRPr="00C548AD" w:rsidRDefault="000A4D05" w:rsidP="00C90705">
            <w:pPr>
              <w:numPr>
                <w:ilvl w:val="0"/>
                <w:numId w:val="33"/>
              </w:numPr>
              <w:spacing w:after="0"/>
              <w:contextualSpacing/>
              <w:jc w:val="both"/>
              <w:rPr>
                <w:rFonts w:ascii="Times New Roman" w:eastAsia="Times New Roman" w:hAnsi="Times New Roman" w:cs="Times New Roman"/>
                <w:snapToGrid w:val="0"/>
                <w:sz w:val="24"/>
                <w:szCs w:val="24"/>
                <w:lang w:val="en-GB"/>
              </w:rPr>
            </w:pPr>
            <w:r w:rsidRPr="00381EB6">
              <w:rPr>
                <w:rFonts w:ascii="Times New Roman" w:hAnsi="Times New Roman" w:cs="Times New Roman"/>
                <w:snapToGrid w:val="0"/>
                <w:sz w:val="24"/>
                <w:szCs w:val="24"/>
              </w:rPr>
              <w:t>Depart for USA (evening hours</w:t>
            </w:r>
            <w:r w:rsidR="006B382D">
              <w:rPr>
                <w:rFonts w:ascii="Times New Roman" w:hAnsi="Times New Roman" w:cs="Times New Roman"/>
                <w:snapToGrid w:val="0"/>
                <w:sz w:val="24"/>
                <w:szCs w:val="24"/>
              </w:rPr>
              <w:t>)</w:t>
            </w:r>
          </w:p>
        </w:tc>
      </w:tr>
      <w:tr w:rsidR="00381EB6" w:rsidRPr="00381EB6"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spacing w:after="0"/>
              <w:jc w:val="both"/>
              <w:rPr>
                <w:rFonts w:ascii="Times New Roman" w:hAnsi="Times New Roman" w:cs="Times New Roman"/>
                <w:snapToGrid w:val="0"/>
                <w:sz w:val="24"/>
                <w:szCs w:val="24"/>
              </w:rPr>
            </w:pPr>
            <w:r w:rsidRPr="00381EB6">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381EB6" w:rsidRPr="00381EB6" w:rsidRDefault="00381EB6" w:rsidP="00C90705">
            <w:pPr>
              <w:spacing w:after="0"/>
              <w:jc w:val="both"/>
              <w:rPr>
                <w:rFonts w:ascii="Times New Roman" w:hAnsi="Times New Roman" w:cs="Times New Roman"/>
                <w:snapToGrid w:val="0"/>
                <w:sz w:val="24"/>
                <w:szCs w:val="24"/>
              </w:rPr>
            </w:pPr>
            <w:r w:rsidRPr="00381EB6">
              <w:rPr>
                <w:rFonts w:ascii="Times New Roman" w:hAnsi="Times New Roman" w:cs="Times New Roman"/>
                <w:snapToGrid w:val="0"/>
                <w:sz w:val="24"/>
                <w:szCs w:val="24"/>
              </w:rPr>
              <w:t>Outreach event when back in the US</w:t>
            </w:r>
            <w:r w:rsidRPr="00381EB6">
              <w:rPr>
                <w:rFonts w:ascii="Times New Roman" w:hAnsi="Times New Roman" w:cs="Times New Roman"/>
                <w:sz w:val="24"/>
                <w:szCs w:val="24"/>
              </w:rPr>
              <w:t xml:space="preserve"> could include: presentation with a local group/organization, press release, media event and/or speaking tour.</w:t>
            </w:r>
          </w:p>
        </w:tc>
      </w:tr>
    </w:tbl>
    <w:p w:rsidR="00077218" w:rsidRPr="00C548AD" w:rsidRDefault="00077218" w:rsidP="00C90705">
      <w:pPr>
        <w:pStyle w:val="ListParagraph"/>
        <w:spacing w:line="276" w:lineRule="auto"/>
        <w:ind w:left="360"/>
        <w:jc w:val="both"/>
        <w:rPr>
          <w:b/>
          <w:u w:val="single"/>
        </w:rPr>
      </w:pPr>
    </w:p>
    <w:p w:rsidR="004028B1" w:rsidRPr="00557FEB" w:rsidRDefault="00D37EBB" w:rsidP="00557FEB">
      <w:pPr>
        <w:pStyle w:val="ListParagraph"/>
        <w:numPr>
          <w:ilvl w:val="0"/>
          <w:numId w:val="3"/>
        </w:numPr>
        <w:spacing w:line="276" w:lineRule="auto"/>
        <w:jc w:val="both"/>
        <w:rPr>
          <w:b/>
          <w:u w:val="single"/>
        </w:rPr>
      </w:pPr>
      <w:r w:rsidRPr="00C548AD">
        <w:rPr>
          <w:b/>
          <w:u w:val="single"/>
        </w:rPr>
        <w:t xml:space="preserve">DESIRABLE </w:t>
      </w:r>
      <w:r w:rsidR="00DE01EC" w:rsidRPr="00C548AD">
        <w:rPr>
          <w:b/>
          <w:u w:val="single"/>
        </w:rPr>
        <w:t>VOLUNTEER</w:t>
      </w:r>
      <w:r w:rsidRPr="00C548AD">
        <w:rPr>
          <w:b/>
          <w:u w:val="single"/>
        </w:rPr>
        <w:t xml:space="preserve"> SKILLS</w:t>
      </w:r>
    </w:p>
    <w:p w:rsidR="006F2DCB" w:rsidRPr="00C548AD" w:rsidRDefault="006F2DCB" w:rsidP="00C90705">
      <w:pPr>
        <w:spacing w:after="0"/>
        <w:contextualSpacing/>
        <w:jc w:val="both"/>
        <w:rPr>
          <w:rFonts w:ascii="Times New Roman" w:hAnsi="Times New Roman" w:cs="Times New Roman"/>
          <w:sz w:val="24"/>
          <w:szCs w:val="24"/>
        </w:rPr>
      </w:pPr>
      <w:r w:rsidRPr="00C548AD">
        <w:rPr>
          <w:rFonts w:ascii="Times New Roman" w:hAnsi="Times New Roman" w:cs="Times New Roman"/>
          <w:sz w:val="24"/>
          <w:szCs w:val="24"/>
        </w:rPr>
        <w:t>The volunteer will have the following qualifications and competencies:</w:t>
      </w:r>
    </w:p>
    <w:p w:rsidR="006F2DCB" w:rsidRPr="00C548AD" w:rsidRDefault="004028B1" w:rsidP="00C90705">
      <w:pPr>
        <w:numPr>
          <w:ilvl w:val="0"/>
          <w:numId w:val="22"/>
        </w:numPr>
        <w:spacing w:after="0"/>
        <w:contextualSpacing/>
        <w:jc w:val="both"/>
        <w:rPr>
          <w:rFonts w:ascii="Times New Roman" w:hAnsi="Times New Roman" w:cs="Times New Roman"/>
          <w:sz w:val="24"/>
          <w:szCs w:val="24"/>
        </w:rPr>
      </w:pPr>
      <w:r w:rsidRPr="00C548AD">
        <w:rPr>
          <w:rFonts w:ascii="Times New Roman" w:hAnsi="Times New Roman" w:cs="Times New Roman"/>
          <w:sz w:val="24"/>
          <w:szCs w:val="24"/>
        </w:rPr>
        <w:lastRenderedPageBreak/>
        <w:t>Irrigable fruit/h</w:t>
      </w:r>
      <w:r w:rsidR="0069295B" w:rsidRPr="00C548AD">
        <w:rPr>
          <w:rFonts w:ascii="Times New Roman" w:hAnsi="Times New Roman" w:cs="Times New Roman"/>
          <w:sz w:val="24"/>
          <w:szCs w:val="24"/>
        </w:rPr>
        <w:t xml:space="preserve">orticulture </w:t>
      </w:r>
      <w:r w:rsidRPr="00C548AD">
        <w:rPr>
          <w:rFonts w:ascii="Times New Roman" w:hAnsi="Times New Roman" w:cs="Times New Roman"/>
          <w:sz w:val="24"/>
          <w:szCs w:val="24"/>
        </w:rPr>
        <w:t xml:space="preserve">crops specialist </w:t>
      </w:r>
      <w:r w:rsidR="0069295B" w:rsidRPr="00C548AD">
        <w:rPr>
          <w:rFonts w:ascii="Times New Roman" w:hAnsi="Times New Roman" w:cs="Times New Roman"/>
          <w:sz w:val="24"/>
          <w:szCs w:val="24"/>
        </w:rPr>
        <w:t xml:space="preserve">with </w:t>
      </w:r>
      <w:r w:rsidRPr="00C548AD">
        <w:rPr>
          <w:rFonts w:ascii="Times New Roman" w:hAnsi="Times New Roman" w:cs="Times New Roman"/>
          <w:sz w:val="24"/>
          <w:szCs w:val="24"/>
        </w:rPr>
        <w:t xml:space="preserve">demonstrated </w:t>
      </w:r>
      <w:r w:rsidR="0069295B" w:rsidRPr="00C548AD">
        <w:rPr>
          <w:rFonts w:ascii="Times New Roman" w:hAnsi="Times New Roman" w:cs="Times New Roman"/>
          <w:sz w:val="24"/>
          <w:szCs w:val="24"/>
        </w:rPr>
        <w:t xml:space="preserve">experience in </w:t>
      </w:r>
      <w:r w:rsidRPr="00C548AD">
        <w:rPr>
          <w:rFonts w:ascii="Times New Roman" w:hAnsi="Times New Roman" w:cs="Times New Roman"/>
          <w:sz w:val="24"/>
          <w:szCs w:val="24"/>
        </w:rPr>
        <w:t xml:space="preserve">irrigation farming and </w:t>
      </w:r>
      <w:r w:rsidR="0069295B" w:rsidRPr="00C548AD">
        <w:rPr>
          <w:rFonts w:ascii="Times New Roman" w:hAnsi="Times New Roman" w:cs="Times New Roman"/>
          <w:sz w:val="24"/>
          <w:szCs w:val="24"/>
        </w:rPr>
        <w:t>tropical</w:t>
      </w:r>
      <w:r w:rsidR="006F2DCB" w:rsidRPr="00C548AD">
        <w:rPr>
          <w:rFonts w:ascii="Times New Roman" w:hAnsi="Times New Roman" w:cs="Times New Roman"/>
          <w:sz w:val="24"/>
          <w:szCs w:val="24"/>
        </w:rPr>
        <w:t xml:space="preserve"> fruit production </w:t>
      </w:r>
      <w:r w:rsidR="0069295B" w:rsidRPr="00C548AD">
        <w:rPr>
          <w:rFonts w:ascii="Times New Roman" w:hAnsi="Times New Roman" w:cs="Times New Roman"/>
          <w:sz w:val="24"/>
          <w:szCs w:val="24"/>
        </w:rPr>
        <w:t>and management</w:t>
      </w:r>
      <w:r w:rsidR="006F2DCB" w:rsidRPr="00C548AD">
        <w:rPr>
          <w:rFonts w:ascii="Times New Roman" w:hAnsi="Times New Roman" w:cs="Times New Roman"/>
          <w:b/>
          <w:sz w:val="24"/>
          <w:szCs w:val="24"/>
        </w:rPr>
        <w:t xml:space="preserve"> </w:t>
      </w:r>
      <w:r w:rsidR="006F2DCB" w:rsidRPr="00C548AD">
        <w:rPr>
          <w:rFonts w:ascii="Times New Roman" w:hAnsi="Times New Roman" w:cs="Times New Roman"/>
          <w:sz w:val="24"/>
          <w:szCs w:val="24"/>
        </w:rPr>
        <w:t xml:space="preserve"> </w:t>
      </w:r>
    </w:p>
    <w:p w:rsidR="00CB61B8" w:rsidRDefault="006F2DCB" w:rsidP="00C90705">
      <w:pPr>
        <w:numPr>
          <w:ilvl w:val="0"/>
          <w:numId w:val="22"/>
        </w:numPr>
        <w:spacing w:after="0"/>
        <w:contextualSpacing/>
        <w:jc w:val="both"/>
        <w:rPr>
          <w:rFonts w:ascii="Times New Roman" w:hAnsi="Times New Roman" w:cs="Times New Roman"/>
          <w:sz w:val="24"/>
          <w:szCs w:val="24"/>
        </w:rPr>
      </w:pPr>
      <w:r w:rsidRPr="00C548AD">
        <w:rPr>
          <w:rFonts w:ascii="Times New Roman" w:hAnsi="Times New Roman" w:cs="Times New Roman"/>
          <w:sz w:val="24"/>
          <w:szCs w:val="24"/>
        </w:rPr>
        <w:t xml:space="preserve">Experience in </w:t>
      </w:r>
      <w:r w:rsidR="004028B1" w:rsidRPr="00C548AD">
        <w:rPr>
          <w:rFonts w:ascii="Times New Roman" w:hAnsi="Times New Roman" w:cs="Times New Roman"/>
          <w:sz w:val="24"/>
          <w:szCs w:val="24"/>
        </w:rPr>
        <w:t xml:space="preserve">adult </w:t>
      </w:r>
      <w:r w:rsidR="00CB61B8">
        <w:rPr>
          <w:rFonts w:ascii="Times New Roman" w:hAnsi="Times New Roman" w:cs="Times New Roman"/>
          <w:sz w:val="24"/>
          <w:szCs w:val="24"/>
        </w:rPr>
        <w:t xml:space="preserve">and youth </w:t>
      </w:r>
      <w:r w:rsidRPr="00C548AD">
        <w:rPr>
          <w:rFonts w:ascii="Times New Roman" w:hAnsi="Times New Roman" w:cs="Times New Roman"/>
          <w:sz w:val="24"/>
          <w:szCs w:val="24"/>
        </w:rPr>
        <w:t xml:space="preserve">training </w:t>
      </w:r>
      <w:r w:rsidR="004028B1" w:rsidRPr="00C548AD">
        <w:rPr>
          <w:rFonts w:ascii="Times New Roman" w:hAnsi="Times New Roman" w:cs="Times New Roman"/>
          <w:sz w:val="24"/>
          <w:szCs w:val="24"/>
        </w:rPr>
        <w:t>and technical assistance</w:t>
      </w:r>
      <w:r w:rsidR="00CB61B8">
        <w:rPr>
          <w:rFonts w:ascii="Times New Roman" w:hAnsi="Times New Roman" w:cs="Times New Roman"/>
          <w:sz w:val="24"/>
          <w:szCs w:val="24"/>
        </w:rPr>
        <w:t xml:space="preserve"> in small scale irrigation</w:t>
      </w:r>
    </w:p>
    <w:p w:rsidR="004028B1" w:rsidRPr="00C548AD" w:rsidRDefault="00CB61B8" w:rsidP="00C90705">
      <w:pPr>
        <w:numPr>
          <w:ilvl w:val="0"/>
          <w:numId w:val="22"/>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Experience in installation of drip irrigation kit </w:t>
      </w:r>
    </w:p>
    <w:p w:rsidR="006F2DCB" w:rsidRPr="00C548AD" w:rsidRDefault="004028B1" w:rsidP="00C90705">
      <w:pPr>
        <w:numPr>
          <w:ilvl w:val="0"/>
          <w:numId w:val="22"/>
        </w:numPr>
        <w:spacing w:after="0"/>
        <w:contextualSpacing/>
        <w:jc w:val="both"/>
        <w:rPr>
          <w:rFonts w:ascii="Times New Roman" w:hAnsi="Times New Roman" w:cs="Times New Roman"/>
          <w:sz w:val="24"/>
          <w:szCs w:val="24"/>
        </w:rPr>
      </w:pPr>
      <w:r w:rsidRPr="00C548AD">
        <w:rPr>
          <w:rFonts w:ascii="Times New Roman" w:hAnsi="Times New Roman" w:cs="Times New Roman"/>
          <w:sz w:val="24"/>
          <w:szCs w:val="24"/>
        </w:rPr>
        <w:t>W</w:t>
      </w:r>
      <w:r w:rsidR="006F2DCB" w:rsidRPr="00C548AD">
        <w:rPr>
          <w:rFonts w:ascii="Times New Roman" w:hAnsi="Times New Roman" w:cs="Times New Roman"/>
          <w:sz w:val="24"/>
          <w:szCs w:val="24"/>
        </w:rPr>
        <w:t xml:space="preserve">illingness </w:t>
      </w:r>
      <w:r w:rsidRPr="00C548AD">
        <w:rPr>
          <w:rFonts w:ascii="Times New Roman" w:hAnsi="Times New Roman" w:cs="Times New Roman"/>
          <w:sz w:val="24"/>
          <w:szCs w:val="24"/>
        </w:rPr>
        <w:t xml:space="preserve">and interest </w:t>
      </w:r>
      <w:r w:rsidR="006F2DCB" w:rsidRPr="00C548AD">
        <w:rPr>
          <w:rFonts w:ascii="Times New Roman" w:hAnsi="Times New Roman" w:cs="Times New Roman"/>
          <w:sz w:val="24"/>
          <w:szCs w:val="24"/>
        </w:rPr>
        <w:t xml:space="preserve">to train and technically assist </w:t>
      </w:r>
      <w:r w:rsidR="00CB61B8">
        <w:rPr>
          <w:rFonts w:ascii="Times New Roman" w:hAnsi="Times New Roman" w:cs="Times New Roman"/>
          <w:sz w:val="24"/>
          <w:szCs w:val="24"/>
        </w:rPr>
        <w:t>to orphan girls and nuns</w:t>
      </w:r>
    </w:p>
    <w:p w:rsidR="004028B1" w:rsidRPr="00C548AD" w:rsidRDefault="004028B1" w:rsidP="00C90705">
      <w:pPr>
        <w:numPr>
          <w:ilvl w:val="0"/>
          <w:numId w:val="22"/>
        </w:numPr>
        <w:spacing w:after="0"/>
        <w:contextualSpacing/>
        <w:jc w:val="both"/>
        <w:rPr>
          <w:rFonts w:ascii="Times New Roman" w:hAnsi="Times New Roman" w:cs="Times New Roman"/>
          <w:sz w:val="24"/>
          <w:szCs w:val="24"/>
        </w:rPr>
      </w:pPr>
      <w:r w:rsidRPr="00C548AD">
        <w:rPr>
          <w:rFonts w:ascii="Times New Roman" w:hAnsi="Times New Roman" w:cs="Times New Roman"/>
          <w:sz w:val="24"/>
          <w:szCs w:val="24"/>
        </w:rPr>
        <w:t xml:space="preserve">Willingness to travel in rural areas and in </w:t>
      </w:r>
      <w:r w:rsidR="00FD2E80" w:rsidRPr="00C548AD">
        <w:rPr>
          <w:rFonts w:ascii="Times New Roman" w:hAnsi="Times New Roman" w:cs="Times New Roman"/>
          <w:sz w:val="24"/>
          <w:szCs w:val="24"/>
        </w:rPr>
        <w:t xml:space="preserve">areas of </w:t>
      </w:r>
      <w:r w:rsidRPr="00C548AD">
        <w:rPr>
          <w:rFonts w:ascii="Times New Roman" w:hAnsi="Times New Roman" w:cs="Times New Roman"/>
          <w:sz w:val="24"/>
          <w:szCs w:val="24"/>
        </w:rPr>
        <w:t>small</w:t>
      </w:r>
      <w:r w:rsidR="00AE3A2A">
        <w:rPr>
          <w:rFonts w:ascii="Times New Roman" w:hAnsi="Times New Roman" w:cs="Times New Roman"/>
          <w:sz w:val="24"/>
          <w:szCs w:val="24"/>
        </w:rPr>
        <w:t>-</w:t>
      </w:r>
      <w:r w:rsidRPr="00C548AD">
        <w:rPr>
          <w:rFonts w:ascii="Times New Roman" w:hAnsi="Times New Roman" w:cs="Times New Roman"/>
          <w:sz w:val="24"/>
          <w:szCs w:val="24"/>
        </w:rPr>
        <w:t xml:space="preserve">scale irrigation schemes  </w:t>
      </w:r>
    </w:p>
    <w:p w:rsidR="004028B1" w:rsidRPr="00C548AD" w:rsidRDefault="006F2DCB" w:rsidP="00C90705">
      <w:pPr>
        <w:numPr>
          <w:ilvl w:val="0"/>
          <w:numId w:val="22"/>
        </w:numPr>
        <w:spacing w:after="0"/>
        <w:contextualSpacing/>
        <w:jc w:val="both"/>
        <w:rPr>
          <w:rFonts w:ascii="Times New Roman" w:hAnsi="Times New Roman" w:cs="Times New Roman"/>
          <w:sz w:val="24"/>
          <w:szCs w:val="24"/>
        </w:rPr>
      </w:pPr>
      <w:r w:rsidRPr="00C548AD">
        <w:rPr>
          <w:rFonts w:ascii="Times New Roman" w:hAnsi="Times New Roman" w:cs="Times New Roman"/>
          <w:sz w:val="24"/>
          <w:szCs w:val="24"/>
        </w:rPr>
        <w:t xml:space="preserve">Respect </w:t>
      </w:r>
      <w:r w:rsidR="00AE3A2A">
        <w:rPr>
          <w:rFonts w:ascii="Times New Roman" w:hAnsi="Times New Roman" w:cs="Times New Roman"/>
          <w:sz w:val="24"/>
          <w:szCs w:val="24"/>
        </w:rPr>
        <w:t>for the</w:t>
      </w:r>
      <w:r w:rsidR="00AE3A2A" w:rsidRPr="00C548AD">
        <w:rPr>
          <w:rFonts w:ascii="Times New Roman" w:hAnsi="Times New Roman" w:cs="Times New Roman"/>
          <w:sz w:val="24"/>
          <w:szCs w:val="24"/>
        </w:rPr>
        <w:t xml:space="preserve"> </w:t>
      </w:r>
      <w:r w:rsidRPr="00C548AD">
        <w:rPr>
          <w:rFonts w:ascii="Times New Roman" w:hAnsi="Times New Roman" w:cs="Times New Roman"/>
          <w:sz w:val="24"/>
          <w:szCs w:val="24"/>
        </w:rPr>
        <w:t xml:space="preserve">cultural and religious norms </w:t>
      </w:r>
      <w:r w:rsidR="004028B1" w:rsidRPr="00C548AD">
        <w:rPr>
          <w:rFonts w:ascii="Times New Roman" w:hAnsi="Times New Roman" w:cs="Times New Roman"/>
          <w:sz w:val="24"/>
          <w:szCs w:val="24"/>
        </w:rPr>
        <w:t xml:space="preserve">of </w:t>
      </w:r>
      <w:r w:rsidR="00FD2E80" w:rsidRPr="00C548AD">
        <w:rPr>
          <w:rFonts w:ascii="Times New Roman" w:hAnsi="Times New Roman" w:cs="Times New Roman"/>
          <w:sz w:val="24"/>
          <w:szCs w:val="24"/>
        </w:rPr>
        <w:t xml:space="preserve">the </w:t>
      </w:r>
      <w:r w:rsidR="004028B1" w:rsidRPr="00C548AD">
        <w:rPr>
          <w:rFonts w:ascii="Times New Roman" w:hAnsi="Times New Roman" w:cs="Times New Roman"/>
          <w:sz w:val="24"/>
          <w:szCs w:val="24"/>
        </w:rPr>
        <w:t>rural people</w:t>
      </w:r>
      <w:r w:rsidR="00FD2E80" w:rsidRPr="00C548AD">
        <w:rPr>
          <w:rFonts w:ascii="Times New Roman" w:hAnsi="Times New Roman" w:cs="Times New Roman"/>
          <w:sz w:val="24"/>
          <w:szCs w:val="24"/>
        </w:rPr>
        <w:t>.</w:t>
      </w:r>
    </w:p>
    <w:p w:rsidR="006F2DCB" w:rsidRPr="00C548AD" w:rsidRDefault="00A83177" w:rsidP="00C90705">
      <w:pPr>
        <w:spacing w:after="0"/>
        <w:ind w:left="720"/>
        <w:contextualSpacing/>
        <w:jc w:val="both"/>
        <w:rPr>
          <w:rFonts w:ascii="Times New Roman" w:hAnsi="Times New Roman" w:cs="Times New Roman"/>
          <w:sz w:val="24"/>
          <w:szCs w:val="24"/>
        </w:rPr>
      </w:pPr>
      <w:r w:rsidRPr="00C548AD">
        <w:rPr>
          <w:rFonts w:ascii="Times New Roman" w:hAnsi="Times New Roman" w:cs="Times New Roman"/>
          <w:sz w:val="24"/>
          <w:szCs w:val="24"/>
        </w:rPr>
        <w:t xml:space="preserve">   </w:t>
      </w:r>
    </w:p>
    <w:p w:rsidR="00522495" w:rsidRPr="00557FEB" w:rsidRDefault="00D37EBB" w:rsidP="00557FEB">
      <w:pPr>
        <w:pStyle w:val="ListParagraph"/>
        <w:numPr>
          <w:ilvl w:val="0"/>
          <w:numId w:val="3"/>
        </w:numPr>
        <w:spacing w:line="276" w:lineRule="auto"/>
        <w:jc w:val="both"/>
        <w:rPr>
          <w:b/>
          <w:u w:val="single"/>
        </w:rPr>
      </w:pPr>
      <w:r w:rsidRPr="00C548AD">
        <w:rPr>
          <w:b/>
          <w:u w:val="single"/>
        </w:rPr>
        <w:t>ACCOMMODATION AND OTHER IN-COUNTRY LOGISTICS</w:t>
      </w:r>
    </w:p>
    <w:p w:rsidR="000304E6" w:rsidRPr="00C548AD" w:rsidRDefault="000304E6" w:rsidP="00C90705">
      <w:pPr>
        <w:pStyle w:val="ListParagraph"/>
        <w:numPr>
          <w:ilvl w:val="0"/>
          <w:numId w:val="37"/>
        </w:numPr>
        <w:jc w:val="both"/>
      </w:pPr>
      <w:r w:rsidRPr="00C548AD">
        <w:t>Before travelling to the assignment place, the volunteer will stay in Addis Ababa at one of the CRS’s client hotels, Sor-Amba Hotel (</w:t>
      </w:r>
      <w:hyperlink r:id="rId10" w:tgtFrame="_blank" w:history="1">
        <w:r w:rsidRPr="00C548AD">
          <w:t>www.sorambahoteladdis</w:t>
        </w:r>
      </w:hyperlink>
      <w:r w:rsidRPr="00C548AD">
        <w:t xml:space="preserve">) or another hotel that will be booked and confirmed before the arrival date. </w:t>
      </w:r>
    </w:p>
    <w:p w:rsidR="000304E6" w:rsidRPr="00C548AD" w:rsidRDefault="000304E6" w:rsidP="00C90705">
      <w:pPr>
        <w:pStyle w:val="ListParagraph"/>
        <w:numPr>
          <w:ilvl w:val="0"/>
          <w:numId w:val="37"/>
        </w:numPr>
        <w:jc w:val="both"/>
      </w:pPr>
      <w:r w:rsidRPr="00C548AD">
        <w:t xml:space="preserve">In Addis Ababa, the hotel usually has rooms that include services such as airport pickup and drop-off, breakfast, wireless internet, etc. </w:t>
      </w:r>
    </w:p>
    <w:p w:rsidR="000304E6" w:rsidRPr="00C548AD" w:rsidRDefault="000304E6" w:rsidP="00C90705">
      <w:pPr>
        <w:pStyle w:val="ListParagraph"/>
        <w:numPr>
          <w:ilvl w:val="0"/>
          <w:numId w:val="37"/>
        </w:numPr>
        <w:jc w:val="both"/>
      </w:pPr>
      <w:r w:rsidRPr="00C548AD">
        <w:t>The hotel or CRS will arrange a vehicle for short travel from the hotel to CRS and vice versa while in Addis Ababa.</w:t>
      </w:r>
    </w:p>
    <w:p w:rsidR="000304E6" w:rsidRPr="00C548AD" w:rsidRDefault="000304E6" w:rsidP="00C90705">
      <w:pPr>
        <w:pStyle w:val="ListParagraph"/>
        <w:numPr>
          <w:ilvl w:val="0"/>
          <w:numId w:val="37"/>
        </w:numPr>
        <w:jc w:val="both"/>
      </w:pPr>
      <w:r w:rsidRPr="00C548AD">
        <w:t xml:space="preserve">All required materials will be prepared ahead of time and provided to the volunteer. CRS Ethiopia will provide the volunteer with a laptop computer (if s/he needs), local internet dongle (modem/EVDO) and mobile phone with </w:t>
      </w:r>
      <w:r w:rsidR="00AE3A2A">
        <w:t xml:space="preserve">a </w:t>
      </w:r>
      <w:r w:rsidRPr="00C548AD">
        <w:t>charged local SIM-card. Any other required logistics and facilities can also be requested by the volunteer during her/his stay in Addis Ababa.</w:t>
      </w:r>
    </w:p>
    <w:p w:rsidR="000304E6" w:rsidRPr="00C548AD" w:rsidRDefault="000304E6" w:rsidP="00C90705">
      <w:pPr>
        <w:pStyle w:val="ListParagraph"/>
        <w:numPr>
          <w:ilvl w:val="0"/>
          <w:numId w:val="37"/>
        </w:numPr>
        <w:jc w:val="both"/>
      </w:pPr>
      <w:r w:rsidRPr="00C548AD">
        <w:t>CRS will provide a vehicle and accompany the volunteer to the place of assignment.</w:t>
      </w:r>
    </w:p>
    <w:p w:rsidR="000304E6" w:rsidRPr="00C548AD" w:rsidRDefault="000304E6" w:rsidP="00C90705">
      <w:pPr>
        <w:pStyle w:val="ListParagraph"/>
        <w:numPr>
          <w:ilvl w:val="0"/>
          <w:numId w:val="37"/>
        </w:numPr>
        <w:jc w:val="both"/>
      </w:pPr>
      <w:r w:rsidRPr="00C548AD">
        <w:t xml:space="preserve">During her/his assignment period, the volunteer will be booked in a hotel in Sebeta town. </w:t>
      </w:r>
    </w:p>
    <w:p w:rsidR="000304E6" w:rsidRPr="00C548AD" w:rsidRDefault="000304E6" w:rsidP="00C90705">
      <w:pPr>
        <w:pStyle w:val="ListParagraph"/>
        <w:numPr>
          <w:ilvl w:val="0"/>
          <w:numId w:val="37"/>
        </w:numPr>
        <w:jc w:val="both"/>
      </w:pPr>
      <w:r w:rsidRPr="00C548AD">
        <w:t>CRS Ethiopia will arrange hotel accommodation</w:t>
      </w:r>
      <w:r w:rsidR="00AE3A2A">
        <w:t>s</w:t>
      </w:r>
      <w:r w:rsidRPr="00C548AD">
        <w:t xml:space="preserve"> and cover the lodging bills against receipts.</w:t>
      </w:r>
    </w:p>
    <w:p w:rsidR="000304E6" w:rsidRPr="00C548AD" w:rsidRDefault="000304E6" w:rsidP="00C90705">
      <w:pPr>
        <w:pStyle w:val="ListParagraph"/>
        <w:numPr>
          <w:ilvl w:val="0"/>
          <w:numId w:val="37"/>
        </w:numPr>
        <w:jc w:val="both"/>
      </w:pPr>
      <w:r w:rsidRPr="00C548AD">
        <w:t xml:space="preserve">CRS HQ will provide the volunteer with a per-diem advance to cater meals and incidences. </w:t>
      </w:r>
    </w:p>
    <w:p w:rsidR="000304E6" w:rsidRPr="00C548AD" w:rsidRDefault="000304E6" w:rsidP="00C90705">
      <w:pPr>
        <w:pStyle w:val="ListParagraph"/>
        <w:numPr>
          <w:ilvl w:val="0"/>
          <w:numId w:val="37"/>
        </w:numPr>
        <w:jc w:val="both"/>
      </w:pPr>
      <w:r w:rsidRPr="00C548AD">
        <w:t xml:space="preserve">CRS Ethiopia will also reimburse the volunteer with laundry costs against receipts. </w:t>
      </w:r>
    </w:p>
    <w:p w:rsidR="000304E6" w:rsidRPr="00C548AD" w:rsidRDefault="000304E6" w:rsidP="00C90705">
      <w:pPr>
        <w:pStyle w:val="ListParagraph"/>
        <w:numPr>
          <w:ilvl w:val="0"/>
          <w:numId w:val="37"/>
        </w:numPr>
        <w:jc w:val="both"/>
      </w:pPr>
      <w:r w:rsidRPr="00C548AD">
        <w:t>Before departing from Ethiopia, the volunteer will liquidate</w:t>
      </w:r>
      <w:r w:rsidR="00AE3A2A">
        <w:t xml:space="preserve"> any advances received in Ethiopia</w:t>
      </w:r>
      <w:r w:rsidRPr="00C548AD">
        <w:t xml:space="preserve">. </w:t>
      </w:r>
    </w:p>
    <w:p w:rsidR="000304E6" w:rsidRPr="00C548AD" w:rsidRDefault="000304E6" w:rsidP="00C90705">
      <w:pPr>
        <w:pStyle w:val="ListParagraph"/>
        <w:numPr>
          <w:ilvl w:val="0"/>
          <w:numId w:val="37"/>
        </w:numPr>
        <w:jc w:val="both"/>
      </w:pPr>
      <w:r w:rsidRPr="00C548AD">
        <w:t>For more information, please refer to country information that will be provided.</w:t>
      </w:r>
    </w:p>
    <w:p w:rsidR="000304E6" w:rsidRPr="00C548AD" w:rsidRDefault="000304E6" w:rsidP="00C90705">
      <w:pPr>
        <w:spacing w:after="0"/>
        <w:ind w:left="720"/>
        <w:jc w:val="both"/>
        <w:rPr>
          <w:rFonts w:ascii="Times New Roman" w:hAnsi="Times New Roman" w:cs="Times New Roman"/>
          <w:sz w:val="24"/>
          <w:szCs w:val="24"/>
        </w:rPr>
      </w:pPr>
    </w:p>
    <w:p w:rsidR="007B7244" w:rsidRPr="00557FEB" w:rsidRDefault="007B7244" w:rsidP="00557FEB">
      <w:pPr>
        <w:pStyle w:val="ListParagraph"/>
        <w:numPr>
          <w:ilvl w:val="0"/>
          <w:numId w:val="3"/>
        </w:numPr>
        <w:spacing w:line="276" w:lineRule="auto"/>
        <w:jc w:val="both"/>
        <w:rPr>
          <w:b/>
          <w:u w:val="single"/>
        </w:rPr>
      </w:pPr>
      <w:r w:rsidRPr="00C548AD">
        <w:rPr>
          <w:b/>
          <w:u w:val="single"/>
        </w:rPr>
        <w:t>RECOMMENDED ASSIGNMENT PREPARATIONS</w:t>
      </w:r>
    </w:p>
    <w:p w:rsidR="000304E6" w:rsidRPr="00C548AD" w:rsidRDefault="000304E6" w:rsidP="00C90705">
      <w:pPr>
        <w:pStyle w:val="ListParagraph"/>
        <w:numPr>
          <w:ilvl w:val="0"/>
          <w:numId w:val="38"/>
        </w:numPr>
        <w:jc w:val="both"/>
      </w:pPr>
      <w:r w:rsidRPr="00C548AD">
        <w:t xml:space="preserve">Although CRS F2F has developed such hinting SOW, the volunteer can fine-tune through her/his professional qualifications to successfully carry out </w:t>
      </w:r>
      <w:r w:rsidRPr="00C548AD">
        <w:rPr>
          <w:rFonts w:eastAsia="Calibri"/>
        </w:rPr>
        <w:t xml:space="preserve">this assignment. </w:t>
      </w:r>
      <w:r w:rsidRPr="00C548AD">
        <w:t xml:space="preserve"> </w:t>
      </w:r>
    </w:p>
    <w:p w:rsidR="000304E6" w:rsidRPr="00C548AD" w:rsidRDefault="000304E6" w:rsidP="00C90705">
      <w:pPr>
        <w:pStyle w:val="ListParagraph"/>
        <w:numPr>
          <w:ilvl w:val="0"/>
          <w:numId w:val="38"/>
        </w:numPr>
        <w:jc w:val="both"/>
      </w:pPr>
      <w:r w:rsidRPr="00C548AD">
        <w:t>The assignment site is adjacent to dry lowland (hot) areas where malaria may</w:t>
      </w:r>
      <w:r w:rsidR="00AE3A2A">
        <w:t xml:space="preserve"> </w:t>
      </w:r>
      <w:r w:rsidRPr="00C548AD">
        <w:t xml:space="preserve">be a problem. Therefore, the volunteer is advised to take pills or vaccination for malaria and (maybe also for cholera) as per medical recommendations by her/his doctors/health professionals in US before departing from US. </w:t>
      </w:r>
    </w:p>
    <w:p w:rsidR="000304E6" w:rsidRPr="00C548AD" w:rsidRDefault="000304E6" w:rsidP="00C90705">
      <w:pPr>
        <w:pStyle w:val="ListParagraph"/>
        <w:numPr>
          <w:ilvl w:val="0"/>
          <w:numId w:val="38"/>
        </w:numPr>
        <w:jc w:val="both"/>
      </w:pPr>
      <w:r w:rsidRPr="00C548AD">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0304E6" w:rsidRPr="00C548AD" w:rsidRDefault="000304E6" w:rsidP="00C90705">
      <w:pPr>
        <w:pStyle w:val="ListParagraph"/>
        <w:numPr>
          <w:ilvl w:val="0"/>
          <w:numId w:val="38"/>
        </w:numPr>
        <w:jc w:val="both"/>
      </w:pPr>
      <w:r w:rsidRPr="00C548AD">
        <w:t>If the volunteer requires simple training aids like flip charts, markers or tape s/he should make the request and collect from the CRS office in Addis Ababa prior to</w:t>
      </w:r>
      <w:r w:rsidRPr="00C548AD">
        <w:rPr>
          <w:snapToGrid w:val="0"/>
        </w:rPr>
        <w:t xml:space="preserve"> travel to the assignment place. </w:t>
      </w:r>
    </w:p>
    <w:p w:rsidR="000304E6" w:rsidRPr="00C548AD" w:rsidRDefault="000304E6" w:rsidP="00C90705">
      <w:pPr>
        <w:pStyle w:val="ListParagraph"/>
        <w:numPr>
          <w:ilvl w:val="0"/>
          <w:numId w:val="38"/>
        </w:numPr>
        <w:jc w:val="both"/>
      </w:pPr>
      <w:r w:rsidRPr="00C548AD">
        <w:rPr>
          <w:snapToGrid w:val="0"/>
        </w:rPr>
        <w:t xml:space="preserve">Translation of handouts to the local language can be done in the locality of the assignment, if required. </w:t>
      </w:r>
    </w:p>
    <w:p w:rsidR="000304E6" w:rsidRPr="00CB61B8" w:rsidRDefault="000304E6" w:rsidP="00557FEB">
      <w:pPr>
        <w:pStyle w:val="ListParagraph"/>
        <w:numPr>
          <w:ilvl w:val="0"/>
          <w:numId w:val="38"/>
        </w:numPr>
        <w:jc w:val="both"/>
      </w:pPr>
      <w:r w:rsidRPr="00C548AD">
        <w:rPr>
          <w:snapToGrid w:val="0"/>
        </w:rPr>
        <w:lastRenderedPageBreak/>
        <w:t>Depending on the meeting places and availability of electric power and LCD projector, the volunteer may use a laptop and projector for power point presentations.</w:t>
      </w:r>
    </w:p>
    <w:p w:rsidR="00AE3A2A" w:rsidRPr="00C548AD" w:rsidRDefault="00AE3A2A" w:rsidP="00CB61B8">
      <w:pPr>
        <w:pStyle w:val="ListParagraph"/>
        <w:ind w:left="360"/>
        <w:jc w:val="both"/>
      </w:pPr>
    </w:p>
    <w:p w:rsidR="007B7244" w:rsidRPr="00C548AD" w:rsidRDefault="00C95FB7" w:rsidP="00C90705">
      <w:pPr>
        <w:pStyle w:val="ListParagraph"/>
        <w:numPr>
          <w:ilvl w:val="0"/>
          <w:numId w:val="3"/>
        </w:numPr>
        <w:spacing w:line="276" w:lineRule="auto"/>
        <w:jc w:val="both"/>
        <w:rPr>
          <w:b/>
          <w:u w:val="single"/>
        </w:rPr>
      </w:pPr>
      <w:r w:rsidRPr="00C548AD">
        <w:rPr>
          <w:b/>
          <w:u w:val="single"/>
        </w:rPr>
        <w:t>KEY CONTACTS</w:t>
      </w:r>
    </w:p>
    <w:tbl>
      <w:tblPr>
        <w:tblStyle w:val="TableGrid1"/>
        <w:tblW w:w="9877" w:type="dxa"/>
        <w:tblLook w:val="04A0" w:firstRow="1" w:lastRow="0" w:firstColumn="1" w:lastColumn="0" w:noHBand="0" w:noVBand="1"/>
      </w:tblPr>
      <w:tblGrid>
        <w:gridCol w:w="4938"/>
        <w:gridCol w:w="4939"/>
      </w:tblGrid>
      <w:tr w:rsidR="000304E6" w:rsidRPr="000304E6" w:rsidTr="006B382D">
        <w:trPr>
          <w:trHeight w:val="149"/>
        </w:trPr>
        <w:tc>
          <w:tcPr>
            <w:tcW w:w="4938" w:type="dxa"/>
            <w:shd w:val="clear" w:color="auto" w:fill="D9D9D9" w:themeFill="background1" w:themeFillShade="D9"/>
          </w:tcPr>
          <w:p w:rsidR="000304E6" w:rsidRPr="000304E6" w:rsidRDefault="000304E6" w:rsidP="00C90705">
            <w:pPr>
              <w:spacing w:before="100" w:beforeAutospacing="1" w:after="100" w:afterAutospacing="1" w:line="276" w:lineRule="auto"/>
              <w:contextualSpacing/>
              <w:jc w:val="both"/>
              <w:rPr>
                <w:rFonts w:ascii="Times New Roman" w:hAnsi="Times New Roman" w:cs="Times New Roman"/>
                <w:b/>
                <w:sz w:val="24"/>
                <w:szCs w:val="24"/>
              </w:rPr>
            </w:pPr>
            <w:r w:rsidRPr="000304E6">
              <w:rPr>
                <w:rFonts w:ascii="Times New Roman" w:hAnsi="Times New Roman" w:cs="Times New Roman"/>
                <w:b/>
                <w:sz w:val="24"/>
                <w:szCs w:val="24"/>
              </w:rPr>
              <w:t>CRS Baltimore</w:t>
            </w:r>
          </w:p>
        </w:tc>
        <w:tc>
          <w:tcPr>
            <w:tcW w:w="4939" w:type="dxa"/>
            <w:shd w:val="clear" w:color="auto" w:fill="D9D9D9" w:themeFill="background1" w:themeFillShade="D9"/>
          </w:tcPr>
          <w:p w:rsidR="000304E6" w:rsidRPr="000304E6" w:rsidRDefault="000304E6" w:rsidP="00C90705">
            <w:pPr>
              <w:spacing w:before="100" w:beforeAutospacing="1" w:after="100" w:afterAutospacing="1" w:line="276" w:lineRule="auto"/>
              <w:contextualSpacing/>
              <w:jc w:val="both"/>
              <w:rPr>
                <w:rFonts w:ascii="Times New Roman" w:hAnsi="Times New Roman" w:cs="Times New Roman"/>
                <w:b/>
                <w:sz w:val="24"/>
                <w:szCs w:val="24"/>
              </w:rPr>
            </w:pPr>
            <w:r w:rsidRPr="000304E6">
              <w:rPr>
                <w:rFonts w:ascii="Times New Roman" w:hAnsi="Times New Roman" w:cs="Times New Roman"/>
                <w:b/>
                <w:sz w:val="24"/>
                <w:szCs w:val="24"/>
              </w:rPr>
              <w:t>CRS East Africa Regional Office</w:t>
            </w:r>
          </w:p>
        </w:tc>
      </w:tr>
      <w:tr w:rsidR="000304E6" w:rsidRPr="000304E6" w:rsidTr="006B382D">
        <w:trPr>
          <w:trHeight w:val="1502"/>
        </w:trPr>
        <w:tc>
          <w:tcPr>
            <w:tcW w:w="4938" w:type="dxa"/>
          </w:tcPr>
          <w:p w:rsidR="000304E6" w:rsidRPr="000304E6" w:rsidRDefault="000304E6" w:rsidP="00C90705">
            <w:pPr>
              <w:spacing w:before="100" w:beforeAutospacing="1" w:after="100" w:afterAutospacing="1" w:line="276" w:lineRule="auto"/>
              <w:contextualSpacing/>
              <w:jc w:val="both"/>
              <w:rPr>
                <w:rFonts w:ascii="Times New Roman" w:eastAsia="Times New Roman" w:hAnsi="Times New Roman" w:cs="Times New Roman"/>
                <w:b/>
                <w:sz w:val="24"/>
                <w:szCs w:val="24"/>
              </w:rPr>
            </w:pPr>
            <w:r w:rsidRPr="000304E6">
              <w:rPr>
                <w:rFonts w:ascii="Times New Roman" w:eastAsia="Times New Roman" w:hAnsi="Times New Roman" w:cs="Times New Roman"/>
                <w:b/>
                <w:sz w:val="24"/>
                <w:szCs w:val="24"/>
              </w:rPr>
              <w:t>Maria Figueroa</w:t>
            </w:r>
          </w:p>
          <w:p w:rsidR="000304E6" w:rsidRPr="000304E6" w:rsidRDefault="000304E6" w:rsidP="00C90705">
            <w:pPr>
              <w:spacing w:before="100" w:beforeAutospacing="1" w:after="100" w:afterAutospacing="1" w:line="276" w:lineRule="auto"/>
              <w:contextualSpacing/>
              <w:jc w:val="both"/>
              <w:rPr>
                <w:rFonts w:ascii="Times New Roman" w:eastAsia="Times New Roman" w:hAnsi="Times New Roman" w:cs="Times New Roman"/>
                <w:sz w:val="24"/>
                <w:szCs w:val="24"/>
              </w:rPr>
            </w:pPr>
            <w:r w:rsidRPr="000304E6">
              <w:rPr>
                <w:rFonts w:ascii="Times New Roman" w:eastAsia="Times New Roman" w:hAnsi="Times New Roman" w:cs="Times New Roman"/>
                <w:sz w:val="24"/>
                <w:szCs w:val="24"/>
              </w:rPr>
              <w:t>Volunteer Support Coordinator</w:t>
            </w:r>
          </w:p>
          <w:p w:rsidR="000304E6" w:rsidRPr="000304E6" w:rsidRDefault="000304E6" w:rsidP="00C90705">
            <w:pPr>
              <w:spacing w:before="100" w:beforeAutospacing="1" w:after="100" w:afterAutospacing="1" w:line="276" w:lineRule="auto"/>
              <w:contextualSpacing/>
              <w:jc w:val="both"/>
              <w:rPr>
                <w:rFonts w:ascii="Times New Roman" w:eastAsia="Times New Roman" w:hAnsi="Times New Roman" w:cs="Times New Roman"/>
                <w:sz w:val="24"/>
                <w:szCs w:val="24"/>
              </w:rPr>
            </w:pPr>
            <w:r w:rsidRPr="000304E6">
              <w:rPr>
                <w:rFonts w:ascii="Times New Roman" w:eastAsia="Times New Roman" w:hAnsi="Times New Roman" w:cs="Times New Roman"/>
                <w:sz w:val="24"/>
                <w:szCs w:val="24"/>
              </w:rPr>
              <w:t>EA Farmer to Farmer Program</w:t>
            </w:r>
          </w:p>
          <w:p w:rsidR="000304E6" w:rsidRPr="000304E6" w:rsidRDefault="000304E6" w:rsidP="00C90705">
            <w:pPr>
              <w:spacing w:before="100" w:beforeAutospacing="1" w:after="100" w:afterAutospacing="1" w:line="276" w:lineRule="auto"/>
              <w:contextualSpacing/>
              <w:jc w:val="both"/>
              <w:rPr>
                <w:rFonts w:ascii="Times New Roman" w:eastAsia="Times New Roman" w:hAnsi="Times New Roman" w:cs="Times New Roman"/>
                <w:snapToGrid w:val="0"/>
                <w:color w:val="000000" w:themeColor="text1"/>
                <w:sz w:val="24"/>
                <w:szCs w:val="24"/>
              </w:rPr>
            </w:pPr>
            <w:r w:rsidRPr="000304E6">
              <w:rPr>
                <w:rFonts w:ascii="Times New Roman" w:eastAsia="Times New Roman" w:hAnsi="Times New Roman" w:cs="Times New Roman"/>
                <w:snapToGrid w:val="0"/>
                <w:color w:val="000000" w:themeColor="text1"/>
                <w:sz w:val="24"/>
                <w:szCs w:val="24"/>
              </w:rPr>
              <w:t>228 W. Lexington Street</w:t>
            </w:r>
          </w:p>
          <w:p w:rsidR="000304E6" w:rsidRPr="000304E6" w:rsidRDefault="000304E6" w:rsidP="00C90705">
            <w:pPr>
              <w:spacing w:before="100" w:beforeAutospacing="1" w:after="100" w:afterAutospacing="1" w:line="276" w:lineRule="auto"/>
              <w:contextualSpacing/>
              <w:jc w:val="both"/>
              <w:rPr>
                <w:rFonts w:ascii="Times New Roman" w:eastAsia="Times New Roman" w:hAnsi="Times New Roman" w:cs="Times New Roman"/>
                <w:sz w:val="24"/>
                <w:szCs w:val="24"/>
              </w:rPr>
            </w:pPr>
            <w:r w:rsidRPr="000304E6">
              <w:rPr>
                <w:rFonts w:ascii="Times New Roman" w:eastAsia="Times New Roman" w:hAnsi="Times New Roman" w:cs="Times New Roman"/>
                <w:snapToGrid w:val="0"/>
                <w:color w:val="000000" w:themeColor="text1"/>
                <w:sz w:val="24"/>
                <w:szCs w:val="24"/>
              </w:rPr>
              <w:t xml:space="preserve">Baltimore, MD 21201; </w:t>
            </w:r>
            <w:r w:rsidRPr="000304E6">
              <w:rPr>
                <w:rFonts w:ascii="Times New Roman" w:eastAsia="Times New Roman" w:hAnsi="Times New Roman" w:cs="Times New Roman"/>
                <w:sz w:val="24"/>
                <w:szCs w:val="24"/>
              </w:rPr>
              <w:t>410-951-7366</w:t>
            </w:r>
          </w:p>
          <w:p w:rsidR="000304E6" w:rsidRPr="000304E6" w:rsidRDefault="000304E6" w:rsidP="00C90705">
            <w:pPr>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eastAsia="Times New Roman" w:hAnsi="Times New Roman" w:cs="Times New Roman"/>
                <w:sz w:val="24"/>
                <w:szCs w:val="24"/>
              </w:rPr>
              <w:t xml:space="preserve">Email: </w:t>
            </w:r>
            <w:hyperlink r:id="rId11" w:history="1">
              <w:r w:rsidRPr="00C548AD">
                <w:rPr>
                  <w:rFonts w:ascii="Times New Roman" w:eastAsia="Times New Roman" w:hAnsi="Times New Roman" w:cs="Times New Roman"/>
                  <w:color w:val="0000FF"/>
                  <w:sz w:val="24"/>
                  <w:szCs w:val="24"/>
                  <w:u w:val="single"/>
                </w:rPr>
                <w:t>maria.figueroa@crs.org</w:t>
              </w:r>
            </w:hyperlink>
          </w:p>
        </w:tc>
        <w:tc>
          <w:tcPr>
            <w:tcW w:w="4939" w:type="dxa"/>
          </w:tcPr>
          <w:p w:rsidR="000304E6" w:rsidRPr="000304E6" w:rsidRDefault="000304E6" w:rsidP="00C90705">
            <w:pPr>
              <w:spacing w:before="100" w:beforeAutospacing="1" w:after="100" w:afterAutospacing="1" w:line="276" w:lineRule="auto"/>
              <w:contextualSpacing/>
              <w:jc w:val="both"/>
              <w:rPr>
                <w:rFonts w:ascii="Times New Roman" w:hAnsi="Times New Roman" w:cs="Times New Roman"/>
                <w:b/>
                <w:sz w:val="24"/>
                <w:szCs w:val="24"/>
              </w:rPr>
            </w:pPr>
            <w:r w:rsidRPr="000304E6">
              <w:rPr>
                <w:rFonts w:ascii="Times New Roman" w:hAnsi="Times New Roman" w:cs="Times New Roman"/>
                <w:b/>
                <w:sz w:val="24"/>
                <w:szCs w:val="24"/>
              </w:rPr>
              <w:t>Nyambura Theuri</w:t>
            </w:r>
          </w:p>
          <w:p w:rsidR="000304E6" w:rsidRPr="000304E6" w:rsidRDefault="000304E6" w:rsidP="00C90705">
            <w:pPr>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Deputy Project Director</w:t>
            </w:r>
          </w:p>
          <w:p w:rsidR="000304E6" w:rsidRPr="000304E6" w:rsidRDefault="000304E6" w:rsidP="00C90705">
            <w:pPr>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EA Farmer to Farmer Program</w:t>
            </w:r>
          </w:p>
          <w:p w:rsidR="000304E6" w:rsidRPr="000304E6" w:rsidRDefault="000304E6" w:rsidP="00C90705">
            <w:pPr>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P.O. Box 49675 – 00100, Nairobi, Kenya</w:t>
            </w:r>
          </w:p>
          <w:p w:rsidR="000304E6" w:rsidRPr="000304E6" w:rsidRDefault="000304E6" w:rsidP="00C90705">
            <w:pPr>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St. Augustine Court Karuna Close Road</w:t>
            </w:r>
          </w:p>
          <w:p w:rsidR="000304E6" w:rsidRPr="000304E6" w:rsidRDefault="000304E6" w:rsidP="00C90705">
            <w:pPr>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 xml:space="preserve">Email: </w:t>
            </w:r>
            <w:hyperlink r:id="rId12" w:history="1">
              <w:r w:rsidRPr="00C548AD">
                <w:rPr>
                  <w:rFonts w:ascii="Times New Roman" w:hAnsi="Times New Roman" w:cs="Times New Roman"/>
                  <w:color w:val="0000FF"/>
                  <w:sz w:val="24"/>
                  <w:szCs w:val="24"/>
                  <w:u w:val="single"/>
                </w:rPr>
                <w:t>nyambura.theuri@crs.org</w:t>
              </w:r>
            </w:hyperlink>
          </w:p>
        </w:tc>
      </w:tr>
      <w:tr w:rsidR="000304E6" w:rsidRPr="000304E6" w:rsidTr="006B382D">
        <w:trPr>
          <w:trHeight w:val="149"/>
        </w:trPr>
        <w:tc>
          <w:tcPr>
            <w:tcW w:w="9877" w:type="dxa"/>
            <w:gridSpan w:val="2"/>
            <w:shd w:val="clear" w:color="auto" w:fill="D9D9D9" w:themeFill="background1" w:themeFillShade="D9"/>
          </w:tcPr>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0304E6">
              <w:rPr>
                <w:rFonts w:ascii="Times New Roman" w:hAnsi="Times New Roman" w:cs="Times New Roman"/>
                <w:b/>
                <w:sz w:val="24"/>
                <w:szCs w:val="24"/>
              </w:rPr>
              <w:t>CRS Ethiopia</w:t>
            </w:r>
          </w:p>
        </w:tc>
      </w:tr>
      <w:tr w:rsidR="000304E6" w:rsidRPr="000304E6" w:rsidTr="000304E6">
        <w:trPr>
          <w:trHeight w:val="1898"/>
        </w:trPr>
        <w:tc>
          <w:tcPr>
            <w:tcW w:w="4938" w:type="dxa"/>
          </w:tcPr>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0304E6">
              <w:rPr>
                <w:rFonts w:ascii="Times New Roman" w:hAnsi="Times New Roman" w:cs="Times New Roman"/>
                <w:b/>
                <w:sz w:val="24"/>
                <w:szCs w:val="24"/>
              </w:rPr>
              <w:t>Eshetayehu Tefera</w:t>
            </w:r>
          </w:p>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F2F Project Director</w:t>
            </w:r>
          </w:p>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CRS Ethiopia Office, P. O. Box 6592; Addis Ababa, Ethiopia</w:t>
            </w:r>
          </w:p>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Phone:   +251-112-788800, +251-911-101381</w:t>
            </w:r>
          </w:p>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 xml:space="preserve">Email: </w:t>
            </w:r>
            <w:hyperlink r:id="rId13" w:history="1">
              <w:r w:rsidRPr="00C548AD">
                <w:rPr>
                  <w:rFonts w:ascii="Times New Roman" w:hAnsi="Times New Roman" w:cs="Times New Roman"/>
                  <w:color w:val="0000FF"/>
                  <w:sz w:val="24"/>
                  <w:szCs w:val="24"/>
                  <w:u w:val="single"/>
                </w:rPr>
                <w:t>eshetayehu.tefera@crs.org</w:t>
              </w:r>
            </w:hyperlink>
          </w:p>
        </w:tc>
        <w:tc>
          <w:tcPr>
            <w:tcW w:w="4939" w:type="dxa"/>
          </w:tcPr>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C548AD">
              <w:rPr>
                <w:rFonts w:ascii="Times New Roman" w:hAnsi="Times New Roman" w:cs="Times New Roman"/>
                <w:b/>
                <w:sz w:val="24"/>
                <w:szCs w:val="24"/>
              </w:rPr>
              <w:t>Art Kirb</w:t>
            </w:r>
            <w:r w:rsidR="00AE3A2A">
              <w:rPr>
                <w:rFonts w:ascii="Times New Roman" w:hAnsi="Times New Roman" w:cs="Times New Roman"/>
                <w:b/>
                <w:sz w:val="24"/>
                <w:szCs w:val="24"/>
              </w:rPr>
              <w:t>y</w:t>
            </w:r>
          </w:p>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Head of Programs</w:t>
            </w:r>
          </w:p>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CRS Ethiopia Office</w:t>
            </w:r>
            <w:r w:rsidRPr="00C548AD">
              <w:rPr>
                <w:rFonts w:ascii="Times New Roman" w:hAnsi="Times New Roman" w:cs="Times New Roman"/>
                <w:sz w:val="24"/>
                <w:szCs w:val="24"/>
              </w:rPr>
              <w:t>,</w:t>
            </w:r>
            <w:r w:rsidRPr="000304E6">
              <w:rPr>
                <w:rFonts w:ascii="Times New Roman" w:hAnsi="Times New Roman" w:cs="Times New Roman"/>
                <w:sz w:val="24"/>
                <w:szCs w:val="24"/>
              </w:rPr>
              <w:t>P. O. Box 6592</w:t>
            </w:r>
            <w:r w:rsidRPr="000304E6">
              <w:rPr>
                <w:rFonts w:ascii="Times New Roman" w:hAnsi="Times New Roman" w:cs="Times New Roman"/>
                <w:sz w:val="24"/>
                <w:szCs w:val="24"/>
              </w:rPr>
              <w:tab/>
            </w:r>
          </w:p>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Addis Ababa, Ethiopia</w:t>
            </w:r>
          </w:p>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Phone: +251-112-788800</w:t>
            </w:r>
          </w:p>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0304E6">
              <w:rPr>
                <w:rFonts w:ascii="Times New Roman" w:hAnsi="Times New Roman" w:cs="Times New Roman"/>
                <w:sz w:val="24"/>
                <w:szCs w:val="24"/>
              </w:rPr>
              <w:t xml:space="preserve">Email: </w:t>
            </w:r>
            <w:hyperlink r:id="rId14" w:history="1">
              <w:r w:rsidRPr="00C548AD">
                <w:rPr>
                  <w:rFonts w:ascii="Times New Roman" w:hAnsi="Times New Roman" w:cs="Times New Roman"/>
                  <w:color w:val="0000FF"/>
                  <w:sz w:val="24"/>
                  <w:szCs w:val="24"/>
                  <w:u w:val="single"/>
                </w:rPr>
                <w:t>art.kirby@crs.org</w:t>
              </w:r>
            </w:hyperlink>
          </w:p>
        </w:tc>
      </w:tr>
      <w:tr w:rsidR="000304E6" w:rsidRPr="000304E6" w:rsidTr="006B382D">
        <w:trPr>
          <w:trHeight w:val="149"/>
        </w:trPr>
        <w:tc>
          <w:tcPr>
            <w:tcW w:w="9877" w:type="dxa"/>
            <w:gridSpan w:val="2"/>
            <w:shd w:val="clear" w:color="auto" w:fill="D9D9D9" w:themeFill="background1" w:themeFillShade="D9"/>
          </w:tcPr>
          <w:p w:rsidR="000304E6" w:rsidRPr="000304E6" w:rsidRDefault="000304E6" w:rsidP="00C90705">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0304E6">
              <w:rPr>
                <w:rFonts w:ascii="Times New Roman" w:hAnsi="Times New Roman" w:cs="Times New Roman"/>
                <w:b/>
                <w:sz w:val="24"/>
                <w:szCs w:val="24"/>
              </w:rPr>
              <w:t>Host Organization</w:t>
            </w:r>
          </w:p>
        </w:tc>
      </w:tr>
      <w:tr w:rsidR="000304E6" w:rsidRPr="000304E6" w:rsidTr="006B382D">
        <w:trPr>
          <w:trHeight w:val="1106"/>
        </w:trPr>
        <w:tc>
          <w:tcPr>
            <w:tcW w:w="4938" w:type="dxa"/>
          </w:tcPr>
          <w:p w:rsidR="000304E6" w:rsidRPr="000304E6" w:rsidRDefault="000304E6" w:rsidP="00C90705">
            <w:pPr>
              <w:autoSpaceDE w:val="0"/>
              <w:autoSpaceDN w:val="0"/>
              <w:adjustRightInd w:val="0"/>
              <w:spacing w:line="276" w:lineRule="auto"/>
              <w:jc w:val="both"/>
              <w:rPr>
                <w:rFonts w:ascii="Times New Roman" w:hAnsi="Times New Roman" w:cs="Times New Roman"/>
                <w:b/>
                <w:bCs/>
                <w:color w:val="003300"/>
                <w:sz w:val="24"/>
                <w:szCs w:val="24"/>
              </w:rPr>
            </w:pPr>
            <w:r w:rsidRPr="000304E6">
              <w:rPr>
                <w:rFonts w:ascii="Times New Roman" w:hAnsi="Times New Roman" w:cs="Times New Roman"/>
                <w:b/>
                <w:bCs/>
                <w:color w:val="003300"/>
                <w:sz w:val="24"/>
                <w:szCs w:val="24"/>
              </w:rPr>
              <w:t>Emahoy Ehite-Gebriel Regasa</w:t>
            </w:r>
          </w:p>
          <w:p w:rsidR="000304E6" w:rsidRPr="000304E6" w:rsidRDefault="000304E6" w:rsidP="00C90705">
            <w:pPr>
              <w:autoSpaceDE w:val="0"/>
              <w:autoSpaceDN w:val="0"/>
              <w:adjustRightInd w:val="0"/>
              <w:spacing w:line="276" w:lineRule="auto"/>
              <w:contextualSpacing/>
              <w:jc w:val="both"/>
              <w:rPr>
                <w:rFonts w:ascii="Times New Roman" w:eastAsia="Times New Roman" w:hAnsi="Times New Roman" w:cs="Times New Roman"/>
                <w:b/>
                <w:sz w:val="24"/>
                <w:szCs w:val="24"/>
              </w:rPr>
            </w:pPr>
            <w:r w:rsidRPr="00C548AD">
              <w:rPr>
                <w:rFonts w:ascii="Times New Roman" w:eastAsia="Calibri" w:hAnsi="Times New Roman" w:cs="Times New Roman"/>
                <w:color w:val="000000"/>
                <w:sz w:val="24"/>
                <w:szCs w:val="24"/>
              </w:rPr>
              <w:t xml:space="preserve">Sebeta </w:t>
            </w:r>
            <w:r w:rsidR="001B5F09" w:rsidRPr="00C548AD">
              <w:rPr>
                <w:rFonts w:ascii="Times New Roman" w:eastAsia="Calibri" w:hAnsi="Times New Roman" w:cs="Times New Roman"/>
                <w:color w:val="000000"/>
                <w:sz w:val="24"/>
                <w:szCs w:val="24"/>
              </w:rPr>
              <w:t>Gethsemane</w:t>
            </w:r>
            <w:r w:rsidRPr="00C548AD">
              <w:rPr>
                <w:rFonts w:ascii="Times New Roman" w:eastAsia="Calibri" w:hAnsi="Times New Roman" w:cs="Times New Roman"/>
                <w:color w:val="000000"/>
                <w:sz w:val="24"/>
                <w:szCs w:val="24"/>
              </w:rPr>
              <w:t xml:space="preserve"> Nunnery</w:t>
            </w:r>
          </w:p>
          <w:p w:rsidR="000304E6" w:rsidRPr="000304E6" w:rsidRDefault="000304E6" w:rsidP="00C90705">
            <w:pPr>
              <w:autoSpaceDE w:val="0"/>
              <w:autoSpaceDN w:val="0"/>
              <w:adjustRightInd w:val="0"/>
              <w:spacing w:line="276" w:lineRule="auto"/>
              <w:contextualSpacing/>
              <w:jc w:val="both"/>
              <w:rPr>
                <w:rFonts w:ascii="Times New Roman" w:eastAsia="Times New Roman" w:hAnsi="Times New Roman" w:cs="Times New Roman"/>
                <w:sz w:val="24"/>
                <w:szCs w:val="24"/>
              </w:rPr>
            </w:pPr>
            <w:r w:rsidRPr="000304E6">
              <w:rPr>
                <w:rFonts w:ascii="Times New Roman" w:eastAsia="Times New Roman" w:hAnsi="Times New Roman" w:cs="Times New Roman"/>
                <w:bCs/>
                <w:color w:val="003300"/>
                <w:sz w:val="24"/>
                <w:szCs w:val="24"/>
              </w:rPr>
              <w:t xml:space="preserve">Email: </w:t>
            </w:r>
            <w:hyperlink r:id="rId15" w:history="1">
              <w:r w:rsidRPr="00C548AD">
                <w:rPr>
                  <w:rFonts w:ascii="Times New Roman" w:eastAsia="Times New Roman" w:hAnsi="Times New Roman" w:cs="Times New Roman"/>
                  <w:color w:val="0000FF"/>
                  <w:sz w:val="24"/>
                  <w:szCs w:val="24"/>
                  <w:u w:val="single"/>
                </w:rPr>
                <w:t>sebetabetedenagel@ethionet.et</w:t>
              </w:r>
            </w:hyperlink>
            <w:r w:rsidRPr="000304E6">
              <w:rPr>
                <w:rFonts w:ascii="Times New Roman" w:eastAsia="Times New Roman" w:hAnsi="Times New Roman" w:cs="Times New Roman"/>
                <w:sz w:val="24"/>
                <w:szCs w:val="24"/>
              </w:rPr>
              <w:t xml:space="preserve"> </w:t>
            </w:r>
          </w:p>
          <w:p w:rsidR="000304E6" w:rsidRPr="000304E6" w:rsidRDefault="000304E6" w:rsidP="00C90705">
            <w:pPr>
              <w:autoSpaceDE w:val="0"/>
              <w:autoSpaceDN w:val="0"/>
              <w:adjustRightInd w:val="0"/>
              <w:spacing w:line="276" w:lineRule="auto"/>
              <w:contextualSpacing/>
              <w:jc w:val="both"/>
              <w:rPr>
                <w:rFonts w:ascii="Times New Roman" w:eastAsia="Times New Roman" w:hAnsi="Times New Roman" w:cs="Times New Roman"/>
                <w:bCs/>
                <w:color w:val="003300"/>
                <w:sz w:val="24"/>
                <w:szCs w:val="24"/>
              </w:rPr>
            </w:pPr>
            <w:r w:rsidRPr="000304E6">
              <w:rPr>
                <w:rFonts w:ascii="Times New Roman" w:eastAsia="Times New Roman" w:hAnsi="Times New Roman" w:cs="Times New Roman"/>
                <w:bCs/>
                <w:color w:val="003300"/>
                <w:sz w:val="24"/>
                <w:szCs w:val="24"/>
              </w:rPr>
              <w:t xml:space="preserve">Tel: +251-912-023333 </w:t>
            </w:r>
          </w:p>
        </w:tc>
        <w:tc>
          <w:tcPr>
            <w:tcW w:w="4939" w:type="dxa"/>
          </w:tcPr>
          <w:p w:rsidR="000304E6" w:rsidRPr="000304E6" w:rsidRDefault="000304E6" w:rsidP="00C90705">
            <w:pPr>
              <w:autoSpaceDE w:val="0"/>
              <w:autoSpaceDN w:val="0"/>
              <w:adjustRightInd w:val="0"/>
              <w:spacing w:line="276" w:lineRule="auto"/>
              <w:jc w:val="both"/>
              <w:rPr>
                <w:rFonts w:ascii="Times New Roman" w:hAnsi="Times New Roman" w:cs="Times New Roman"/>
                <w:b/>
                <w:bCs/>
                <w:color w:val="003300"/>
                <w:sz w:val="24"/>
                <w:szCs w:val="24"/>
              </w:rPr>
            </w:pPr>
            <w:r w:rsidRPr="000304E6">
              <w:rPr>
                <w:rFonts w:ascii="Times New Roman" w:hAnsi="Times New Roman" w:cs="Times New Roman"/>
                <w:b/>
                <w:bCs/>
                <w:color w:val="003300"/>
                <w:sz w:val="24"/>
                <w:szCs w:val="24"/>
              </w:rPr>
              <w:t xml:space="preserve">Emahoy Fikerte-Mariam </w:t>
            </w:r>
          </w:p>
          <w:p w:rsidR="000304E6" w:rsidRPr="000304E6" w:rsidRDefault="000304E6" w:rsidP="00C90705">
            <w:pPr>
              <w:autoSpaceDE w:val="0"/>
              <w:autoSpaceDN w:val="0"/>
              <w:adjustRightInd w:val="0"/>
              <w:spacing w:line="276" w:lineRule="auto"/>
              <w:jc w:val="both"/>
              <w:rPr>
                <w:rFonts w:ascii="Times New Roman" w:hAnsi="Times New Roman" w:cs="Times New Roman"/>
                <w:b/>
                <w:bCs/>
                <w:color w:val="003300"/>
                <w:sz w:val="24"/>
                <w:szCs w:val="24"/>
              </w:rPr>
            </w:pPr>
            <w:r w:rsidRPr="000304E6">
              <w:rPr>
                <w:rFonts w:ascii="Times New Roman" w:hAnsi="Times New Roman" w:cs="Times New Roman"/>
                <w:b/>
                <w:bCs/>
                <w:color w:val="003300"/>
                <w:sz w:val="24"/>
                <w:szCs w:val="24"/>
              </w:rPr>
              <w:t xml:space="preserve">Sebeta </w:t>
            </w:r>
            <w:r w:rsidR="001B5F09" w:rsidRPr="000304E6">
              <w:rPr>
                <w:rFonts w:ascii="Times New Roman" w:hAnsi="Times New Roman" w:cs="Times New Roman"/>
                <w:b/>
                <w:bCs/>
                <w:color w:val="003300"/>
                <w:sz w:val="24"/>
                <w:szCs w:val="24"/>
              </w:rPr>
              <w:t>Gethsemane</w:t>
            </w:r>
            <w:r w:rsidRPr="000304E6">
              <w:rPr>
                <w:rFonts w:ascii="Times New Roman" w:hAnsi="Times New Roman" w:cs="Times New Roman"/>
                <w:b/>
                <w:bCs/>
                <w:color w:val="003300"/>
                <w:sz w:val="24"/>
                <w:szCs w:val="24"/>
              </w:rPr>
              <w:t xml:space="preserve"> Nunnery</w:t>
            </w:r>
          </w:p>
          <w:p w:rsidR="000304E6" w:rsidRPr="000304E6" w:rsidRDefault="000304E6" w:rsidP="00C90705">
            <w:pPr>
              <w:autoSpaceDE w:val="0"/>
              <w:autoSpaceDN w:val="0"/>
              <w:adjustRightInd w:val="0"/>
              <w:spacing w:line="276" w:lineRule="auto"/>
              <w:jc w:val="both"/>
              <w:rPr>
                <w:rFonts w:ascii="Times New Roman" w:hAnsi="Times New Roman" w:cs="Times New Roman"/>
                <w:b/>
                <w:bCs/>
                <w:color w:val="003300"/>
                <w:sz w:val="24"/>
                <w:szCs w:val="24"/>
              </w:rPr>
            </w:pPr>
            <w:r w:rsidRPr="000304E6">
              <w:rPr>
                <w:rFonts w:ascii="Times New Roman" w:hAnsi="Times New Roman" w:cs="Times New Roman"/>
                <w:b/>
                <w:bCs/>
                <w:color w:val="003300"/>
                <w:sz w:val="24"/>
                <w:szCs w:val="24"/>
              </w:rPr>
              <w:t xml:space="preserve">Email: </w:t>
            </w:r>
            <w:hyperlink r:id="rId16" w:history="1">
              <w:r w:rsidRPr="00C548AD">
                <w:rPr>
                  <w:rFonts w:ascii="Times New Roman" w:eastAsia="Times New Roman" w:hAnsi="Times New Roman" w:cs="Times New Roman"/>
                  <w:color w:val="0000FF"/>
                  <w:sz w:val="24"/>
                  <w:szCs w:val="24"/>
                  <w:u w:val="single"/>
                </w:rPr>
                <w:t>sebetabetedenagel@ethionet.et</w:t>
              </w:r>
            </w:hyperlink>
            <w:r w:rsidRPr="000304E6">
              <w:rPr>
                <w:rFonts w:ascii="Times New Roman" w:hAnsi="Times New Roman" w:cs="Times New Roman"/>
                <w:b/>
                <w:bCs/>
                <w:color w:val="003300"/>
                <w:sz w:val="24"/>
                <w:szCs w:val="24"/>
              </w:rPr>
              <w:t xml:space="preserve">   </w:t>
            </w:r>
          </w:p>
          <w:p w:rsidR="000304E6" w:rsidRPr="000304E6" w:rsidRDefault="000304E6" w:rsidP="00C90705">
            <w:pPr>
              <w:autoSpaceDE w:val="0"/>
              <w:autoSpaceDN w:val="0"/>
              <w:adjustRightInd w:val="0"/>
              <w:spacing w:line="276" w:lineRule="auto"/>
              <w:jc w:val="both"/>
              <w:rPr>
                <w:rFonts w:ascii="Times New Roman" w:hAnsi="Times New Roman" w:cs="Times New Roman"/>
                <w:bCs/>
                <w:color w:val="003300"/>
                <w:sz w:val="24"/>
                <w:szCs w:val="24"/>
              </w:rPr>
            </w:pPr>
            <w:r w:rsidRPr="000304E6">
              <w:rPr>
                <w:rFonts w:ascii="Times New Roman" w:hAnsi="Times New Roman" w:cs="Times New Roman"/>
                <w:b/>
                <w:bCs/>
                <w:color w:val="003300"/>
                <w:sz w:val="24"/>
                <w:szCs w:val="24"/>
              </w:rPr>
              <w:t>Tel: +</w:t>
            </w:r>
            <w:r w:rsidRPr="000304E6">
              <w:rPr>
                <w:rFonts w:ascii="Times New Roman" w:hAnsi="Times New Roman" w:cs="Times New Roman"/>
                <w:bCs/>
                <w:color w:val="003300"/>
                <w:sz w:val="24"/>
                <w:szCs w:val="24"/>
              </w:rPr>
              <w:t xml:space="preserve">251-911-224195  </w:t>
            </w:r>
          </w:p>
        </w:tc>
      </w:tr>
    </w:tbl>
    <w:p w:rsidR="00523289" w:rsidRPr="000304E6" w:rsidRDefault="00523289" w:rsidP="00C90705">
      <w:pPr>
        <w:autoSpaceDE w:val="0"/>
        <w:autoSpaceDN w:val="0"/>
        <w:adjustRightInd w:val="0"/>
        <w:spacing w:after="0"/>
        <w:contextualSpacing/>
        <w:jc w:val="both"/>
        <w:rPr>
          <w:rFonts w:ascii="Times New Roman" w:hAnsi="Times New Roman" w:cs="Times New Roman"/>
          <w:sz w:val="24"/>
          <w:szCs w:val="24"/>
        </w:rPr>
      </w:pPr>
    </w:p>
    <w:sectPr w:rsidR="00523289" w:rsidRPr="000304E6" w:rsidSect="005D032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FF" w:rsidRDefault="00574FFF" w:rsidP="00DB2E2F">
      <w:pPr>
        <w:spacing w:after="0" w:line="240" w:lineRule="auto"/>
      </w:pPr>
      <w:r>
        <w:separator/>
      </w:r>
    </w:p>
  </w:endnote>
  <w:endnote w:type="continuationSeparator" w:id="0">
    <w:p w:rsidR="00574FFF" w:rsidRDefault="00574FF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4F0F53">
          <w:rPr>
            <w:rFonts w:ascii="Times New Roman" w:hAnsi="Times New Roman"/>
            <w:noProof/>
            <w:sz w:val="18"/>
            <w:szCs w:val="18"/>
          </w:rPr>
          <w:t>1</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FF" w:rsidRDefault="00574FFF" w:rsidP="00DB2E2F">
      <w:pPr>
        <w:spacing w:after="0" w:line="240" w:lineRule="auto"/>
      </w:pPr>
      <w:r>
        <w:separator/>
      </w:r>
    </w:p>
  </w:footnote>
  <w:footnote w:type="continuationSeparator" w:id="0">
    <w:p w:rsidR="00574FFF" w:rsidRDefault="00574FFF" w:rsidP="00DB2E2F">
      <w:pPr>
        <w:spacing w:after="0" w:line="240" w:lineRule="auto"/>
      </w:pPr>
      <w:r>
        <w:continuationSeparator/>
      </w:r>
    </w:p>
  </w:footnote>
  <w:footnote w:id="1">
    <w:p w:rsidR="006B382D" w:rsidRPr="00986CF7" w:rsidRDefault="006B382D" w:rsidP="001B2EAD">
      <w:pPr>
        <w:autoSpaceDE w:val="0"/>
        <w:autoSpaceDN w:val="0"/>
        <w:adjustRightInd w:val="0"/>
        <w:spacing w:after="0" w:line="240" w:lineRule="auto"/>
        <w:rPr>
          <w:rFonts w:ascii="Times New Roman" w:hAnsi="Times New Roman" w:cs="Times New Roman"/>
          <w:sz w:val="16"/>
          <w:szCs w:val="16"/>
        </w:rPr>
      </w:pPr>
      <w:r w:rsidRPr="00986CF7">
        <w:rPr>
          <w:rStyle w:val="FootnoteReference"/>
          <w:sz w:val="16"/>
          <w:szCs w:val="16"/>
        </w:rPr>
        <w:footnoteRef/>
      </w:r>
      <w:r w:rsidRPr="00986CF7">
        <w:rPr>
          <w:rFonts w:ascii="Times New Roman" w:hAnsi="Times New Roman" w:cs="Times New Roman"/>
          <w:sz w:val="16"/>
          <w:szCs w:val="16"/>
        </w:rPr>
        <w:t xml:space="preserve"> World Bank (2010): Ethiopian Agricultural Growth Project (AGP) Project Information Document (PID)-Appraisal Stage, Report No.: Ab5416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 w:author="Monaghan, Teresa" w:date="2015-04-22T11:56:00Z"/>
  <w:sdt>
    <w:sdtPr>
      <w:id w:val="968752352"/>
      <w:placeholder>
        <w:docPart w:val="CC7AB7A29CAB4BF8B974A71F21D63058"/>
      </w:placeholder>
      <w:temporary/>
      <w:showingPlcHdr/>
      <w15:appearance w15:val="hidden"/>
    </w:sdtPr>
    <w:sdtContent>
      <w:customXmlInsRangeEnd w:id="6"/>
      <w:p w:rsidR="004F0F53" w:rsidRDefault="004F0F53">
        <w:pPr>
          <w:pStyle w:val="Header"/>
          <w:rPr>
            <w:ins w:id="7" w:author="Monaghan, Teresa" w:date="2015-04-22T11:56:00Z"/>
          </w:rPr>
        </w:pPr>
        <w:ins w:id="8" w:author="Monaghan, Teresa" w:date="2015-04-22T11:56:00Z">
          <w:r>
            <w:t>[Type here]</w:t>
          </w:r>
        </w:ins>
      </w:p>
      <w:customXmlInsRangeStart w:id="9" w:author="Monaghan, Teresa" w:date="2015-04-22T11:56:00Z"/>
    </w:sdtContent>
  </w:sdt>
  <w:customXmlInsRangeEnd w:id="9"/>
  <w:p w:rsidR="00B15CD6" w:rsidRDefault="00B15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F7885"/>
    <w:multiLevelType w:val="multilevel"/>
    <w:tmpl w:val="361EAC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0A06C0"/>
    <w:multiLevelType w:val="hybridMultilevel"/>
    <w:tmpl w:val="5CD0EC4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1532D"/>
    <w:multiLevelType w:val="hybridMultilevel"/>
    <w:tmpl w:val="60C8439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0717C2"/>
    <w:multiLevelType w:val="hybridMultilevel"/>
    <w:tmpl w:val="33D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E62D8C"/>
    <w:multiLevelType w:val="hybridMultilevel"/>
    <w:tmpl w:val="359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052A3A"/>
    <w:multiLevelType w:val="hybridMultilevel"/>
    <w:tmpl w:val="DAC2D3D8"/>
    <w:lvl w:ilvl="0" w:tplc="FFFFFFFF">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B355A"/>
    <w:multiLevelType w:val="hybridMultilevel"/>
    <w:tmpl w:val="EB141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220B5F"/>
    <w:multiLevelType w:val="hybridMultilevel"/>
    <w:tmpl w:val="EEEA2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0433DC"/>
    <w:multiLevelType w:val="hybridMultilevel"/>
    <w:tmpl w:val="9E0A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215CE7"/>
    <w:multiLevelType w:val="hybridMultilevel"/>
    <w:tmpl w:val="BB50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21196D"/>
    <w:multiLevelType w:val="hybridMultilevel"/>
    <w:tmpl w:val="440E48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85945F3"/>
    <w:multiLevelType w:val="hybridMultilevel"/>
    <w:tmpl w:val="2FC02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F0503A"/>
    <w:multiLevelType w:val="hybridMultilevel"/>
    <w:tmpl w:val="264ED8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4A782CA2"/>
    <w:multiLevelType w:val="hybridMultilevel"/>
    <w:tmpl w:val="F838242C"/>
    <w:lvl w:ilvl="0" w:tplc="FA7E70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6F21A6"/>
    <w:multiLevelType w:val="hybridMultilevel"/>
    <w:tmpl w:val="29A6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7120A"/>
    <w:multiLevelType w:val="hybridMultilevel"/>
    <w:tmpl w:val="6A5C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0057A5"/>
    <w:multiLevelType w:val="hybridMultilevel"/>
    <w:tmpl w:val="58A8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D52E13"/>
    <w:multiLevelType w:val="hybridMultilevel"/>
    <w:tmpl w:val="8F3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6"/>
  </w:num>
  <w:num w:numId="3">
    <w:abstractNumId w:val="7"/>
  </w:num>
  <w:num w:numId="4">
    <w:abstractNumId w:val="7"/>
  </w:num>
  <w:num w:numId="5">
    <w:abstractNumId w:val="23"/>
  </w:num>
  <w:num w:numId="6">
    <w:abstractNumId w:val="1"/>
  </w:num>
  <w:num w:numId="7">
    <w:abstractNumId w:val="27"/>
  </w:num>
  <w:num w:numId="8">
    <w:abstractNumId w:val="13"/>
  </w:num>
  <w:num w:numId="9">
    <w:abstractNumId w:val="5"/>
  </w:num>
  <w:num w:numId="10">
    <w:abstractNumId w:val="11"/>
  </w:num>
  <w:num w:numId="11">
    <w:abstractNumId w:val="2"/>
  </w:num>
  <w:num w:numId="12">
    <w:abstractNumId w:val="35"/>
  </w:num>
  <w:num w:numId="13">
    <w:abstractNumId w:val="31"/>
  </w:num>
  <w:num w:numId="14">
    <w:abstractNumId w:val="18"/>
  </w:num>
  <w:num w:numId="15">
    <w:abstractNumId w:val="22"/>
  </w:num>
  <w:num w:numId="16">
    <w:abstractNumId w:val="9"/>
  </w:num>
  <w:num w:numId="17">
    <w:abstractNumId w:val="17"/>
  </w:num>
  <w:num w:numId="18">
    <w:abstractNumId w:val="20"/>
  </w:num>
  <w:num w:numId="19">
    <w:abstractNumId w:val="8"/>
  </w:num>
  <w:num w:numId="20">
    <w:abstractNumId w:val="16"/>
  </w:num>
  <w:num w:numId="21">
    <w:abstractNumId w:val="4"/>
  </w:num>
  <w:num w:numId="22">
    <w:abstractNumId w:val="19"/>
  </w:num>
  <w:num w:numId="23">
    <w:abstractNumId w:val="32"/>
  </w:num>
  <w:num w:numId="24">
    <w:abstractNumId w:val="26"/>
  </w:num>
  <w:num w:numId="25">
    <w:abstractNumId w:val="21"/>
  </w:num>
  <w:num w:numId="26">
    <w:abstractNumId w:val="24"/>
  </w:num>
  <w:num w:numId="27">
    <w:abstractNumId w:val="29"/>
  </w:num>
  <w:num w:numId="28">
    <w:abstractNumId w:val="0"/>
  </w:num>
  <w:num w:numId="29">
    <w:abstractNumId w:val="6"/>
  </w:num>
  <w:num w:numId="30">
    <w:abstractNumId w:val="15"/>
  </w:num>
  <w:num w:numId="31">
    <w:abstractNumId w:val="34"/>
  </w:num>
  <w:num w:numId="32">
    <w:abstractNumId w:val="3"/>
  </w:num>
  <w:num w:numId="33">
    <w:abstractNumId w:val="30"/>
  </w:num>
  <w:num w:numId="34">
    <w:abstractNumId w:val="25"/>
  </w:num>
  <w:num w:numId="35">
    <w:abstractNumId w:val="12"/>
  </w:num>
  <w:num w:numId="36">
    <w:abstractNumId w:val="33"/>
  </w:num>
  <w:num w:numId="37">
    <w:abstractNumId w:val="14"/>
  </w:num>
  <w:num w:numId="38">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aghan, Teresa">
    <w15:presenceInfo w15:providerId="AD" w15:userId="S-1-5-21-3838168289-4251368734-66841819-3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AF6"/>
    <w:rsid w:val="000115CB"/>
    <w:rsid w:val="000120B7"/>
    <w:rsid w:val="00024E14"/>
    <w:rsid w:val="0002563E"/>
    <w:rsid w:val="000304E6"/>
    <w:rsid w:val="00030715"/>
    <w:rsid w:val="00034BA6"/>
    <w:rsid w:val="00036C94"/>
    <w:rsid w:val="00037CFD"/>
    <w:rsid w:val="00041241"/>
    <w:rsid w:val="000432CB"/>
    <w:rsid w:val="00043E90"/>
    <w:rsid w:val="000464F2"/>
    <w:rsid w:val="00050D00"/>
    <w:rsid w:val="00052A7B"/>
    <w:rsid w:val="000627C6"/>
    <w:rsid w:val="00067F82"/>
    <w:rsid w:val="00070AAD"/>
    <w:rsid w:val="00070F6E"/>
    <w:rsid w:val="00071A8C"/>
    <w:rsid w:val="00074C6F"/>
    <w:rsid w:val="00075303"/>
    <w:rsid w:val="00075A39"/>
    <w:rsid w:val="00077218"/>
    <w:rsid w:val="00077F55"/>
    <w:rsid w:val="00081B1E"/>
    <w:rsid w:val="0008354F"/>
    <w:rsid w:val="00090BFE"/>
    <w:rsid w:val="000961D4"/>
    <w:rsid w:val="00097B86"/>
    <w:rsid w:val="000A0EB9"/>
    <w:rsid w:val="000A4D05"/>
    <w:rsid w:val="000A4E47"/>
    <w:rsid w:val="000A7EE9"/>
    <w:rsid w:val="000B1D66"/>
    <w:rsid w:val="000B20E1"/>
    <w:rsid w:val="000B24B4"/>
    <w:rsid w:val="000B37C8"/>
    <w:rsid w:val="000B4AA6"/>
    <w:rsid w:val="000B4D9D"/>
    <w:rsid w:val="000B5E80"/>
    <w:rsid w:val="000B755E"/>
    <w:rsid w:val="000C35D8"/>
    <w:rsid w:val="000E079E"/>
    <w:rsid w:val="000E112F"/>
    <w:rsid w:val="000E2E15"/>
    <w:rsid w:val="000E39EA"/>
    <w:rsid w:val="000E4F3D"/>
    <w:rsid w:val="000E5147"/>
    <w:rsid w:val="000F1484"/>
    <w:rsid w:val="000F1B36"/>
    <w:rsid w:val="000F1B37"/>
    <w:rsid w:val="000F1E00"/>
    <w:rsid w:val="000F5A76"/>
    <w:rsid w:val="001028B6"/>
    <w:rsid w:val="001055AB"/>
    <w:rsid w:val="00105E0D"/>
    <w:rsid w:val="00111687"/>
    <w:rsid w:val="00121898"/>
    <w:rsid w:val="00121D3D"/>
    <w:rsid w:val="001230F8"/>
    <w:rsid w:val="00124748"/>
    <w:rsid w:val="00124C03"/>
    <w:rsid w:val="0012705F"/>
    <w:rsid w:val="00131403"/>
    <w:rsid w:val="00135AE0"/>
    <w:rsid w:val="001367B1"/>
    <w:rsid w:val="00140CF4"/>
    <w:rsid w:val="00142E65"/>
    <w:rsid w:val="00144C94"/>
    <w:rsid w:val="0014561B"/>
    <w:rsid w:val="00150701"/>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2A63"/>
    <w:rsid w:val="001B2EAD"/>
    <w:rsid w:val="001B2ED6"/>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5389"/>
    <w:rsid w:val="001E7EAF"/>
    <w:rsid w:val="001F0791"/>
    <w:rsid w:val="001F1CA8"/>
    <w:rsid w:val="001F30F3"/>
    <w:rsid w:val="001F5186"/>
    <w:rsid w:val="001F656C"/>
    <w:rsid w:val="001F72AB"/>
    <w:rsid w:val="00201F83"/>
    <w:rsid w:val="0020228F"/>
    <w:rsid w:val="002036E9"/>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4A40"/>
    <w:rsid w:val="0027667B"/>
    <w:rsid w:val="0028094A"/>
    <w:rsid w:val="00281AEF"/>
    <w:rsid w:val="00281B23"/>
    <w:rsid w:val="00282FA7"/>
    <w:rsid w:val="00283B49"/>
    <w:rsid w:val="002908FE"/>
    <w:rsid w:val="00290A7E"/>
    <w:rsid w:val="00294F8E"/>
    <w:rsid w:val="002976A3"/>
    <w:rsid w:val="002A000E"/>
    <w:rsid w:val="002A0088"/>
    <w:rsid w:val="002A0C8B"/>
    <w:rsid w:val="002A35C2"/>
    <w:rsid w:val="002A3CB7"/>
    <w:rsid w:val="002A7D3B"/>
    <w:rsid w:val="002B1E85"/>
    <w:rsid w:val="002B373C"/>
    <w:rsid w:val="002C046C"/>
    <w:rsid w:val="002C396F"/>
    <w:rsid w:val="002C653A"/>
    <w:rsid w:val="002C7412"/>
    <w:rsid w:val="002D127F"/>
    <w:rsid w:val="002D1F20"/>
    <w:rsid w:val="002D5118"/>
    <w:rsid w:val="002E0F8C"/>
    <w:rsid w:val="002E2474"/>
    <w:rsid w:val="002E5006"/>
    <w:rsid w:val="002E77AE"/>
    <w:rsid w:val="002F0836"/>
    <w:rsid w:val="002F0B7C"/>
    <w:rsid w:val="002F0C29"/>
    <w:rsid w:val="002F1442"/>
    <w:rsid w:val="002F33CA"/>
    <w:rsid w:val="002F49AF"/>
    <w:rsid w:val="002F6309"/>
    <w:rsid w:val="003011D1"/>
    <w:rsid w:val="00305142"/>
    <w:rsid w:val="00306E7E"/>
    <w:rsid w:val="00307EE0"/>
    <w:rsid w:val="003105C1"/>
    <w:rsid w:val="003119B8"/>
    <w:rsid w:val="003163FB"/>
    <w:rsid w:val="00317548"/>
    <w:rsid w:val="003204C6"/>
    <w:rsid w:val="0032065B"/>
    <w:rsid w:val="00322E12"/>
    <w:rsid w:val="00323315"/>
    <w:rsid w:val="0032784B"/>
    <w:rsid w:val="003323C1"/>
    <w:rsid w:val="00332A84"/>
    <w:rsid w:val="00335B60"/>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1EB6"/>
    <w:rsid w:val="003864B6"/>
    <w:rsid w:val="003867E5"/>
    <w:rsid w:val="00387B8D"/>
    <w:rsid w:val="00387FEA"/>
    <w:rsid w:val="0039504D"/>
    <w:rsid w:val="003A05ED"/>
    <w:rsid w:val="003A0852"/>
    <w:rsid w:val="003A2371"/>
    <w:rsid w:val="003A34E8"/>
    <w:rsid w:val="003A45A2"/>
    <w:rsid w:val="003A592A"/>
    <w:rsid w:val="003A6050"/>
    <w:rsid w:val="003A7754"/>
    <w:rsid w:val="003B33DC"/>
    <w:rsid w:val="003B3ADD"/>
    <w:rsid w:val="003C286A"/>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4474"/>
    <w:rsid w:val="0043149A"/>
    <w:rsid w:val="00440C64"/>
    <w:rsid w:val="00443E05"/>
    <w:rsid w:val="004451FF"/>
    <w:rsid w:val="0044771E"/>
    <w:rsid w:val="00451FB9"/>
    <w:rsid w:val="00471E0E"/>
    <w:rsid w:val="00472CBC"/>
    <w:rsid w:val="00480ED7"/>
    <w:rsid w:val="004845E2"/>
    <w:rsid w:val="00485A65"/>
    <w:rsid w:val="00490D12"/>
    <w:rsid w:val="00494B33"/>
    <w:rsid w:val="004A3BCE"/>
    <w:rsid w:val="004A4074"/>
    <w:rsid w:val="004A4A3F"/>
    <w:rsid w:val="004A543E"/>
    <w:rsid w:val="004B0664"/>
    <w:rsid w:val="004B0693"/>
    <w:rsid w:val="004B11D8"/>
    <w:rsid w:val="004B794E"/>
    <w:rsid w:val="004C0760"/>
    <w:rsid w:val="004C1146"/>
    <w:rsid w:val="004C149C"/>
    <w:rsid w:val="004C17C9"/>
    <w:rsid w:val="004C7C64"/>
    <w:rsid w:val="004D5370"/>
    <w:rsid w:val="004D53B1"/>
    <w:rsid w:val="004D5887"/>
    <w:rsid w:val="004D5AC1"/>
    <w:rsid w:val="004D5DCB"/>
    <w:rsid w:val="004D6163"/>
    <w:rsid w:val="004D782A"/>
    <w:rsid w:val="004E0624"/>
    <w:rsid w:val="004E33AE"/>
    <w:rsid w:val="004E46D7"/>
    <w:rsid w:val="004E6BD3"/>
    <w:rsid w:val="004F0F53"/>
    <w:rsid w:val="004F5E5D"/>
    <w:rsid w:val="00503F73"/>
    <w:rsid w:val="00504B30"/>
    <w:rsid w:val="00504B49"/>
    <w:rsid w:val="00505E04"/>
    <w:rsid w:val="005116E7"/>
    <w:rsid w:val="00514099"/>
    <w:rsid w:val="0052042C"/>
    <w:rsid w:val="00522495"/>
    <w:rsid w:val="005231B0"/>
    <w:rsid w:val="00523289"/>
    <w:rsid w:val="00526590"/>
    <w:rsid w:val="00527A0A"/>
    <w:rsid w:val="00527C5B"/>
    <w:rsid w:val="00531317"/>
    <w:rsid w:val="005331A3"/>
    <w:rsid w:val="00534578"/>
    <w:rsid w:val="00546ABE"/>
    <w:rsid w:val="00552FA1"/>
    <w:rsid w:val="00554BEE"/>
    <w:rsid w:val="0055543F"/>
    <w:rsid w:val="00555E88"/>
    <w:rsid w:val="00556138"/>
    <w:rsid w:val="00557FEB"/>
    <w:rsid w:val="005604A6"/>
    <w:rsid w:val="00560562"/>
    <w:rsid w:val="00565EB3"/>
    <w:rsid w:val="00567DB3"/>
    <w:rsid w:val="00567F99"/>
    <w:rsid w:val="0057467E"/>
    <w:rsid w:val="00574FFF"/>
    <w:rsid w:val="00576045"/>
    <w:rsid w:val="0057632C"/>
    <w:rsid w:val="00577E87"/>
    <w:rsid w:val="00581037"/>
    <w:rsid w:val="00584112"/>
    <w:rsid w:val="00584A1F"/>
    <w:rsid w:val="00584AAF"/>
    <w:rsid w:val="005869E6"/>
    <w:rsid w:val="00587067"/>
    <w:rsid w:val="005871C3"/>
    <w:rsid w:val="00594847"/>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3F98"/>
    <w:rsid w:val="005C4D6D"/>
    <w:rsid w:val="005C7D91"/>
    <w:rsid w:val="005D0325"/>
    <w:rsid w:val="005D1BAA"/>
    <w:rsid w:val="005D2772"/>
    <w:rsid w:val="005D2F88"/>
    <w:rsid w:val="005D3A27"/>
    <w:rsid w:val="005E14AB"/>
    <w:rsid w:val="005E214F"/>
    <w:rsid w:val="005E2534"/>
    <w:rsid w:val="005E3143"/>
    <w:rsid w:val="005E4CA9"/>
    <w:rsid w:val="005E4D89"/>
    <w:rsid w:val="005E5EF9"/>
    <w:rsid w:val="005E6EF6"/>
    <w:rsid w:val="005F4511"/>
    <w:rsid w:val="005F529D"/>
    <w:rsid w:val="005F649A"/>
    <w:rsid w:val="00600232"/>
    <w:rsid w:val="006023D6"/>
    <w:rsid w:val="006034CE"/>
    <w:rsid w:val="006035DF"/>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5100"/>
    <w:rsid w:val="006841F7"/>
    <w:rsid w:val="0068523A"/>
    <w:rsid w:val="00685D83"/>
    <w:rsid w:val="00686B7C"/>
    <w:rsid w:val="0069084B"/>
    <w:rsid w:val="00691515"/>
    <w:rsid w:val="00692518"/>
    <w:rsid w:val="0069295B"/>
    <w:rsid w:val="006954C0"/>
    <w:rsid w:val="00695B41"/>
    <w:rsid w:val="006970BF"/>
    <w:rsid w:val="006A3323"/>
    <w:rsid w:val="006A4C59"/>
    <w:rsid w:val="006A65C2"/>
    <w:rsid w:val="006A74BC"/>
    <w:rsid w:val="006B1B8D"/>
    <w:rsid w:val="006B252F"/>
    <w:rsid w:val="006B382D"/>
    <w:rsid w:val="006B501F"/>
    <w:rsid w:val="006B520C"/>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40BA4"/>
    <w:rsid w:val="0074249E"/>
    <w:rsid w:val="007440A4"/>
    <w:rsid w:val="007457D2"/>
    <w:rsid w:val="007468D4"/>
    <w:rsid w:val="007472E9"/>
    <w:rsid w:val="007576C0"/>
    <w:rsid w:val="007606C9"/>
    <w:rsid w:val="007607AA"/>
    <w:rsid w:val="00766DBC"/>
    <w:rsid w:val="00767C9E"/>
    <w:rsid w:val="00771D41"/>
    <w:rsid w:val="007725AD"/>
    <w:rsid w:val="007760CE"/>
    <w:rsid w:val="00776571"/>
    <w:rsid w:val="0077687A"/>
    <w:rsid w:val="00777A39"/>
    <w:rsid w:val="00781A9B"/>
    <w:rsid w:val="007862F5"/>
    <w:rsid w:val="0078639B"/>
    <w:rsid w:val="00792FB1"/>
    <w:rsid w:val="00792FC0"/>
    <w:rsid w:val="007968EE"/>
    <w:rsid w:val="00796BA7"/>
    <w:rsid w:val="0079704F"/>
    <w:rsid w:val="0079764F"/>
    <w:rsid w:val="00797B75"/>
    <w:rsid w:val="007A0F53"/>
    <w:rsid w:val="007A1501"/>
    <w:rsid w:val="007A18F3"/>
    <w:rsid w:val="007A4CDE"/>
    <w:rsid w:val="007B31B3"/>
    <w:rsid w:val="007B7244"/>
    <w:rsid w:val="007D09DA"/>
    <w:rsid w:val="007D1FFF"/>
    <w:rsid w:val="007D3DD1"/>
    <w:rsid w:val="007D64BF"/>
    <w:rsid w:val="007D6F30"/>
    <w:rsid w:val="007E1269"/>
    <w:rsid w:val="007E210A"/>
    <w:rsid w:val="007E3652"/>
    <w:rsid w:val="007E4A06"/>
    <w:rsid w:val="007E58FA"/>
    <w:rsid w:val="007E7E5A"/>
    <w:rsid w:val="007F03AE"/>
    <w:rsid w:val="007F1549"/>
    <w:rsid w:val="007F5073"/>
    <w:rsid w:val="007F7333"/>
    <w:rsid w:val="007F7594"/>
    <w:rsid w:val="00804068"/>
    <w:rsid w:val="00804A74"/>
    <w:rsid w:val="008075E3"/>
    <w:rsid w:val="00811447"/>
    <w:rsid w:val="00811C34"/>
    <w:rsid w:val="00813FD2"/>
    <w:rsid w:val="008214C8"/>
    <w:rsid w:val="00823EB3"/>
    <w:rsid w:val="00826007"/>
    <w:rsid w:val="00827145"/>
    <w:rsid w:val="00830B1A"/>
    <w:rsid w:val="00830FAB"/>
    <w:rsid w:val="00832C82"/>
    <w:rsid w:val="00834237"/>
    <w:rsid w:val="0083471F"/>
    <w:rsid w:val="00836F94"/>
    <w:rsid w:val="00837EF0"/>
    <w:rsid w:val="00840119"/>
    <w:rsid w:val="00845B0D"/>
    <w:rsid w:val="0084727C"/>
    <w:rsid w:val="008524C9"/>
    <w:rsid w:val="008552A0"/>
    <w:rsid w:val="00856105"/>
    <w:rsid w:val="0086282E"/>
    <w:rsid w:val="00864049"/>
    <w:rsid w:val="00864454"/>
    <w:rsid w:val="008645CA"/>
    <w:rsid w:val="008658FC"/>
    <w:rsid w:val="0087104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33D1"/>
    <w:rsid w:val="008A5EEF"/>
    <w:rsid w:val="008A6336"/>
    <w:rsid w:val="008B0744"/>
    <w:rsid w:val="008C15CE"/>
    <w:rsid w:val="008C25B5"/>
    <w:rsid w:val="008C3297"/>
    <w:rsid w:val="008D0103"/>
    <w:rsid w:val="008D54C0"/>
    <w:rsid w:val="008E1997"/>
    <w:rsid w:val="008E2319"/>
    <w:rsid w:val="008E2390"/>
    <w:rsid w:val="008E2F76"/>
    <w:rsid w:val="008E3BD4"/>
    <w:rsid w:val="008E7E43"/>
    <w:rsid w:val="008F17F3"/>
    <w:rsid w:val="008F642C"/>
    <w:rsid w:val="00900B0E"/>
    <w:rsid w:val="009044DE"/>
    <w:rsid w:val="00905C3C"/>
    <w:rsid w:val="009063E9"/>
    <w:rsid w:val="00906E3D"/>
    <w:rsid w:val="00910328"/>
    <w:rsid w:val="009111BF"/>
    <w:rsid w:val="00912054"/>
    <w:rsid w:val="00912908"/>
    <w:rsid w:val="00914334"/>
    <w:rsid w:val="0092504A"/>
    <w:rsid w:val="0093155C"/>
    <w:rsid w:val="00933810"/>
    <w:rsid w:val="0093494C"/>
    <w:rsid w:val="00935837"/>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274C"/>
    <w:rsid w:val="00982A6A"/>
    <w:rsid w:val="00982EA6"/>
    <w:rsid w:val="00982FD5"/>
    <w:rsid w:val="0098444E"/>
    <w:rsid w:val="0098549F"/>
    <w:rsid w:val="00986222"/>
    <w:rsid w:val="00986566"/>
    <w:rsid w:val="009914C5"/>
    <w:rsid w:val="009975A8"/>
    <w:rsid w:val="009A04CC"/>
    <w:rsid w:val="009A2B7A"/>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F03EE"/>
    <w:rsid w:val="009F21D1"/>
    <w:rsid w:val="00A05ECB"/>
    <w:rsid w:val="00A06BF7"/>
    <w:rsid w:val="00A13941"/>
    <w:rsid w:val="00A13FDF"/>
    <w:rsid w:val="00A142DF"/>
    <w:rsid w:val="00A26D46"/>
    <w:rsid w:val="00A27D8E"/>
    <w:rsid w:val="00A312D3"/>
    <w:rsid w:val="00A31946"/>
    <w:rsid w:val="00A33C41"/>
    <w:rsid w:val="00A3460E"/>
    <w:rsid w:val="00A34B50"/>
    <w:rsid w:val="00A35A79"/>
    <w:rsid w:val="00A37C2A"/>
    <w:rsid w:val="00A40486"/>
    <w:rsid w:val="00A52816"/>
    <w:rsid w:val="00A53076"/>
    <w:rsid w:val="00A532A5"/>
    <w:rsid w:val="00A6290D"/>
    <w:rsid w:val="00A63FBB"/>
    <w:rsid w:val="00A67785"/>
    <w:rsid w:val="00A70B7E"/>
    <w:rsid w:val="00A720AD"/>
    <w:rsid w:val="00A75D53"/>
    <w:rsid w:val="00A76DBF"/>
    <w:rsid w:val="00A80E62"/>
    <w:rsid w:val="00A81FC7"/>
    <w:rsid w:val="00A83177"/>
    <w:rsid w:val="00A841CC"/>
    <w:rsid w:val="00A9154E"/>
    <w:rsid w:val="00A931AA"/>
    <w:rsid w:val="00A9336F"/>
    <w:rsid w:val="00A93543"/>
    <w:rsid w:val="00A9382F"/>
    <w:rsid w:val="00A97171"/>
    <w:rsid w:val="00AA0BB4"/>
    <w:rsid w:val="00AA0DD9"/>
    <w:rsid w:val="00AA2678"/>
    <w:rsid w:val="00AA2F6C"/>
    <w:rsid w:val="00AA3439"/>
    <w:rsid w:val="00AA63CB"/>
    <w:rsid w:val="00AB13E3"/>
    <w:rsid w:val="00AB3244"/>
    <w:rsid w:val="00AB3280"/>
    <w:rsid w:val="00AB4250"/>
    <w:rsid w:val="00AB6467"/>
    <w:rsid w:val="00AC3550"/>
    <w:rsid w:val="00AD742A"/>
    <w:rsid w:val="00AE1258"/>
    <w:rsid w:val="00AE3A2A"/>
    <w:rsid w:val="00AE3DC1"/>
    <w:rsid w:val="00AE5CCC"/>
    <w:rsid w:val="00AF015E"/>
    <w:rsid w:val="00B011D6"/>
    <w:rsid w:val="00B030CA"/>
    <w:rsid w:val="00B06413"/>
    <w:rsid w:val="00B074C0"/>
    <w:rsid w:val="00B11A5D"/>
    <w:rsid w:val="00B11ADC"/>
    <w:rsid w:val="00B13F26"/>
    <w:rsid w:val="00B14B98"/>
    <w:rsid w:val="00B15CD6"/>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2826"/>
    <w:rsid w:val="00B62E40"/>
    <w:rsid w:val="00B642CC"/>
    <w:rsid w:val="00B71B84"/>
    <w:rsid w:val="00B72CA4"/>
    <w:rsid w:val="00B73A8C"/>
    <w:rsid w:val="00B80295"/>
    <w:rsid w:val="00B8041E"/>
    <w:rsid w:val="00B82F60"/>
    <w:rsid w:val="00B84DC7"/>
    <w:rsid w:val="00B85E79"/>
    <w:rsid w:val="00B861E7"/>
    <w:rsid w:val="00B9147C"/>
    <w:rsid w:val="00BA0568"/>
    <w:rsid w:val="00BA6A67"/>
    <w:rsid w:val="00BB0F99"/>
    <w:rsid w:val="00BB22E2"/>
    <w:rsid w:val="00BB300F"/>
    <w:rsid w:val="00BB604B"/>
    <w:rsid w:val="00BB693A"/>
    <w:rsid w:val="00BB7D50"/>
    <w:rsid w:val="00BC0816"/>
    <w:rsid w:val="00BC0C27"/>
    <w:rsid w:val="00BC3CAF"/>
    <w:rsid w:val="00BC4A59"/>
    <w:rsid w:val="00BC5968"/>
    <w:rsid w:val="00BC5F61"/>
    <w:rsid w:val="00BD42E0"/>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0403"/>
    <w:rsid w:val="00C222A1"/>
    <w:rsid w:val="00C22568"/>
    <w:rsid w:val="00C23622"/>
    <w:rsid w:val="00C26F89"/>
    <w:rsid w:val="00C27C9D"/>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22F7"/>
    <w:rsid w:val="00CB2726"/>
    <w:rsid w:val="00CB30C1"/>
    <w:rsid w:val="00CB37DF"/>
    <w:rsid w:val="00CB61B8"/>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CF6074"/>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154B"/>
    <w:rsid w:val="00D42103"/>
    <w:rsid w:val="00D42434"/>
    <w:rsid w:val="00D466AB"/>
    <w:rsid w:val="00D46BF9"/>
    <w:rsid w:val="00D472DC"/>
    <w:rsid w:val="00D50056"/>
    <w:rsid w:val="00D50FDE"/>
    <w:rsid w:val="00D5143B"/>
    <w:rsid w:val="00D5522B"/>
    <w:rsid w:val="00D55337"/>
    <w:rsid w:val="00D621E2"/>
    <w:rsid w:val="00D62D28"/>
    <w:rsid w:val="00D6417F"/>
    <w:rsid w:val="00D65E96"/>
    <w:rsid w:val="00D65FE5"/>
    <w:rsid w:val="00D719A1"/>
    <w:rsid w:val="00D72BD4"/>
    <w:rsid w:val="00D74C14"/>
    <w:rsid w:val="00D835A5"/>
    <w:rsid w:val="00D8539B"/>
    <w:rsid w:val="00D8600B"/>
    <w:rsid w:val="00D90B12"/>
    <w:rsid w:val="00D915C5"/>
    <w:rsid w:val="00D92630"/>
    <w:rsid w:val="00D92D21"/>
    <w:rsid w:val="00D941CB"/>
    <w:rsid w:val="00D95890"/>
    <w:rsid w:val="00D96887"/>
    <w:rsid w:val="00DA1BF2"/>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F05BE"/>
    <w:rsid w:val="00DF2E7C"/>
    <w:rsid w:val="00DF5387"/>
    <w:rsid w:val="00DF5CB6"/>
    <w:rsid w:val="00E017B3"/>
    <w:rsid w:val="00E01F65"/>
    <w:rsid w:val="00E03525"/>
    <w:rsid w:val="00E040F2"/>
    <w:rsid w:val="00E053A6"/>
    <w:rsid w:val="00E06F2E"/>
    <w:rsid w:val="00E076D1"/>
    <w:rsid w:val="00E1464A"/>
    <w:rsid w:val="00E22F7E"/>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486B"/>
    <w:rsid w:val="00EB5AA6"/>
    <w:rsid w:val="00EB62B1"/>
    <w:rsid w:val="00EB64DD"/>
    <w:rsid w:val="00EB79F5"/>
    <w:rsid w:val="00EC20AB"/>
    <w:rsid w:val="00EC4281"/>
    <w:rsid w:val="00EC4AB3"/>
    <w:rsid w:val="00EC5B3C"/>
    <w:rsid w:val="00ED2CD7"/>
    <w:rsid w:val="00ED49AD"/>
    <w:rsid w:val="00ED6625"/>
    <w:rsid w:val="00ED6B59"/>
    <w:rsid w:val="00EE0EA5"/>
    <w:rsid w:val="00EE218D"/>
    <w:rsid w:val="00EE223D"/>
    <w:rsid w:val="00EE2926"/>
    <w:rsid w:val="00EE5B20"/>
    <w:rsid w:val="00EE7DDB"/>
    <w:rsid w:val="00EF0B21"/>
    <w:rsid w:val="00EF4FED"/>
    <w:rsid w:val="00EF74C3"/>
    <w:rsid w:val="00EF79E2"/>
    <w:rsid w:val="00F0180B"/>
    <w:rsid w:val="00F02507"/>
    <w:rsid w:val="00F02612"/>
    <w:rsid w:val="00F05C83"/>
    <w:rsid w:val="00F14513"/>
    <w:rsid w:val="00F17817"/>
    <w:rsid w:val="00F17DD4"/>
    <w:rsid w:val="00F20124"/>
    <w:rsid w:val="00F2178C"/>
    <w:rsid w:val="00F21A20"/>
    <w:rsid w:val="00F24204"/>
    <w:rsid w:val="00F2530A"/>
    <w:rsid w:val="00F26B23"/>
    <w:rsid w:val="00F27415"/>
    <w:rsid w:val="00F31189"/>
    <w:rsid w:val="00F3141B"/>
    <w:rsid w:val="00F32938"/>
    <w:rsid w:val="00F32A12"/>
    <w:rsid w:val="00F36C40"/>
    <w:rsid w:val="00F37103"/>
    <w:rsid w:val="00F37432"/>
    <w:rsid w:val="00F414E4"/>
    <w:rsid w:val="00F43236"/>
    <w:rsid w:val="00F437ED"/>
    <w:rsid w:val="00F4708A"/>
    <w:rsid w:val="00F511F0"/>
    <w:rsid w:val="00F57BE1"/>
    <w:rsid w:val="00F61A2B"/>
    <w:rsid w:val="00F61C1B"/>
    <w:rsid w:val="00F67C28"/>
    <w:rsid w:val="00F701EF"/>
    <w:rsid w:val="00F719AF"/>
    <w:rsid w:val="00F812D6"/>
    <w:rsid w:val="00F81800"/>
    <w:rsid w:val="00F81CAD"/>
    <w:rsid w:val="00F833CC"/>
    <w:rsid w:val="00F86AE9"/>
    <w:rsid w:val="00F86B5F"/>
    <w:rsid w:val="00F902F8"/>
    <w:rsid w:val="00F90C3C"/>
    <w:rsid w:val="00F94749"/>
    <w:rsid w:val="00F96017"/>
    <w:rsid w:val="00F96ABC"/>
    <w:rsid w:val="00F9749A"/>
    <w:rsid w:val="00FA32DB"/>
    <w:rsid w:val="00FA682D"/>
    <w:rsid w:val="00FA6ACA"/>
    <w:rsid w:val="00FB0DEB"/>
    <w:rsid w:val="00FB0E71"/>
    <w:rsid w:val="00FB1A15"/>
    <w:rsid w:val="00FB26CF"/>
    <w:rsid w:val="00FB2AE6"/>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2BB4D-542E-4965-AA8D-A211A98E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hetayehu.tefera@cr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betabetedenagel@ethionet.e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sebetabetedenagel@ethionet.et" TargetMode="External"/><Relationship Id="rId10" Type="http://schemas.openxmlformats.org/officeDocument/2006/relationships/hyperlink" Target="http://www.sorambahoteladd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t.kirby@crs.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7AB7A29CAB4BF8B974A71F21D63058"/>
        <w:category>
          <w:name w:val="General"/>
          <w:gallery w:val="placeholder"/>
        </w:category>
        <w:types>
          <w:type w:val="bbPlcHdr"/>
        </w:types>
        <w:behaviors>
          <w:behavior w:val="content"/>
        </w:behaviors>
        <w:guid w:val="{C405D4E9-FC48-4E7F-ACAB-CFFAA769A4DE}"/>
      </w:docPartPr>
      <w:docPartBody>
        <w:p w:rsidR="00000000" w:rsidRDefault="00855A97" w:rsidP="00855A97">
          <w:pPr>
            <w:pStyle w:val="CC7AB7A29CAB4BF8B974A71F21D6305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F2"/>
    <w:rsid w:val="00855A97"/>
    <w:rsid w:val="00F7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9B6AC82D94703AF188492F6E0B302">
    <w:name w:val="1449B6AC82D94703AF188492F6E0B302"/>
    <w:rsid w:val="00F73FF2"/>
  </w:style>
  <w:style w:type="paragraph" w:customStyle="1" w:styleId="CC7AB7A29CAB4BF8B974A71F21D63058">
    <w:name w:val="CC7AB7A29CAB4BF8B974A71F21D63058"/>
    <w:rsid w:val="00855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7324-C859-4C7F-A66B-C7B6F77B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5</cp:revision>
  <cp:lastPrinted>2014-07-14T13:55:00Z</cp:lastPrinted>
  <dcterms:created xsi:type="dcterms:W3CDTF">2015-02-12T20:57:00Z</dcterms:created>
  <dcterms:modified xsi:type="dcterms:W3CDTF">2015-04-22T15:56:00Z</dcterms:modified>
</cp:coreProperties>
</file>