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06835">
        <w:rPr>
          <w:rFonts w:ascii="Times New Roman" w:hAnsi="Times New Roman" w:cs="Times New Roman"/>
          <w:sz w:val="24"/>
          <w:szCs w:val="24"/>
        </w:rPr>
        <w:tab/>
      </w:r>
      <w:r w:rsidRPr="00E06835">
        <w:rPr>
          <w:rFonts w:ascii="Times New Roman" w:hAnsi="Times New Roman" w:cs="Times New Roman"/>
          <w:sz w:val="24"/>
          <w:szCs w:val="24"/>
        </w:rPr>
        <w:tab/>
      </w:r>
      <w:r w:rsidRPr="00E06835">
        <w:rPr>
          <w:rFonts w:ascii="Times New Roman" w:hAnsi="Times New Roman" w:cs="Times New Roman"/>
          <w:sz w:val="24"/>
          <w:szCs w:val="24"/>
        </w:rPr>
        <w:tab/>
        <w:t xml:space="preserve">                               </w:t>
      </w:r>
      <w:r w:rsidRPr="00E06835">
        <w:rPr>
          <w:rFonts w:ascii="Times New Roman" w:hAnsi="Times New Roman" w:cs="Times New Roman"/>
          <w:sz w:val="24"/>
          <w:szCs w:val="24"/>
        </w:rPr>
        <w:tab/>
      </w:r>
      <w:r w:rsidRPr="00E06835">
        <w:rPr>
          <w:rFonts w:ascii="Times New Roman" w:hAnsi="Times New Roman" w:cs="Times New Roman"/>
          <w:color w:val="FF0000"/>
          <w:sz w:val="24"/>
          <w:szCs w:val="24"/>
        </w:rPr>
        <w:tab/>
      </w:r>
      <w:r w:rsidRPr="00E06835">
        <w:rPr>
          <w:rFonts w:ascii="Times New Roman" w:hAnsi="Times New Roman" w:cs="Times New Roman"/>
          <w:color w:val="FF0000"/>
          <w:sz w:val="24"/>
          <w:szCs w:val="24"/>
        </w:rPr>
        <w:tab/>
      </w:r>
      <w:r w:rsidRPr="00E06835">
        <w:rPr>
          <w:rFonts w:ascii="Times New Roman" w:hAnsi="Times New Roman" w:cs="Times New Roman"/>
          <w:noProof/>
          <w:sz w:val="24"/>
          <w:szCs w:val="24"/>
        </w:rPr>
        <w:drawing>
          <wp:inline distT="0" distB="0" distL="0" distR="0">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CA0691" w:rsidRPr="00E06835" w:rsidRDefault="00CA0691" w:rsidP="00E06835">
      <w:pPr>
        <w:spacing w:after="0" w:line="240" w:lineRule="auto"/>
        <w:jc w:val="center"/>
        <w:rPr>
          <w:rFonts w:ascii="Times New Roman" w:hAnsi="Times New Roman" w:cs="Times New Roman"/>
          <w:b/>
          <w:sz w:val="24"/>
          <w:szCs w:val="24"/>
        </w:rPr>
      </w:pPr>
      <w:r w:rsidRPr="00E06835">
        <w:rPr>
          <w:rFonts w:ascii="Times New Roman" w:hAnsi="Times New Roman" w:cs="Times New Roman"/>
          <w:b/>
          <w:sz w:val="24"/>
          <w:szCs w:val="24"/>
        </w:rPr>
        <w:t>Farmer to Farmer East Africa</w:t>
      </w:r>
    </w:p>
    <w:p w:rsidR="00CA0691" w:rsidRPr="00E06835" w:rsidRDefault="00CA0691" w:rsidP="00E06835">
      <w:pPr>
        <w:spacing w:after="0" w:line="240" w:lineRule="auto"/>
        <w:jc w:val="center"/>
        <w:rPr>
          <w:rFonts w:ascii="Times New Roman" w:hAnsi="Times New Roman" w:cs="Times New Roman"/>
          <w:b/>
          <w:sz w:val="24"/>
          <w:szCs w:val="24"/>
        </w:rPr>
      </w:pPr>
      <w:r w:rsidRPr="00E06835">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2637"/>
        <w:gridCol w:w="6608"/>
      </w:tblGrid>
      <w:tr w:rsidR="00CA0691" w:rsidRPr="00E06835" w:rsidTr="00476462">
        <w:trPr>
          <w:trHeight w:val="53"/>
          <w:jc w:val="right"/>
        </w:trPr>
        <w:tc>
          <w:tcPr>
            <w:tcW w:w="5000" w:type="pct"/>
            <w:gridSpan w:val="2"/>
            <w:shd w:val="clear" w:color="auto" w:fill="F2F2F2" w:themeFill="background1" w:themeFillShade="F2"/>
          </w:tcPr>
          <w:p w:rsidR="00CA0691" w:rsidRPr="00E06835" w:rsidRDefault="00CA0691" w:rsidP="0082454B">
            <w:pPr>
              <w:jc w:val="center"/>
              <w:rPr>
                <w:rFonts w:ascii="Times New Roman" w:hAnsi="Times New Roman" w:cs="Times New Roman"/>
                <w:sz w:val="24"/>
                <w:szCs w:val="24"/>
              </w:rPr>
            </w:pPr>
            <w:r w:rsidRPr="00E06835">
              <w:rPr>
                <w:rFonts w:ascii="Times New Roman" w:hAnsi="Times New Roman" w:cs="Times New Roman"/>
                <w:b/>
                <w:sz w:val="24"/>
                <w:szCs w:val="24"/>
              </w:rPr>
              <w:t>Summary Information</w:t>
            </w:r>
          </w:p>
        </w:tc>
      </w:tr>
      <w:tr w:rsidR="00CA0691" w:rsidRPr="00E06835" w:rsidTr="00476462">
        <w:trPr>
          <w:trHeight w:val="53"/>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Assignment code</w:t>
            </w:r>
          </w:p>
        </w:tc>
        <w:tc>
          <w:tcPr>
            <w:tcW w:w="3574" w:type="pct"/>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 xml:space="preserve">ET </w:t>
            </w:r>
            <w:r w:rsidR="00F16D41" w:rsidRPr="00E06835">
              <w:rPr>
                <w:rFonts w:ascii="Times New Roman" w:hAnsi="Times New Roman" w:cs="Times New Roman"/>
                <w:sz w:val="24"/>
                <w:szCs w:val="24"/>
              </w:rPr>
              <w:t>30</w:t>
            </w:r>
          </w:p>
        </w:tc>
      </w:tr>
      <w:tr w:rsidR="00CA0691" w:rsidRPr="00E06835" w:rsidTr="00476462">
        <w:trPr>
          <w:trHeight w:val="53"/>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Country</w:t>
            </w:r>
          </w:p>
        </w:tc>
        <w:tc>
          <w:tcPr>
            <w:tcW w:w="3574" w:type="pct"/>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Ethiopia</w:t>
            </w:r>
          </w:p>
        </w:tc>
      </w:tr>
      <w:tr w:rsidR="00CA0691" w:rsidRPr="00E06835" w:rsidTr="00476462">
        <w:trPr>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Country Project</w:t>
            </w:r>
          </w:p>
        </w:tc>
        <w:tc>
          <w:tcPr>
            <w:tcW w:w="3574" w:type="pct"/>
          </w:tcPr>
          <w:p w:rsidR="00CA0691" w:rsidRPr="00E06835" w:rsidRDefault="00CA0691" w:rsidP="00E06835">
            <w:pPr>
              <w:jc w:val="both"/>
              <w:rPr>
                <w:rFonts w:ascii="Times New Roman" w:hAnsi="Times New Roman" w:cs="Times New Roman"/>
                <w:sz w:val="24"/>
                <w:szCs w:val="24"/>
              </w:rPr>
            </w:pPr>
            <w:r w:rsidRPr="00E06835">
              <w:rPr>
                <w:rFonts w:ascii="Times New Roman" w:eastAsia="Calibri" w:hAnsi="Times New Roman" w:cs="Times New Roman"/>
                <w:color w:val="000000"/>
                <w:sz w:val="24"/>
                <w:szCs w:val="24"/>
              </w:rPr>
              <w:t>Grain Crops Production and Sector Support</w:t>
            </w:r>
          </w:p>
        </w:tc>
      </w:tr>
      <w:tr w:rsidR="00CA0691" w:rsidRPr="00E06835" w:rsidTr="00476462">
        <w:trPr>
          <w:trHeight w:val="259"/>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Host Organization</w:t>
            </w:r>
          </w:p>
        </w:tc>
        <w:tc>
          <w:tcPr>
            <w:tcW w:w="3574" w:type="pct"/>
          </w:tcPr>
          <w:p w:rsidR="00CA0691" w:rsidRPr="00E06835" w:rsidRDefault="0087706A" w:rsidP="00E06835">
            <w:pPr>
              <w:jc w:val="both"/>
              <w:rPr>
                <w:rFonts w:ascii="Times New Roman" w:hAnsi="Times New Roman" w:cs="Times New Roman"/>
                <w:sz w:val="24"/>
                <w:szCs w:val="24"/>
              </w:rPr>
            </w:pPr>
            <w:r w:rsidRPr="00E06835">
              <w:rPr>
                <w:rFonts w:ascii="Times New Roman" w:eastAsia="Times New Roman" w:hAnsi="Times New Roman" w:cs="Times New Roman"/>
                <w:sz w:val="24"/>
                <w:szCs w:val="24"/>
              </w:rPr>
              <w:t>Hararghie Catholic Secretariat (</w:t>
            </w:r>
            <w:r w:rsidR="006D6A6F" w:rsidRPr="00E06835">
              <w:rPr>
                <w:rFonts w:ascii="Times New Roman" w:eastAsia="Times New Roman" w:hAnsi="Times New Roman" w:cs="Times New Roman"/>
                <w:sz w:val="24"/>
                <w:szCs w:val="24"/>
              </w:rPr>
              <w:t>HCS</w:t>
            </w:r>
            <w:r w:rsidRPr="00E06835">
              <w:rPr>
                <w:rFonts w:ascii="Times New Roman" w:eastAsia="Times New Roman" w:hAnsi="Times New Roman" w:cs="Times New Roman"/>
                <w:sz w:val="24"/>
                <w:szCs w:val="24"/>
              </w:rPr>
              <w:t>)</w:t>
            </w:r>
          </w:p>
        </w:tc>
      </w:tr>
      <w:tr w:rsidR="00CA0691" w:rsidRPr="00E06835" w:rsidTr="00476462">
        <w:trPr>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Assignment Title</w:t>
            </w:r>
          </w:p>
        </w:tc>
        <w:tc>
          <w:tcPr>
            <w:tcW w:w="3574" w:type="pct"/>
          </w:tcPr>
          <w:p w:rsidR="00CA0691" w:rsidRPr="00E06835" w:rsidRDefault="00CA0691" w:rsidP="00E06835">
            <w:pPr>
              <w:jc w:val="both"/>
              <w:rPr>
                <w:rFonts w:ascii="Times New Roman" w:eastAsia="Calibri" w:hAnsi="Times New Roman" w:cs="Times New Roman"/>
                <w:color w:val="000000"/>
                <w:sz w:val="24"/>
                <w:szCs w:val="24"/>
              </w:rPr>
            </w:pPr>
            <w:r w:rsidRPr="00E06835">
              <w:rPr>
                <w:rFonts w:ascii="Times New Roman" w:eastAsia="Calibri" w:hAnsi="Times New Roman" w:cs="Times New Roman"/>
                <w:color w:val="000000"/>
                <w:sz w:val="24"/>
                <w:szCs w:val="24"/>
              </w:rPr>
              <w:t xml:space="preserve">Harvesting and post-harvest management practices on grains (maize wheat </w:t>
            </w:r>
            <w:r w:rsidR="00CE1155" w:rsidRPr="00E06835">
              <w:rPr>
                <w:rFonts w:ascii="Times New Roman" w:eastAsia="Calibri" w:hAnsi="Times New Roman" w:cs="Times New Roman"/>
                <w:color w:val="000000"/>
                <w:sz w:val="24"/>
                <w:szCs w:val="24"/>
              </w:rPr>
              <w:t>and</w:t>
            </w:r>
            <w:r w:rsidRPr="00E06835">
              <w:rPr>
                <w:rFonts w:ascii="Times New Roman" w:eastAsia="Calibri" w:hAnsi="Times New Roman" w:cs="Times New Roman"/>
                <w:color w:val="000000"/>
                <w:sz w:val="24"/>
                <w:szCs w:val="24"/>
              </w:rPr>
              <w:t xml:space="preserve"> other grains)</w:t>
            </w:r>
          </w:p>
        </w:tc>
      </w:tr>
      <w:tr w:rsidR="00CA0691" w:rsidRPr="00E06835" w:rsidTr="00476462">
        <w:trPr>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Assignment preferred dates</w:t>
            </w:r>
          </w:p>
        </w:tc>
        <w:tc>
          <w:tcPr>
            <w:tcW w:w="3574" w:type="pct"/>
          </w:tcPr>
          <w:p w:rsidR="00CA0691" w:rsidRPr="00E06835" w:rsidRDefault="00AD6FC4" w:rsidP="00E06835">
            <w:pPr>
              <w:jc w:val="both"/>
              <w:rPr>
                <w:rFonts w:ascii="Times New Roman" w:hAnsi="Times New Roman" w:cs="Times New Roman"/>
                <w:sz w:val="24"/>
                <w:szCs w:val="24"/>
              </w:rPr>
            </w:pPr>
            <w:ins w:id="0" w:author="Monaghan, Teresa" w:date="2015-04-14T10:19:00Z">
              <w:r>
                <w:rPr>
                  <w:rFonts w:ascii="Times New Roman" w:hAnsi="Times New Roman" w:cs="Times New Roman"/>
                  <w:sz w:val="24"/>
                  <w:szCs w:val="24"/>
                </w:rPr>
                <w:t>January or February 2016</w:t>
              </w:r>
            </w:ins>
            <w:del w:id="1" w:author="Monaghan, Teresa" w:date="2015-04-14T10:19:00Z">
              <w:r w:rsidR="00BB1BB7" w:rsidRPr="00E06835" w:rsidDel="00AD6FC4">
                <w:rPr>
                  <w:rFonts w:ascii="Times New Roman" w:hAnsi="Times New Roman" w:cs="Times New Roman"/>
                  <w:sz w:val="24"/>
                  <w:szCs w:val="24"/>
                </w:rPr>
                <w:delText>Jan 4</w:delText>
              </w:r>
              <w:r w:rsidR="00BB1BB7" w:rsidRPr="00E06835" w:rsidDel="00AD6FC4">
                <w:rPr>
                  <w:rFonts w:ascii="Times New Roman" w:hAnsi="Times New Roman" w:cs="Times New Roman"/>
                  <w:sz w:val="24"/>
                  <w:szCs w:val="24"/>
                  <w:vertAlign w:val="superscript"/>
                </w:rPr>
                <w:delText>th</w:delText>
              </w:r>
              <w:r w:rsidR="00BB1BB7" w:rsidRPr="00E06835" w:rsidDel="00AD6FC4">
                <w:rPr>
                  <w:rFonts w:ascii="Times New Roman" w:hAnsi="Times New Roman" w:cs="Times New Roman"/>
                  <w:sz w:val="24"/>
                  <w:szCs w:val="24"/>
                </w:rPr>
                <w:delText>- 31</w:delText>
              </w:r>
              <w:r w:rsidR="00CA0691" w:rsidRPr="00E06835" w:rsidDel="00AD6FC4">
                <w:rPr>
                  <w:rFonts w:ascii="Times New Roman" w:hAnsi="Times New Roman" w:cs="Times New Roman"/>
                  <w:sz w:val="24"/>
                  <w:szCs w:val="24"/>
                </w:rPr>
                <w:delText>, 2014</w:delText>
              </w:r>
              <w:r w:rsidR="002C4513" w:rsidDel="00AD6FC4">
                <w:rPr>
                  <w:rFonts w:ascii="Times New Roman" w:hAnsi="Times New Roman" w:cs="Times New Roman"/>
                  <w:sz w:val="24"/>
                  <w:szCs w:val="24"/>
                </w:rPr>
                <w:delText xml:space="preserve"> </w:delText>
              </w:r>
            </w:del>
            <w:ins w:id="2" w:author="bwhite" w:date="2014-12-18T16:42:00Z">
              <w:del w:id="3" w:author="Monaghan, Teresa" w:date="2015-04-14T10:19:00Z">
                <w:r w:rsidR="002C4513" w:rsidDel="00AD6FC4">
                  <w:rPr>
                    <w:rFonts w:ascii="Times New Roman" w:hAnsi="Times New Roman" w:cs="Times New Roman"/>
                    <w:sz w:val="24"/>
                    <w:szCs w:val="24"/>
                  </w:rPr>
                  <w:delText>(flexibile depending on volunteer availability)</w:delText>
                </w:r>
              </w:del>
            </w:ins>
          </w:p>
        </w:tc>
      </w:tr>
      <w:tr w:rsidR="00CA0691" w:rsidRPr="00E06835" w:rsidTr="00476462">
        <w:trPr>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 xml:space="preserve">Assignment objective </w:t>
            </w:r>
          </w:p>
        </w:tc>
        <w:tc>
          <w:tcPr>
            <w:tcW w:w="3574" w:type="pct"/>
            <w:shd w:val="clear" w:color="auto" w:fill="FFFFFF" w:themeFill="background1"/>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lang w:val="en-GB"/>
              </w:rPr>
              <w:t xml:space="preserve">Improve harvesting, post-harvest handling and storage management practices </w:t>
            </w:r>
          </w:p>
        </w:tc>
      </w:tr>
      <w:tr w:rsidR="00CA0691" w:rsidRPr="00E06835" w:rsidTr="00476462">
        <w:trPr>
          <w:jc w:val="right"/>
        </w:trPr>
        <w:tc>
          <w:tcPr>
            <w:tcW w:w="1426" w:type="pct"/>
            <w:shd w:val="clear" w:color="auto" w:fill="F2F2F2" w:themeFill="background1" w:themeFillShade="F2"/>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Desired volunteer skill/expertise</w:t>
            </w:r>
          </w:p>
        </w:tc>
        <w:tc>
          <w:tcPr>
            <w:tcW w:w="3574" w:type="pct"/>
          </w:tcPr>
          <w:p w:rsidR="00CA0691" w:rsidRPr="00E06835" w:rsidRDefault="00CA0691" w:rsidP="00E06835">
            <w:pPr>
              <w:jc w:val="both"/>
              <w:rPr>
                <w:rFonts w:ascii="Times New Roman" w:hAnsi="Times New Roman" w:cs="Times New Roman"/>
                <w:sz w:val="24"/>
                <w:szCs w:val="24"/>
              </w:rPr>
            </w:pPr>
            <w:r w:rsidRPr="00E06835">
              <w:rPr>
                <w:rFonts w:ascii="Times New Roman" w:hAnsi="Times New Roman" w:cs="Times New Roman"/>
                <w:sz w:val="24"/>
                <w:szCs w:val="24"/>
              </w:rPr>
              <w:t xml:space="preserve">Specialist on post-harvest management including modern harvesting techniques, grain storage facilities/constructions, grain post-harvest handling and food safety </w:t>
            </w:r>
          </w:p>
        </w:tc>
      </w:tr>
    </w:tbl>
    <w:p w:rsidR="00CA0691" w:rsidRPr="00E06835" w:rsidRDefault="00CA0691" w:rsidP="00E06835">
      <w:pPr>
        <w:spacing w:after="0" w:line="240" w:lineRule="auto"/>
        <w:jc w:val="both"/>
        <w:rPr>
          <w:rFonts w:ascii="Times New Roman" w:hAnsi="Times New Roman" w:cs="Times New Roman"/>
          <w:sz w:val="24"/>
          <w:szCs w:val="24"/>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BACKGROUND</w:t>
      </w:r>
    </w:p>
    <w:p w:rsidR="00CA0691" w:rsidRPr="00E06835" w:rsidRDefault="00CA0691" w:rsidP="00E06835">
      <w:pPr>
        <w:spacing w:after="0" w:line="240" w:lineRule="auto"/>
        <w:jc w:val="both"/>
        <w:rPr>
          <w:rFonts w:ascii="Times New Roman" w:hAnsi="Times New Roman" w:cs="Times New Roman"/>
          <w:sz w:val="24"/>
          <w:szCs w:val="24"/>
        </w:rPr>
      </w:pPr>
    </w:p>
    <w:p w:rsidR="00CA0691" w:rsidRPr="00E06835" w:rsidRDefault="00CA0691" w:rsidP="00E06835">
      <w:pPr>
        <w:spacing w:after="0" w:line="240" w:lineRule="auto"/>
        <w:jc w:val="both"/>
        <w:rPr>
          <w:rFonts w:ascii="Times New Roman" w:hAnsi="Times New Roman" w:cs="Times New Roman"/>
          <w:bCs/>
          <w:sz w:val="24"/>
          <w:szCs w:val="24"/>
        </w:rPr>
      </w:pPr>
      <w:r w:rsidRPr="00E06835">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E06835">
        <w:rPr>
          <w:rFonts w:ascii="Times New Roman" w:hAnsi="Times New Roman" w:cs="Times New Roman"/>
          <w:color w:val="000000"/>
          <w:sz w:val="24"/>
          <w:szCs w:val="24"/>
        </w:rPr>
        <w:t xml:space="preserve"> Through </w:t>
      </w:r>
      <w:r w:rsidRPr="00E06835">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E0683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CA0691" w:rsidRPr="00E06835" w:rsidRDefault="00CA0691" w:rsidP="00E06835">
      <w:pPr>
        <w:spacing w:after="0" w:line="240" w:lineRule="auto"/>
        <w:jc w:val="both"/>
        <w:rPr>
          <w:rFonts w:ascii="Times New Roman" w:hAnsi="Times New Roman" w:cs="Times New Roman"/>
          <w:bCs/>
          <w:sz w:val="24"/>
          <w:szCs w:val="24"/>
        </w:rPr>
      </w:pPr>
    </w:p>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bCs/>
          <w:sz w:val="24"/>
          <w:szCs w:val="24"/>
        </w:rPr>
        <w:t xml:space="preserve">Grain crops sector are the most important integral component of agriculture and food security in Ethiopia. </w:t>
      </w:r>
      <w:r w:rsidRPr="00E06835">
        <w:rPr>
          <w:rFonts w:ascii="Times New Roman" w:hAnsi="Times New Roman" w:cs="Times New Roman"/>
          <w:sz w:val="24"/>
          <w:szCs w:val="24"/>
        </w:rPr>
        <w:t xml:space="preserve">Although Ethiopia is one of the largest grain producers in Africa, there are still large pockets of food insecurity mainly caused by high population pressure, low agricultural productivity, poor management of crop loses and uneven distribution of grain produces. Low use of agricultural technologies including post-harvest management techniques and farm mechanization technologies contribute to low productivity and loss of produce and quality. </w:t>
      </w:r>
      <w:r w:rsidRPr="00E06835">
        <w:rPr>
          <w:rFonts w:ascii="Times New Roman" w:hAnsi="Times New Roman" w:cs="Times New Roman"/>
          <w:bCs/>
          <w:sz w:val="24"/>
          <w:szCs w:val="24"/>
        </w:rPr>
        <w:t>Most grain crops in Ethiopia are cultivated under rain fed farming while the few potential irrigation farming is mostly under horticultural crops and floriculture industry.</w:t>
      </w:r>
    </w:p>
    <w:p w:rsidR="00CA0691" w:rsidRPr="00E06835" w:rsidRDefault="00CA0691" w:rsidP="00E06835">
      <w:pPr>
        <w:spacing w:after="0" w:line="240" w:lineRule="auto"/>
        <w:jc w:val="both"/>
        <w:rPr>
          <w:rFonts w:ascii="Times New Roman" w:hAnsi="Times New Roman" w:cs="Times New Roman"/>
          <w:sz w:val="24"/>
          <w:szCs w:val="24"/>
        </w:rPr>
      </w:pPr>
    </w:p>
    <w:p w:rsidR="00CA0691" w:rsidRPr="00E06835" w:rsidRDefault="00CA0691" w:rsidP="00E06835">
      <w:pPr>
        <w:autoSpaceDE w:val="0"/>
        <w:autoSpaceDN w:val="0"/>
        <w:adjustRightInd w:val="0"/>
        <w:spacing w:after="0" w:line="240" w:lineRule="auto"/>
        <w:jc w:val="both"/>
        <w:rPr>
          <w:rFonts w:ascii="Times New Roman" w:eastAsia="Calibri" w:hAnsi="Times New Roman" w:cs="Times New Roman"/>
          <w:bCs/>
          <w:sz w:val="24"/>
          <w:szCs w:val="24"/>
        </w:rPr>
      </w:pPr>
      <w:r w:rsidRPr="00E06835">
        <w:rPr>
          <w:rFonts w:ascii="Times New Roman" w:eastAsia="Calibri" w:hAnsi="Times New Roman" w:cs="Times New Roman"/>
          <w:sz w:val="24"/>
          <w:szCs w:val="24"/>
        </w:rPr>
        <w:lastRenderedPageBreak/>
        <w:t>Most grain producers in Ethiopia are smallholder farmers whose average land holding is less than a hectare per household</w:t>
      </w:r>
      <w:r w:rsidRPr="00E06835">
        <w:rPr>
          <w:rFonts w:ascii="Times New Roman" w:eastAsia="Calibri" w:hAnsi="Times New Roman" w:cs="Times New Roman"/>
          <w:sz w:val="24"/>
          <w:szCs w:val="24"/>
          <w:vertAlign w:val="superscript"/>
        </w:rPr>
        <w:footnoteReference w:id="1"/>
      </w:r>
      <w:r w:rsidRPr="00E06835">
        <w:rPr>
          <w:rFonts w:ascii="Times New Roman" w:eastAsia="Calibri" w:hAnsi="Times New Roman" w:cs="Times New Roman"/>
          <w:sz w:val="24"/>
          <w:szCs w:val="24"/>
        </w:rPr>
        <w:t>. Compared to all grown crops, the grains had the greatest share in 2012/13 both in area coverage (91%) and production share (79%)</w:t>
      </w:r>
      <w:r w:rsidRPr="00E06835">
        <w:rPr>
          <w:rFonts w:ascii="Times New Roman" w:eastAsia="Calibri" w:hAnsi="Times New Roman" w:cs="Times New Roman"/>
          <w:sz w:val="24"/>
          <w:szCs w:val="24"/>
          <w:vertAlign w:val="superscript"/>
        </w:rPr>
        <w:footnoteReference w:id="2"/>
      </w:r>
      <w:r w:rsidRPr="00E06835">
        <w:rPr>
          <w:rFonts w:ascii="Times New Roman" w:eastAsia="Calibri" w:hAnsi="Times New Roman" w:cs="Times New Roman"/>
          <w:sz w:val="24"/>
          <w:szCs w:val="24"/>
        </w:rPr>
        <w:t>. Among the cultivated grain crops in 2012/13, teff has the first (22%), maize the second (17%), sorghum the third (14%), and wheat the fourth (13%) land area coverage in the main (</w:t>
      </w:r>
      <w:r w:rsidRPr="00E06835">
        <w:rPr>
          <w:rFonts w:ascii="Times New Roman" w:eastAsia="Calibri" w:hAnsi="Times New Roman" w:cs="Times New Roman"/>
          <w:i/>
          <w:sz w:val="24"/>
          <w:szCs w:val="24"/>
        </w:rPr>
        <w:t>meher</w:t>
      </w:r>
      <w:r w:rsidRPr="00E06835">
        <w:rPr>
          <w:rFonts w:ascii="Times New Roman" w:eastAsia="Calibri" w:hAnsi="Times New Roman" w:cs="Times New Roman"/>
          <w:sz w:val="24"/>
          <w:szCs w:val="24"/>
        </w:rPr>
        <w:t>) rainfall season. In terms of production share, maize is the first (27%), teff is the second (16.3%), sorghum is the third (15.9%) and wheat is the fourth (15%) followed by barley, finger millet, rice and oat from the cereal group (2). Grain legumes (pulses)</w:t>
      </w:r>
      <w:r w:rsidRPr="00E06835">
        <w:rPr>
          <w:rFonts w:ascii="Times New Roman" w:eastAsia="Calibri" w:hAnsi="Times New Roman" w:cs="Times New Roman"/>
          <w:bCs/>
          <w:sz w:val="24"/>
          <w:szCs w:val="24"/>
        </w:rPr>
        <w:t xml:space="preserve"> are also important in Ethiopian agriculture and food security, accounting for 15% of land coverage and 12% of production share in the main rainfall season of the 2012/13 (2). </w:t>
      </w:r>
      <w:r w:rsidR="00D00832" w:rsidRPr="00E06835">
        <w:rPr>
          <w:rFonts w:ascii="Times New Roman" w:eastAsia="Calibri" w:hAnsi="Times New Roman" w:cs="Times New Roman"/>
          <w:bCs/>
          <w:sz w:val="24"/>
          <w:szCs w:val="24"/>
        </w:rPr>
        <w:t xml:space="preserve">However, the order importance in </w:t>
      </w:r>
      <w:r w:rsidR="00C27CE7" w:rsidRPr="00E06835">
        <w:rPr>
          <w:rFonts w:ascii="Times New Roman" w:eastAsia="Calibri" w:hAnsi="Times New Roman" w:cs="Times New Roman"/>
          <w:bCs/>
          <w:sz w:val="24"/>
          <w:szCs w:val="24"/>
        </w:rPr>
        <w:t>East Harar</w:t>
      </w:r>
      <w:r w:rsidR="00D00832" w:rsidRPr="00E06835">
        <w:rPr>
          <w:rFonts w:ascii="Times New Roman" w:eastAsia="Calibri" w:hAnsi="Times New Roman" w:cs="Times New Roman"/>
          <w:bCs/>
          <w:sz w:val="24"/>
          <w:szCs w:val="24"/>
        </w:rPr>
        <w:t xml:space="preserve">ghie pursues sorghum, maize, grain legumes, teff and other </w:t>
      </w:r>
      <w:r w:rsidR="00BE7714" w:rsidRPr="00E06835">
        <w:rPr>
          <w:rFonts w:ascii="Times New Roman" w:eastAsia="Calibri" w:hAnsi="Times New Roman" w:cs="Times New Roman"/>
          <w:bCs/>
          <w:sz w:val="24"/>
          <w:szCs w:val="24"/>
        </w:rPr>
        <w:t>crops</w:t>
      </w:r>
      <w:r w:rsidR="00D00832" w:rsidRPr="00E06835">
        <w:rPr>
          <w:rFonts w:ascii="Times New Roman" w:eastAsia="Calibri" w:hAnsi="Times New Roman" w:cs="Times New Roman"/>
          <w:bCs/>
          <w:sz w:val="24"/>
          <w:szCs w:val="24"/>
        </w:rPr>
        <w:t xml:space="preserve">.  </w:t>
      </w:r>
    </w:p>
    <w:p w:rsidR="00090AFC" w:rsidRPr="00E06835" w:rsidRDefault="00090AFC" w:rsidP="00E06835">
      <w:pPr>
        <w:autoSpaceDE w:val="0"/>
        <w:autoSpaceDN w:val="0"/>
        <w:adjustRightInd w:val="0"/>
        <w:spacing w:after="0" w:line="240" w:lineRule="auto"/>
        <w:jc w:val="both"/>
        <w:rPr>
          <w:rFonts w:ascii="Times New Roman" w:eastAsia="Calibri" w:hAnsi="Times New Roman" w:cs="Times New Roman"/>
          <w:bCs/>
          <w:sz w:val="24"/>
          <w:szCs w:val="24"/>
        </w:rPr>
      </w:pPr>
    </w:p>
    <w:p w:rsidR="00BC0F0D" w:rsidRPr="00E06835" w:rsidRDefault="00A5769E"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 xml:space="preserve">The </w:t>
      </w:r>
      <w:r w:rsidRPr="00E06835">
        <w:rPr>
          <w:rFonts w:ascii="Times New Roman" w:eastAsia="Times New Roman" w:hAnsi="Times New Roman" w:cs="Times New Roman"/>
          <w:sz w:val="24"/>
          <w:szCs w:val="24"/>
        </w:rPr>
        <w:t xml:space="preserve">Hararghie Catholic Secretariat (HCS) </w:t>
      </w:r>
      <w:r w:rsidRPr="00E06835">
        <w:rPr>
          <w:rFonts w:ascii="Times New Roman" w:hAnsi="Times New Roman" w:cs="Times New Roman"/>
          <w:sz w:val="24"/>
          <w:szCs w:val="24"/>
        </w:rPr>
        <w:t xml:space="preserve">is implementing several agricultural development </w:t>
      </w:r>
      <w:r w:rsidR="00BC0F0D" w:rsidRPr="00E06835">
        <w:rPr>
          <w:rFonts w:ascii="Times New Roman" w:hAnsi="Times New Roman" w:cs="Times New Roman"/>
          <w:sz w:val="24"/>
          <w:szCs w:val="24"/>
        </w:rPr>
        <w:t xml:space="preserve">and food security </w:t>
      </w:r>
      <w:r w:rsidRPr="00E06835">
        <w:rPr>
          <w:rFonts w:ascii="Times New Roman" w:hAnsi="Times New Roman" w:cs="Times New Roman"/>
          <w:sz w:val="24"/>
          <w:szCs w:val="24"/>
        </w:rPr>
        <w:t xml:space="preserve">related projects </w:t>
      </w:r>
      <w:r w:rsidRPr="00E06835">
        <w:rPr>
          <w:rFonts w:ascii="Times New Roman" w:eastAsia="Times New Roman" w:hAnsi="Times New Roman" w:cs="Times New Roman"/>
          <w:sz w:val="24"/>
          <w:szCs w:val="24"/>
        </w:rPr>
        <w:t xml:space="preserve">including </w:t>
      </w:r>
      <w:r w:rsidR="00BC0F0D" w:rsidRPr="00E06835">
        <w:rPr>
          <w:rFonts w:ascii="Times New Roman" w:eastAsia="Times New Roman" w:hAnsi="Times New Roman" w:cs="Times New Roman"/>
          <w:sz w:val="24"/>
          <w:szCs w:val="24"/>
        </w:rPr>
        <w:t>D</w:t>
      </w:r>
      <w:r w:rsidR="003007E6" w:rsidRPr="00E06835">
        <w:rPr>
          <w:rFonts w:ascii="Times New Roman" w:eastAsia="Times New Roman" w:hAnsi="Times New Roman" w:cs="Times New Roman"/>
          <w:sz w:val="24"/>
          <w:szCs w:val="24"/>
        </w:rPr>
        <w:t xml:space="preserve">evelopment </w:t>
      </w:r>
      <w:r w:rsidR="00BC0F0D" w:rsidRPr="00E06835">
        <w:rPr>
          <w:rFonts w:ascii="Times New Roman" w:eastAsia="Times New Roman" w:hAnsi="Times New Roman" w:cs="Times New Roman"/>
          <w:sz w:val="24"/>
          <w:szCs w:val="24"/>
        </w:rPr>
        <w:t>F</w:t>
      </w:r>
      <w:r w:rsidR="003007E6" w:rsidRPr="00E06835">
        <w:rPr>
          <w:rFonts w:ascii="Times New Roman" w:eastAsia="Times New Roman" w:hAnsi="Times New Roman" w:cs="Times New Roman"/>
          <w:sz w:val="24"/>
          <w:szCs w:val="24"/>
        </w:rPr>
        <w:t xml:space="preserve">ood </w:t>
      </w:r>
      <w:r w:rsidR="00BC0F0D" w:rsidRPr="00E06835">
        <w:rPr>
          <w:rFonts w:ascii="Times New Roman" w:eastAsia="Times New Roman" w:hAnsi="Times New Roman" w:cs="Times New Roman"/>
          <w:sz w:val="24"/>
          <w:szCs w:val="24"/>
        </w:rPr>
        <w:t>A</w:t>
      </w:r>
      <w:r w:rsidR="003007E6" w:rsidRPr="00E06835">
        <w:rPr>
          <w:rFonts w:ascii="Times New Roman" w:eastAsia="Times New Roman" w:hAnsi="Times New Roman" w:cs="Times New Roman"/>
          <w:sz w:val="24"/>
          <w:szCs w:val="24"/>
        </w:rPr>
        <w:t xml:space="preserve">ssistance </w:t>
      </w:r>
      <w:r w:rsidR="00BC0F0D" w:rsidRPr="00E06835">
        <w:rPr>
          <w:rFonts w:ascii="Times New Roman" w:eastAsia="Times New Roman" w:hAnsi="Times New Roman" w:cs="Times New Roman"/>
          <w:sz w:val="24"/>
          <w:szCs w:val="24"/>
        </w:rPr>
        <w:t>P</w:t>
      </w:r>
      <w:r w:rsidR="003007E6" w:rsidRPr="00E06835">
        <w:rPr>
          <w:rFonts w:ascii="Times New Roman" w:eastAsia="Times New Roman" w:hAnsi="Times New Roman" w:cs="Times New Roman"/>
          <w:sz w:val="24"/>
          <w:szCs w:val="24"/>
        </w:rPr>
        <w:t xml:space="preserve">rogram (DFAP) of the </w:t>
      </w:r>
      <w:r w:rsidR="00BC0F0D" w:rsidRPr="00E06835">
        <w:rPr>
          <w:rFonts w:ascii="Times New Roman" w:eastAsia="Times New Roman" w:hAnsi="Times New Roman" w:cs="Times New Roman"/>
          <w:sz w:val="24"/>
          <w:szCs w:val="24"/>
        </w:rPr>
        <w:t>P</w:t>
      </w:r>
      <w:r w:rsidR="003007E6" w:rsidRPr="00E06835">
        <w:rPr>
          <w:rFonts w:ascii="Times New Roman" w:eastAsia="Times New Roman" w:hAnsi="Times New Roman" w:cs="Times New Roman"/>
          <w:sz w:val="24"/>
          <w:szCs w:val="24"/>
        </w:rPr>
        <w:t xml:space="preserve">roductive </w:t>
      </w:r>
      <w:r w:rsidR="00BC0F0D" w:rsidRPr="00E06835">
        <w:rPr>
          <w:rFonts w:ascii="Times New Roman" w:eastAsia="Times New Roman" w:hAnsi="Times New Roman" w:cs="Times New Roman"/>
          <w:sz w:val="24"/>
          <w:szCs w:val="24"/>
        </w:rPr>
        <w:t>S</w:t>
      </w:r>
      <w:r w:rsidR="003007E6" w:rsidRPr="00E06835">
        <w:rPr>
          <w:rFonts w:ascii="Times New Roman" w:eastAsia="Times New Roman" w:hAnsi="Times New Roman" w:cs="Times New Roman"/>
          <w:sz w:val="24"/>
          <w:szCs w:val="24"/>
        </w:rPr>
        <w:t xml:space="preserve">afety </w:t>
      </w:r>
      <w:r w:rsidR="00BC0F0D" w:rsidRPr="00E06835">
        <w:rPr>
          <w:rFonts w:ascii="Times New Roman" w:eastAsia="Times New Roman" w:hAnsi="Times New Roman" w:cs="Times New Roman"/>
          <w:sz w:val="24"/>
          <w:szCs w:val="24"/>
        </w:rPr>
        <w:t>N</w:t>
      </w:r>
      <w:r w:rsidR="003007E6" w:rsidRPr="00E06835">
        <w:rPr>
          <w:rFonts w:ascii="Times New Roman" w:eastAsia="Times New Roman" w:hAnsi="Times New Roman" w:cs="Times New Roman"/>
          <w:sz w:val="24"/>
          <w:szCs w:val="24"/>
        </w:rPr>
        <w:t xml:space="preserve">et </w:t>
      </w:r>
      <w:r w:rsidR="00BC0F0D" w:rsidRPr="00E06835">
        <w:rPr>
          <w:rFonts w:ascii="Times New Roman" w:eastAsia="Times New Roman" w:hAnsi="Times New Roman" w:cs="Times New Roman"/>
          <w:sz w:val="24"/>
          <w:szCs w:val="24"/>
        </w:rPr>
        <w:t>P</w:t>
      </w:r>
      <w:r w:rsidR="003007E6" w:rsidRPr="00E06835">
        <w:rPr>
          <w:rFonts w:ascii="Times New Roman" w:eastAsia="Times New Roman" w:hAnsi="Times New Roman" w:cs="Times New Roman"/>
          <w:sz w:val="24"/>
          <w:szCs w:val="24"/>
        </w:rPr>
        <w:t>rogram (</w:t>
      </w:r>
      <w:r w:rsidRPr="00E06835">
        <w:rPr>
          <w:rFonts w:ascii="Times New Roman" w:eastAsia="Times New Roman" w:hAnsi="Times New Roman" w:cs="Times New Roman"/>
          <w:sz w:val="24"/>
          <w:szCs w:val="24"/>
        </w:rPr>
        <w:t>PSNP</w:t>
      </w:r>
      <w:r w:rsidR="003007E6" w:rsidRPr="00E06835">
        <w:rPr>
          <w:rFonts w:ascii="Times New Roman" w:eastAsia="Times New Roman" w:hAnsi="Times New Roman" w:cs="Times New Roman"/>
          <w:sz w:val="24"/>
          <w:szCs w:val="24"/>
        </w:rPr>
        <w:t>)</w:t>
      </w:r>
      <w:r w:rsidRPr="00E06835">
        <w:rPr>
          <w:rFonts w:ascii="Times New Roman" w:eastAsia="Times New Roman" w:hAnsi="Times New Roman" w:cs="Times New Roman"/>
          <w:sz w:val="24"/>
          <w:szCs w:val="24"/>
        </w:rPr>
        <w:t xml:space="preserve"> and </w:t>
      </w:r>
      <w:r w:rsidR="003007E6" w:rsidRPr="00E06835">
        <w:rPr>
          <w:rFonts w:ascii="Times New Roman" w:eastAsia="Times New Roman" w:hAnsi="Times New Roman" w:cs="Times New Roman"/>
          <w:sz w:val="24"/>
          <w:szCs w:val="24"/>
        </w:rPr>
        <w:t xml:space="preserve">the </w:t>
      </w:r>
      <w:r w:rsidR="00BC0F0D" w:rsidRPr="00E06835">
        <w:rPr>
          <w:rFonts w:ascii="Times New Roman" w:eastAsia="Times New Roman" w:hAnsi="Times New Roman" w:cs="Times New Roman"/>
          <w:sz w:val="24"/>
          <w:szCs w:val="24"/>
        </w:rPr>
        <w:t>C</w:t>
      </w:r>
      <w:r w:rsidR="003007E6" w:rsidRPr="00E06835">
        <w:rPr>
          <w:rFonts w:ascii="Times New Roman" w:eastAsia="Times New Roman" w:hAnsi="Times New Roman" w:cs="Times New Roman"/>
          <w:sz w:val="24"/>
          <w:szCs w:val="24"/>
        </w:rPr>
        <w:t xml:space="preserve">ommunity </w:t>
      </w:r>
      <w:r w:rsidR="00BC0F0D" w:rsidRPr="00E06835">
        <w:rPr>
          <w:rFonts w:ascii="Times New Roman" w:eastAsia="Times New Roman" w:hAnsi="Times New Roman" w:cs="Times New Roman"/>
          <w:sz w:val="24"/>
          <w:szCs w:val="24"/>
        </w:rPr>
        <w:t>M</w:t>
      </w:r>
      <w:r w:rsidR="003007E6" w:rsidRPr="00E06835">
        <w:rPr>
          <w:rFonts w:ascii="Times New Roman" w:eastAsia="Times New Roman" w:hAnsi="Times New Roman" w:cs="Times New Roman"/>
          <w:sz w:val="24"/>
          <w:szCs w:val="24"/>
        </w:rPr>
        <w:t xml:space="preserve">anaged </w:t>
      </w:r>
      <w:r w:rsidR="00BC0F0D" w:rsidRPr="00E06835">
        <w:rPr>
          <w:rFonts w:ascii="Times New Roman" w:eastAsia="Times New Roman" w:hAnsi="Times New Roman" w:cs="Times New Roman"/>
          <w:sz w:val="24"/>
          <w:szCs w:val="24"/>
        </w:rPr>
        <w:t>D</w:t>
      </w:r>
      <w:r w:rsidR="003007E6" w:rsidRPr="00E06835">
        <w:rPr>
          <w:rFonts w:ascii="Times New Roman" w:eastAsia="Times New Roman" w:hAnsi="Times New Roman" w:cs="Times New Roman"/>
          <w:sz w:val="24"/>
          <w:szCs w:val="24"/>
        </w:rPr>
        <w:t xml:space="preserve">isaster </w:t>
      </w:r>
      <w:r w:rsidR="00BC0F0D" w:rsidRPr="00E06835">
        <w:rPr>
          <w:rFonts w:ascii="Times New Roman" w:eastAsia="Times New Roman" w:hAnsi="Times New Roman" w:cs="Times New Roman"/>
          <w:sz w:val="24"/>
          <w:szCs w:val="24"/>
        </w:rPr>
        <w:t>R</w:t>
      </w:r>
      <w:r w:rsidR="003007E6" w:rsidRPr="00E06835">
        <w:rPr>
          <w:rFonts w:ascii="Times New Roman" w:eastAsia="Times New Roman" w:hAnsi="Times New Roman" w:cs="Times New Roman"/>
          <w:sz w:val="24"/>
          <w:szCs w:val="24"/>
        </w:rPr>
        <w:t xml:space="preserve">isk </w:t>
      </w:r>
      <w:r w:rsidR="00BC0F0D" w:rsidRPr="00E06835">
        <w:rPr>
          <w:rFonts w:ascii="Times New Roman" w:eastAsia="Times New Roman" w:hAnsi="Times New Roman" w:cs="Times New Roman"/>
          <w:sz w:val="24"/>
          <w:szCs w:val="24"/>
        </w:rPr>
        <w:t>R</w:t>
      </w:r>
      <w:r w:rsidR="003007E6" w:rsidRPr="00E06835">
        <w:rPr>
          <w:rFonts w:ascii="Times New Roman" w:eastAsia="Times New Roman" w:hAnsi="Times New Roman" w:cs="Times New Roman"/>
          <w:sz w:val="24"/>
          <w:szCs w:val="24"/>
        </w:rPr>
        <w:t>eduction (CMD</w:t>
      </w:r>
      <w:r w:rsidR="003007E6" w:rsidRPr="00E06835">
        <w:rPr>
          <w:rFonts w:ascii="Times New Roman" w:hAnsi="Times New Roman" w:cs="Times New Roman"/>
          <w:sz w:val="24"/>
          <w:szCs w:val="24"/>
        </w:rPr>
        <w:t>RR)</w:t>
      </w:r>
      <w:r w:rsidRPr="00E06835">
        <w:rPr>
          <w:rFonts w:ascii="Times New Roman" w:hAnsi="Times New Roman" w:cs="Times New Roman"/>
          <w:sz w:val="24"/>
          <w:szCs w:val="24"/>
        </w:rPr>
        <w:t xml:space="preserve"> </w:t>
      </w:r>
      <w:r w:rsidR="003007E6" w:rsidRPr="00E06835">
        <w:rPr>
          <w:rFonts w:ascii="Times New Roman" w:hAnsi="Times New Roman" w:cs="Times New Roman"/>
          <w:sz w:val="24"/>
          <w:szCs w:val="24"/>
        </w:rPr>
        <w:t xml:space="preserve">program. It operates in a </w:t>
      </w:r>
      <w:r w:rsidRPr="00E06835">
        <w:rPr>
          <w:rFonts w:ascii="Times New Roman" w:hAnsi="Times New Roman" w:cs="Times New Roman"/>
          <w:sz w:val="24"/>
          <w:szCs w:val="24"/>
        </w:rPr>
        <w:t xml:space="preserve">number of zones and districts in Oromia and Somali regions and Dire Dawa city administrations. For this particular </w:t>
      </w:r>
      <w:r w:rsidR="003007E6" w:rsidRPr="00E06835">
        <w:rPr>
          <w:rFonts w:ascii="Times New Roman" w:hAnsi="Times New Roman" w:cs="Times New Roman"/>
          <w:sz w:val="24"/>
          <w:szCs w:val="24"/>
        </w:rPr>
        <w:t xml:space="preserve">grain </w:t>
      </w:r>
      <w:r w:rsidRPr="00E06835">
        <w:rPr>
          <w:rFonts w:ascii="Times New Roman" w:hAnsi="Times New Roman" w:cs="Times New Roman"/>
          <w:sz w:val="24"/>
          <w:szCs w:val="24"/>
        </w:rPr>
        <w:t xml:space="preserve">post-harvest </w:t>
      </w:r>
      <w:r w:rsidR="003007E6" w:rsidRPr="00E06835">
        <w:rPr>
          <w:rFonts w:ascii="Times New Roman" w:hAnsi="Times New Roman" w:cs="Times New Roman"/>
          <w:sz w:val="24"/>
          <w:szCs w:val="24"/>
        </w:rPr>
        <w:t>volunteer assignment, i</w:t>
      </w:r>
      <w:r w:rsidRPr="00E06835">
        <w:rPr>
          <w:rFonts w:ascii="Times New Roman" w:hAnsi="Times New Roman" w:cs="Times New Roman"/>
          <w:sz w:val="24"/>
          <w:szCs w:val="24"/>
        </w:rPr>
        <w:t xml:space="preserve">t selected </w:t>
      </w:r>
      <w:r w:rsidR="003007E6" w:rsidRPr="00E06835">
        <w:rPr>
          <w:rFonts w:ascii="Times New Roman" w:hAnsi="Times New Roman" w:cs="Times New Roman"/>
          <w:sz w:val="24"/>
          <w:szCs w:val="24"/>
        </w:rPr>
        <w:t xml:space="preserve">three neighboring </w:t>
      </w:r>
      <w:r w:rsidRPr="00E06835">
        <w:rPr>
          <w:rFonts w:ascii="Times New Roman" w:hAnsi="Times New Roman" w:cs="Times New Roman"/>
          <w:sz w:val="24"/>
          <w:szCs w:val="24"/>
        </w:rPr>
        <w:t>district</w:t>
      </w:r>
      <w:r w:rsidR="003007E6" w:rsidRPr="00E06835">
        <w:rPr>
          <w:rFonts w:ascii="Times New Roman" w:hAnsi="Times New Roman" w:cs="Times New Roman"/>
          <w:sz w:val="24"/>
          <w:szCs w:val="24"/>
        </w:rPr>
        <w:t>s</w:t>
      </w:r>
      <w:r w:rsidRPr="00E06835">
        <w:rPr>
          <w:rFonts w:ascii="Times New Roman" w:hAnsi="Times New Roman" w:cs="Times New Roman"/>
          <w:sz w:val="24"/>
          <w:szCs w:val="24"/>
        </w:rPr>
        <w:t xml:space="preserve"> </w:t>
      </w:r>
      <w:r w:rsidR="00BC0F0D" w:rsidRPr="00E06835">
        <w:rPr>
          <w:rFonts w:ascii="Times New Roman" w:hAnsi="Times New Roman" w:cs="Times New Roman"/>
          <w:sz w:val="24"/>
          <w:szCs w:val="24"/>
        </w:rPr>
        <w:t xml:space="preserve">(Kersa, Meta and Goro Gutu) </w:t>
      </w:r>
      <w:r w:rsidRPr="00E06835">
        <w:rPr>
          <w:rFonts w:ascii="Times New Roman" w:hAnsi="Times New Roman" w:cs="Times New Roman"/>
          <w:sz w:val="24"/>
          <w:szCs w:val="24"/>
        </w:rPr>
        <w:t xml:space="preserve">of </w:t>
      </w:r>
      <w:r w:rsidR="003007E6" w:rsidRPr="00E06835">
        <w:rPr>
          <w:rFonts w:ascii="Times New Roman" w:hAnsi="Times New Roman" w:cs="Times New Roman"/>
          <w:sz w:val="24"/>
          <w:szCs w:val="24"/>
        </w:rPr>
        <w:t xml:space="preserve">East Hararghie </w:t>
      </w:r>
      <w:r w:rsidRPr="00E06835">
        <w:rPr>
          <w:rFonts w:ascii="Times New Roman" w:hAnsi="Times New Roman" w:cs="Times New Roman"/>
          <w:sz w:val="24"/>
          <w:szCs w:val="24"/>
        </w:rPr>
        <w:t xml:space="preserve">zone </w:t>
      </w:r>
      <w:r w:rsidR="003007E6" w:rsidRPr="00E06835">
        <w:rPr>
          <w:rFonts w:ascii="Times New Roman" w:hAnsi="Times New Roman" w:cs="Times New Roman"/>
          <w:sz w:val="24"/>
          <w:szCs w:val="24"/>
        </w:rPr>
        <w:t xml:space="preserve">of the Oromia region. </w:t>
      </w:r>
      <w:r w:rsidRPr="00E06835">
        <w:rPr>
          <w:rFonts w:ascii="Times New Roman" w:hAnsi="Times New Roman" w:cs="Times New Roman"/>
          <w:sz w:val="24"/>
          <w:szCs w:val="24"/>
        </w:rPr>
        <w:t>The volunteer will transfer technologies on the selected grain crops (</w:t>
      </w:r>
      <w:r w:rsidR="00BC0F0D" w:rsidRPr="00E06835">
        <w:rPr>
          <w:rFonts w:ascii="Times New Roman" w:hAnsi="Times New Roman" w:cs="Times New Roman"/>
          <w:sz w:val="24"/>
          <w:szCs w:val="24"/>
        </w:rPr>
        <w:t>sorghum, maize and other grains</w:t>
      </w:r>
      <w:r w:rsidRPr="00E06835">
        <w:rPr>
          <w:rFonts w:ascii="Times New Roman" w:hAnsi="Times New Roman" w:cs="Times New Roman"/>
          <w:sz w:val="24"/>
          <w:szCs w:val="24"/>
        </w:rPr>
        <w:t xml:space="preserve">) which are important food security crops </w:t>
      </w:r>
      <w:r w:rsidR="00BC0F0D" w:rsidRPr="00E06835">
        <w:rPr>
          <w:rFonts w:ascii="Times New Roman" w:hAnsi="Times New Roman" w:cs="Times New Roman"/>
          <w:sz w:val="24"/>
          <w:szCs w:val="24"/>
        </w:rPr>
        <w:t xml:space="preserve">of the </w:t>
      </w:r>
      <w:r w:rsidRPr="00E06835">
        <w:rPr>
          <w:rFonts w:ascii="Times New Roman" w:hAnsi="Times New Roman" w:cs="Times New Roman"/>
          <w:sz w:val="24"/>
          <w:szCs w:val="24"/>
        </w:rPr>
        <w:t>district</w:t>
      </w:r>
      <w:r w:rsidR="00BC0F0D" w:rsidRPr="00E06835">
        <w:rPr>
          <w:rFonts w:ascii="Times New Roman" w:hAnsi="Times New Roman" w:cs="Times New Roman"/>
          <w:sz w:val="24"/>
          <w:szCs w:val="24"/>
        </w:rPr>
        <w:t>s</w:t>
      </w:r>
      <w:r w:rsidRPr="00E06835">
        <w:rPr>
          <w:rFonts w:ascii="Times New Roman" w:hAnsi="Times New Roman" w:cs="Times New Roman"/>
          <w:sz w:val="24"/>
          <w:szCs w:val="24"/>
        </w:rPr>
        <w:t xml:space="preserve"> and the region. The Oromia region is one of the four Feed the Future (FtF) and Agricultural Growth Program (AGP) regions of Ethiopia. </w:t>
      </w:r>
    </w:p>
    <w:p w:rsidR="00BC0F0D" w:rsidRPr="00E06835" w:rsidRDefault="00BC0F0D" w:rsidP="00E06835">
      <w:pPr>
        <w:spacing w:after="0" w:line="240" w:lineRule="auto"/>
        <w:jc w:val="both"/>
        <w:rPr>
          <w:rFonts w:ascii="Times New Roman" w:hAnsi="Times New Roman" w:cs="Times New Roman"/>
          <w:sz w:val="24"/>
          <w:szCs w:val="24"/>
        </w:rPr>
      </w:pPr>
    </w:p>
    <w:p w:rsidR="00A5769E" w:rsidRPr="00E06835" w:rsidRDefault="00D10575" w:rsidP="00E06835">
      <w:pPr>
        <w:spacing w:after="0" w:line="240" w:lineRule="auto"/>
        <w:jc w:val="both"/>
        <w:rPr>
          <w:rFonts w:ascii="Times New Roman" w:eastAsia="Times New Roman" w:hAnsi="Times New Roman" w:cs="Times New Roman"/>
          <w:sz w:val="24"/>
          <w:szCs w:val="24"/>
        </w:rPr>
      </w:pPr>
      <w:r w:rsidRPr="00E06835">
        <w:rPr>
          <w:rFonts w:ascii="Times New Roman" w:hAnsi="Times New Roman" w:cs="Times New Roman"/>
          <w:sz w:val="24"/>
          <w:szCs w:val="24"/>
        </w:rPr>
        <w:t>In pursuance to the value chain approach of the F2F program, t</w:t>
      </w:r>
      <w:r w:rsidR="00A5769E" w:rsidRPr="00E06835">
        <w:rPr>
          <w:rFonts w:ascii="Times New Roman" w:hAnsi="Times New Roman" w:cs="Times New Roman"/>
          <w:sz w:val="24"/>
          <w:szCs w:val="24"/>
        </w:rPr>
        <w:t xml:space="preserve">his </w:t>
      </w:r>
      <w:r w:rsidR="00C27CE7" w:rsidRPr="00E06835">
        <w:rPr>
          <w:rFonts w:ascii="Times New Roman" w:hAnsi="Times New Roman" w:cs="Times New Roman"/>
          <w:sz w:val="24"/>
          <w:szCs w:val="24"/>
        </w:rPr>
        <w:t xml:space="preserve">grain </w:t>
      </w:r>
      <w:r w:rsidRPr="00E06835">
        <w:rPr>
          <w:rFonts w:ascii="Times New Roman" w:hAnsi="Times New Roman" w:cs="Times New Roman"/>
          <w:sz w:val="24"/>
          <w:szCs w:val="24"/>
        </w:rPr>
        <w:t xml:space="preserve">post-harvest </w:t>
      </w:r>
      <w:r w:rsidR="00A5769E" w:rsidRPr="00E06835">
        <w:rPr>
          <w:rFonts w:ascii="Times New Roman" w:hAnsi="Times New Roman" w:cs="Times New Roman"/>
          <w:sz w:val="24"/>
          <w:szCs w:val="24"/>
        </w:rPr>
        <w:t xml:space="preserve">assignment is a follow-on assignment to the </w:t>
      </w:r>
      <w:r w:rsidR="006A58F7" w:rsidRPr="00E06835">
        <w:rPr>
          <w:rFonts w:ascii="Times New Roman" w:hAnsi="Times New Roman" w:cs="Times New Roman"/>
          <w:sz w:val="24"/>
          <w:szCs w:val="24"/>
        </w:rPr>
        <w:t xml:space="preserve">last </w:t>
      </w:r>
      <w:r w:rsidR="00C27CE7" w:rsidRPr="00E06835">
        <w:rPr>
          <w:rFonts w:ascii="Times New Roman" w:hAnsi="Times New Roman" w:cs="Times New Roman"/>
          <w:sz w:val="24"/>
          <w:szCs w:val="24"/>
        </w:rPr>
        <w:t xml:space="preserve">grain </w:t>
      </w:r>
      <w:r w:rsidR="00A5769E" w:rsidRPr="00E06835">
        <w:rPr>
          <w:rFonts w:ascii="Times New Roman" w:hAnsi="Times New Roman" w:cs="Times New Roman"/>
          <w:sz w:val="24"/>
          <w:szCs w:val="24"/>
        </w:rPr>
        <w:t xml:space="preserve">agronomy </w:t>
      </w:r>
      <w:r w:rsidR="006A58F7" w:rsidRPr="00E06835">
        <w:rPr>
          <w:rFonts w:ascii="Times New Roman" w:hAnsi="Times New Roman" w:cs="Times New Roman"/>
          <w:sz w:val="24"/>
          <w:szCs w:val="24"/>
        </w:rPr>
        <w:t xml:space="preserve">assignment </w:t>
      </w:r>
      <w:r w:rsidR="00A5769E" w:rsidRPr="00E06835">
        <w:rPr>
          <w:rFonts w:ascii="Times New Roman" w:hAnsi="Times New Roman" w:cs="Times New Roman"/>
          <w:sz w:val="24"/>
          <w:szCs w:val="24"/>
        </w:rPr>
        <w:t xml:space="preserve">conducted </w:t>
      </w:r>
      <w:r w:rsidRPr="00E06835">
        <w:rPr>
          <w:rFonts w:ascii="Times New Roman" w:hAnsi="Times New Roman" w:cs="Times New Roman"/>
          <w:sz w:val="24"/>
          <w:szCs w:val="24"/>
        </w:rPr>
        <w:t xml:space="preserve">in the same districts </w:t>
      </w:r>
      <w:r w:rsidR="00A5769E" w:rsidRPr="00E06835">
        <w:rPr>
          <w:rFonts w:ascii="Times New Roman" w:hAnsi="Times New Roman" w:cs="Times New Roman"/>
          <w:sz w:val="24"/>
          <w:szCs w:val="24"/>
        </w:rPr>
        <w:t xml:space="preserve">by </w:t>
      </w:r>
      <w:r w:rsidR="00C27CE7" w:rsidRPr="00E06835">
        <w:rPr>
          <w:rFonts w:ascii="Times New Roman" w:hAnsi="Times New Roman" w:cs="Times New Roman"/>
          <w:sz w:val="24"/>
          <w:szCs w:val="24"/>
        </w:rPr>
        <w:t xml:space="preserve">Dr. </w:t>
      </w:r>
      <w:r w:rsidR="00C27CE7" w:rsidRPr="00E06835">
        <w:rPr>
          <w:rFonts w:ascii="Times New Roman" w:hAnsi="Times New Roman" w:cs="Times New Roman"/>
          <w:bCs/>
          <w:sz w:val="24"/>
          <w:szCs w:val="24"/>
        </w:rPr>
        <w:t xml:space="preserve">Michael Lyle Colegrove, </w:t>
      </w:r>
      <w:r w:rsidR="00A5769E" w:rsidRPr="00E06835">
        <w:rPr>
          <w:rFonts w:ascii="Times New Roman" w:hAnsi="Times New Roman" w:cs="Times New Roman"/>
          <w:sz w:val="24"/>
          <w:szCs w:val="24"/>
        </w:rPr>
        <w:t>who assisted 1</w:t>
      </w:r>
      <w:r w:rsidR="00C27CE7" w:rsidRPr="00E06835">
        <w:rPr>
          <w:rFonts w:ascii="Times New Roman" w:hAnsi="Times New Roman" w:cs="Times New Roman"/>
          <w:sz w:val="24"/>
          <w:szCs w:val="24"/>
        </w:rPr>
        <w:t>94</w:t>
      </w:r>
      <w:r w:rsidR="00A5769E" w:rsidRPr="00E06835">
        <w:rPr>
          <w:rFonts w:ascii="Times New Roman" w:hAnsi="Times New Roman" w:cs="Times New Roman"/>
          <w:sz w:val="24"/>
          <w:szCs w:val="24"/>
        </w:rPr>
        <w:t xml:space="preserve"> smallholder farmers and their agents on improved grain production methods.</w:t>
      </w:r>
      <w:r w:rsidR="003F67DF" w:rsidRPr="00E06835">
        <w:rPr>
          <w:rFonts w:ascii="Times New Roman" w:hAnsi="Times New Roman" w:cs="Times New Roman"/>
          <w:sz w:val="24"/>
          <w:szCs w:val="24"/>
        </w:rPr>
        <w:t xml:space="preserve"> </w:t>
      </w:r>
      <w:r w:rsidR="003F67DF" w:rsidRPr="00E06835">
        <w:rPr>
          <w:rFonts w:ascii="Times New Roman" w:eastAsia="Times New Roman" w:hAnsi="Times New Roman" w:cs="Times New Roman"/>
          <w:sz w:val="24"/>
          <w:szCs w:val="24"/>
        </w:rPr>
        <w:t>One of the main arguments in favor of engaging in such type of post-harvest intervention to reduce post-harvest losses is that it is a more resource-efficient means of increasing food supply than just producing more food</w:t>
      </w:r>
      <w:r w:rsidR="00F85410">
        <w:rPr>
          <w:rFonts w:ascii="Times New Roman" w:eastAsia="Times New Roman" w:hAnsi="Times New Roman" w:cs="Times New Roman"/>
          <w:sz w:val="24"/>
          <w:szCs w:val="24"/>
        </w:rPr>
        <w:t>.</w:t>
      </w:r>
      <w:r w:rsidR="003F67DF" w:rsidRPr="00E06835">
        <w:rPr>
          <w:rFonts w:ascii="Times New Roman" w:eastAsia="Times New Roman" w:hAnsi="Times New Roman" w:cs="Times New Roman"/>
          <w:sz w:val="24"/>
          <w:szCs w:val="24"/>
        </w:rPr>
        <w:t xml:space="preserve"> </w:t>
      </w:r>
    </w:p>
    <w:p w:rsidR="003F67DF" w:rsidRPr="00E06835" w:rsidRDefault="003F67DF" w:rsidP="00E06835">
      <w:pPr>
        <w:spacing w:after="0" w:line="240" w:lineRule="auto"/>
        <w:jc w:val="both"/>
        <w:rPr>
          <w:rFonts w:ascii="Times New Roman" w:hAnsi="Times New Roman" w:cs="Times New Roman"/>
          <w:bCs/>
          <w:sz w:val="24"/>
          <w:szCs w:val="24"/>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ISSUE DESCRIPTION</w:t>
      </w:r>
    </w:p>
    <w:p w:rsidR="00CA0691" w:rsidRPr="00E06835" w:rsidRDefault="00CA0691" w:rsidP="00E06835">
      <w:pPr>
        <w:spacing w:after="0" w:line="240" w:lineRule="auto"/>
        <w:ind w:left="360"/>
        <w:contextualSpacing/>
        <w:jc w:val="both"/>
        <w:rPr>
          <w:rFonts w:ascii="Times New Roman" w:eastAsia="Times New Roman" w:hAnsi="Times New Roman" w:cs="Times New Roman"/>
          <w:b/>
          <w:sz w:val="24"/>
          <w:szCs w:val="24"/>
          <w:u w:val="single"/>
        </w:rPr>
      </w:pPr>
    </w:p>
    <w:p w:rsidR="00FD0C89" w:rsidRPr="00E06835" w:rsidRDefault="003F67DF" w:rsidP="00E06835">
      <w:pPr>
        <w:spacing w:after="0" w:line="240" w:lineRule="auto"/>
        <w:jc w:val="both"/>
        <w:rPr>
          <w:rFonts w:ascii="Times New Roman" w:hAnsi="Times New Roman" w:cs="Times New Roman"/>
          <w:sz w:val="24"/>
          <w:szCs w:val="24"/>
        </w:rPr>
      </w:pPr>
      <w:r w:rsidRPr="00E06835">
        <w:rPr>
          <w:rFonts w:ascii="Times New Roman" w:eastAsia="Times New Roman" w:hAnsi="Times New Roman" w:cs="Times New Roman"/>
          <w:sz w:val="24"/>
          <w:szCs w:val="24"/>
        </w:rPr>
        <w:t>Although accurately measuring post-harvest losses is difficult, the extent of the losses is substantial and estimated at 5-30% or more in sub-Saharan Africa (3).</w:t>
      </w:r>
      <w:r w:rsidRPr="00E06835">
        <w:rPr>
          <w:rFonts w:ascii="Times New Roman" w:hAnsi="Times New Roman" w:cs="Times New Roman"/>
          <w:sz w:val="24"/>
          <w:szCs w:val="24"/>
        </w:rPr>
        <w:t xml:space="preserve"> Ethiopia incurs post-harvest grain losses of between 15 to 30 percent for maize</w:t>
      </w:r>
      <w:r w:rsidRPr="00E06835">
        <w:rPr>
          <w:rStyle w:val="FootnoteReference"/>
          <w:rFonts w:ascii="Times New Roman" w:hAnsi="Times New Roman" w:cs="Times New Roman"/>
          <w:sz w:val="24"/>
          <w:szCs w:val="24"/>
        </w:rPr>
        <w:footnoteReference w:id="3"/>
      </w:r>
      <w:r w:rsidRPr="00E06835">
        <w:rPr>
          <w:rFonts w:ascii="Times New Roman" w:hAnsi="Times New Roman" w:cs="Times New Roman"/>
          <w:sz w:val="24"/>
          <w:szCs w:val="24"/>
        </w:rPr>
        <w:t>, primarily on-farm, but als</w:t>
      </w:r>
      <w:ins w:id="4" w:author="bwhite" w:date="2014-12-18T16:52:00Z">
        <w:r w:rsidR="008950E3">
          <w:rPr>
            <w:rFonts w:ascii="Times New Roman" w:hAnsi="Times New Roman" w:cs="Times New Roman"/>
            <w:sz w:val="24"/>
            <w:szCs w:val="24"/>
          </w:rPr>
          <w:t xml:space="preserve"> </w:t>
        </w:r>
      </w:ins>
      <w:r w:rsidRPr="00E06835">
        <w:rPr>
          <w:rFonts w:ascii="Times New Roman" w:hAnsi="Times New Roman" w:cs="Times New Roman"/>
          <w:sz w:val="24"/>
          <w:szCs w:val="24"/>
        </w:rPr>
        <w:t>o in storage. This can largely be attributed to use of traditional and conventional methods as well as loss due to pest infestations.</w:t>
      </w:r>
      <w:r w:rsidR="009662BF" w:rsidRPr="00E06835">
        <w:rPr>
          <w:rFonts w:ascii="Times New Roman" w:hAnsi="Times New Roman" w:cs="Times New Roman"/>
          <w:sz w:val="24"/>
          <w:szCs w:val="24"/>
        </w:rPr>
        <w:t xml:space="preserve"> </w:t>
      </w:r>
      <w:r w:rsidRPr="00E06835">
        <w:rPr>
          <w:rFonts w:ascii="Times New Roman" w:hAnsi="Times New Roman" w:cs="Times New Roman"/>
          <w:sz w:val="24"/>
          <w:szCs w:val="24"/>
        </w:rPr>
        <w:t>Crop</w:t>
      </w:r>
      <w:r w:rsidR="00971214" w:rsidRPr="00E06835">
        <w:rPr>
          <w:rFonts w:ascii="Times New Roman" w:hAnsi="Times New Roman" w:cs="Times New Roman"/>
          <w:sz w:val="24"/>
          <w:szCs w:val="24"/>
        </w:rPr>
        <w:t xml:space="preserve"> harvesting by </w:t>
      </w:r>
      <w:r w:rsidR="00274EBB" w:rsidRPr="00E06835">
        <w:rPr>
          <w:rFonts w:ascii="Times New Roman" w:hAnsi="Times New Roman" w:cs="Times New Roman"/>
          <w:sz w:val="24"/>
          <w:szCs w:val="24"/>
        </w:rPr>
        <w:t xml:space="preserve">majority of </w:t>
      </w:r>
      <w:r w:rsidR="00971214" w:rsidRPr="00E06835">
        <w:rPr>
          <w:rFonts w:ascii="Times New Roman" w:hAnsi="Times New Roman" w:cs="Times New Roman"/>
          <w:sz w:val="24"/>
          <w:szCs w:val="24"/>
        </w:rPr>
        <w:t xml:space="preserve">farmers </w:t>
      </w:r>
      <w:r w:rsidR="00274EBB" w:rsidRPr="00E06835">
        <w:rPr>
          <w:rFonts w:ascii="Times New Roman" w:hAnsi="Times New Roman" w:cs="Times New Roman"/>
          <w:sz w:val="24"/>
          <w:szCs w:val="24"/>
        </w:rPr>
        <w:t xml:space="preserve">in </w:t>
      </w:r>
      <w:r w:rsidR="00DB261E" w:rsidRPr="00E06835">
        <w:rPr>
          <w:rFonts w:ascii="Times New Roman" w:hAnsi="Times New Roman" w:cs="Times New Roman"/>
          <w:sz w:val="24"/>
          <w:szCs w:val="24"/>
        </w:rPr>
        <w:t xml:space="preserve">these </w:t>
      </w:r>
      <w:r w:rsidR="00274EBB" w:rsidRPr="00E06835">
        <w:rPr>
          <w:rFonts w:ascii="Times New Roman" w:hAnsi="Times New Roman" w:cs="Times New Roman"/>
          <w:sz w:val="24"/>
          <w:szCs w:val="24"/>
        </w:rPr>
        <w:t xml:space="preserve">districts </w:t>
      </w:r>
      <w:r w:rsidR="00971214" w:rsidRPr="00E06835">
        <w:rPr>
          <w:rFonts w:ascii="Times New Roman" w:hAnsi="Times New Roman" w:cs="Times New Roman"/>
          <w:sz w:val="24"/>
          <w:szCs w:val="24"/>
        </w:rPr>
        <w:t>takes place manually and involves hand mowing of crops using sickles</w:t>
      </w:r>
      <w:r w:rsidR="00737789" w:rsidRPr="00E06835">
        <w:rPr>
          <w:rFonts w:ascii="Times New Roman" w:hAnsi="Times New Roman" w:cs="Times New Roman"/>
          <w:sz w:val="24"/>
          <w:szCs w:val="24"/>
        </w:rPr>
        <w:t>. Then</w:t>
      </w:r>
      <w:r w:rsidR="00971214" w:rsidRPr="00E06835">
        <w:rPr>
          <w:rFonts w:ascii="Times New Roman" w:hAnsi="Times New Roman" w:cs="Times New Roman"/>
          <w:sz w:val="24"/>
          <w:szCs w:val="24"/>
        </w:rPr>
        <w:t xml:space="preserve"> </w:t>
      </w:r>
      <w:r w:rsidR="00865E0F" w:rsidRPr="00E06835">
        <w:rPr>
          <w:rFonts w:ascii="Times New Roman" w:hAnsi="Times New Roman" w:cs="Times New Roman"/>
          <w:sz w:val="24"/>
          <w:szCs w:val="24"/>
        </w:rPr>
        <w:t xml:space="preserve">for several days crops stay piled either around homestead or </w:t>
      </w:r>
      <w:r w:rsidR="009962BD" w:rsidRPr="009962BD">
        <w:rPr>
          <w:rFonts w:ascii="Times New Roman" w:hAnsi="Times New Roman" w:cs="Times New Roman"/>
          <w:iCs/>
          <w:sz w:val="24"/>
          <w:szCs w:val="24"/>
        </w:rPr>
        <w:t>in the field</w:t>
      </w:r>
      <w:r w:rsidR="00865E0F" w:rsidRPr="00E06835">
        <w:rPr>
          <w:rFonts w:ascii="Times New Roman" w:hAnsi="Times New Roman" w:cs="Times New Roman"/>
          <w:i/>
          <w:iCs/>
          <w:sz w:val="24"/>
          <w:szCs w:val="24"/>
        </w:rPr>
        <w:t xml:space="preserve"> </w:t>
      </w:r>
      <w:r w:rsidR="00865E0F" w:rsidRPr="00E06835">
        <w:rPr>
          <w:rFonts w:ascii="Times New Roman" w:hAnsi="Times New Roman" w:cs="Times New Roman"/>
          <w:sz w:val="24"/>
          <w:szCs w:val="24"/>
        </w:rPr>
        <w:t xml:space="preserve">before </w:t>
      </w:r>
      <w:r w:rsidR="009662BF" w:rsidRPr="00E06835">
        <w:rPr>
          <w:rFonts w:ascii="Times New Roman" w:hAnsi="Times New Roman" w:cs="Times New Roman"/>
          <w:sz w:val="24"/>
          <w:szCs w:val="24"/>
        </w:rPr>
        <w:t xml:space="preserve">shelling and </w:t>
      </w:r>
      <w:r w:rsidR="00865E0F" w:rsidRPr="00E06835">
        <w:rPr>
          <w:rFonts w:ascii="Times New Roman" w:hAnsi="Times New Roman" w:cs="Times New Roman"/>
          <w:sz w:val="24"/>
          <w:szCs w:val="24"/>
        </w:rPr>
        <w:t>threshing</w:t>
      </w:r>
      <w:r w:rsidR="009962BD">
        <w:rPr>
          <w:rFonts w:ascii="Times New Roman" w:hAnsi="Times New Roman" w:cs="Times New Roman"/>
          <w:sz w:val="24"/>
          <w:szCs w:val="24"/>
        </w:rPr>
        <w:t>.</w:t>
      </w:r>
      <w:r w:rsidR="00971214" w:rsidRPr="00E06835">
        <w:rPr>
          <w:rFonts w:ascii="Times New Roman" w:hAnsi="Times New Roman" w:cs="Times New Roman"/>
          <w:sz w:val="24"/>
          <w:szCs w:val="24"/>
        </w:rPr>
        <w:t xml:space="preserve"> </w:t>
      </w:r>
    </w:p>
    <w:p w:rsidR="004D77A5" w:rsidRPr="00E06835" w:rsidRDefault="004D77A5" w:rsidP="00E06835">
      <w:pPr>
        <w:autoSpaceDE w:val="0"/>
        <w:autoSpaceDN w:val="0"/>
        <w:adjustRightInd w:val="0"/>
        <w:spacing w:after="0" w:line="240" w:lineRule="auto"/>
        <w:jc w:val="both"/>
        <w:rPr>
          <w:rFonts w:ascii="Times New Roman" w:hAnsi="Times New Roman" w:cs="Times New Roman"/>
          <w:sz w:val="24"/>
          <w:szCs w:val="24"/>
        </w:rPr>
      </w:pPr>
    </w:p>
    <w:p w:rsidR="004D77A5" w:rsidRPr="00E06835" w:rsidRDefault="004D77A5" w:rsidP="00E06835">
      <w:pPr>
        <w:autoSpaceDE w:val="0"/>
        <w:autoSpaceDN w:val="0"/>
        <w:adjustRightInd w:val="0"/>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P</w:t>
      </w:r>
      <w:r w:rsidR="008F0C28" w:rsidRPr="00E06835">
        <w:rPr>
          <w:rFonts w:ascii="Times New Roman" w:hAnsi="Times New Roman" w:cs="Times New Roman"/>
          <w:sz w:val="24"/>
          <w:szCs w:val="24"/>
        </w:rPr>
        <w:t>ost-harvest</w:t>
      </w:r>
      <w:r w:rsidR="00971214" w:rsidRPr="00E06835">
        <w:rPr>
          <w:rFonts w:ascii="Times New Roman" w:hAnsi="Times New Roman" w:cs="Times New Roman"/>
          <w:sz w:val="24"/>
          <w:szCs w:val="24"/>
        </w:rPr>
        <w:t xml:space="preserve"> </w:t>
      </w:r>
      <w:r w:rsidR="00520506" w:rsidRPr="00E06835">
        <w:rPr>
          <w:rFonts w:ascii="Times New Roman" w:hAnsi="Times New Roman" w:cs="Times New Roman"/>
          <w:sz w:val="24"/>
          <w:szCs w:val="24"/>
        </w:rPr>
        <w:t>loses</w:t>
      </w:r>
      <w:r w:rsidR="00971214" w:rsidRPr="00E06835">
        <w:rPr>
          <w:rFonts w:ascii="Times New Roman" w:hAnsi="Times New Roman" w:cs="Times New Roman"/>
          <w:sz w:val="24"/>
          <w:szCs w:val="24"/>
        </w:rPr>
        <w:t xml:space="preserve"> </w:t>
      </w:r>
      <w:r w:rsidR="00520506" w:rsidRPr="00E06835">
        <w:rPr>
          <w:rFonts w:ascii="Times New Roman" w:hAnsi="Times New Roman" w:cs="Times New Roman"/>
          <w:sz w:val="24"/>
          <w:szCs w:val="24"/>
        </w:rPr>
        <w:t xml:space="preserve">in the assignment </w:t>
      </w:r>
      <w:r w:rsidRPr="00E06835">
        <w:rPr>
          <w:rFonts w:ascii="Times New Roman" w:hAnsi="Times New Roman" w:cs="Times New Roman"/>
          <w:sz w:val="24"/>
          <w:szCs w:val="24"/>
        </w:rPr>
        <w:t>area</w:t>
      </w:r>
      <w:r w:rsidR="00737789" w:rsidRPr="00E06835">
        <w:rPr>
          <w:rFonts w:ascii="Times New Roman" w:hAnsi="Times New Roman" w:cs="Times New Roman"/>
          <w:sz w:val="24"/>
          <w:szCs w:val="24"/>
        </w:rPr>
        <w:t xml:space="preserve"> </w:t>
      </w:r>
      <w:r w:rsidR="00971214" w:rsidRPr="00E06835">
        <w:rPr>
          <w:rFonts w:ascii="Times New Roman" w:hAnsi="Times New Roman" w:cs="Times New Roman"/>
          <w:sz w:val="24"/>
          <w:szCs w:val="24"/>
        </w:rPr>
        <w:t>include</w:t>
      </w:r>
      <w:r w:rsidR="007B1988" w:rsidRPr="00E06835">
        <w:rPr>
          <w:rFonts w:ascii="Times New Roman" w:hAnsi="Times New Roman" w:cs="Times New Roman"/>
          <w:sz w:val="24"/>
          <w:szCs w:val="24"/>
        </w:rPr>
        <w:t>s</w:t>
      </w:r>
      <w:r w:rsidR="00971214" w:rsidRPr="00E06835">
        <w:rPr>
          <w:rFonts w:ascii="Times New Roman" w:hAnsi="Times New Roman" w:cs="Times New Roman"/>
          <w:sz w:val="24"/>
          <w:szCs w:val="24"/>
        </w:rPr>
        <w:t xml:space="preserve"> on-farm losses, </w:t>
      </w:r>
      <w:del w:id="5" w:author="bwhite" w:date="2014-12-18T16:54:00Z">
        <w:r w:rsidR="00971214" w:rsidRPr="00E06835" w:rsidDel="008950E3">
          <w:rPr>
            <w:rFonts w:ascii="Times New Roman" w:hAnsi="Times New Roman" w:cs="Times New Roman"/>
            <w:sz w:val="24"/>
            <w:szCs w:val="24"/>
          </w:rPr>
          <w:delText xml:space="preserve">such as </w:delText>
        </w:r>
      </w:del>
      <w:r w:rsidR="00971214" w:rsidRPr="00E06835">
        <w:rPr>
          <w:rFonts w:ascii="Times New Roman" w:hAnsi="Times New Roman" w:cs="Times New Roman"/>
          <w:sz w:val="24"/>
          <w:szCs w:val="24"/>
        </w:rPr>
        <w:t xml:space="preserve">when grain is </w:t>
      </w:r>
      <w:r w:rsidR="008F0C28" w:rsidRPr="00E06835">
        <w:rPr>
          <w:rFonts w:ascii="Times New Roman" w:hAnsi="Times New Roman" w:cs="Times New Roman"/>
          <w:sz w:val="24"/>
          <w:szCs w:val="24"/>
        </w:rPr>
        <w:t xml:space="preserve">threshed, winnowed </w:t>
      </w:r>
      <w:r w:rsidR="00971214" w:rsidRPr="00E06835">
        <w:rPr>
          <w:rFonts w:ascii="Times New Roman" w:hAnsi="Times New Roman" w:cs="Times New Roman"/>
          <w:sz w:val="24"/>
          <w:szCs w:val="24"/>
        </w:rPr>
        <w:t xml:space="preserve">and dried, as well as losses along the chain during transportation, storage and </w:t>
      </w:r>
      <w:del w:id="6" w:author="bwhite" w:date="2014-12-18T16:55:00Z">
        <w:r w:rsidR="007B1988" w:rsidRPr="00E06835" w:rsidDel="008950E3">
          <w:rPr>
            <w:rFonts w:ascii="Times New Roman" w:hAnsi="Times New Roman" w:cs="Times New Roman"/>
            <w:sz w:val="24"/>
            <w:szCs w:val="24"/>
          </w:rPr>
          <w:delText xml:space="preserve">marketing processes </w:delText>
        </w:r>
      </w:del>
      <w:r w:rsidR="007B1988" w:rsidRPr="00E06835">
        <w:rPr>
          <w:rFonts w:ascii="Times New Roman" w:hAnsi="Times New Roman" w:cs="Times New Roman"/>
          <w:sz w:val="24"/>
          <w:szCs w:val="24"/>
        </w:rPr>
        <w:t xml:space="preserve">and </w:t>
      </w:r>
      <w:del w:id="7" w:author="bwhite" w:date="2014-12-18T16:55:00Z">
        <w:r w:rsidR="007B1988" w:rsidRPr="00E06835" w:rsidDel="008950E3">
          <w:rPr>
            <w:rFonts w:ascii="Times New Roman" w:hAnsi="Times New Roman" w:cs="Times New Roman"/>
            <w:sz w:val="24"/>
            <w:szCs w:val="24"/>
          </w:rPr>
          <w:delText xml:space="preserve">also </w:delText>
        </w:r>
        <w:r w:rsidR="00737789" w:rsidRPr="00E06835" w:rsidDel="008950E3">
          <w:rPr>
            <w:rFonts w:ascii="Times New Roman" w:hAnsi="Times New Roman" w:cs="Times New Roman"/>
            <w:sz w:val="24"/>
            <w:szCs w:val="24"/>
          </w:rPr>
          <w:delText xml:space="preserve">during </w:delText>
        </w:r>
      </w:del>
      <w:r w:rsidR="00971214" w:rsidRPr="00E06835">
        <w:rPr>
          <w:rFonts w:ascii="Times New Roman" w:hAnsi="Times New Roman" w:cs="Times New Roman"/>
          <w:sz w:val="24"/>
          <w:szCs w:val="24"/>
        </w:rPr>
        <w:t xml:space="preserve">processing. </w:t>
      </w:r>
      <w:del w:id="8" w:author="bwhite" w:date="2014-12-18T16:55:00Z">
        <w:r w:rsidR="00C4738F" w:rsidRPr="00E06835" w:rsidDel="008950E3">
          <w:rPr>
            <w:rFonts w:ascii="Times New Roman" w:hAnsi="Times New Roman" w:cs="Times New Roman"/>
            <w:sz w:val="24"/>
            <w:szCs w:val="24"/>
          </w:rPr>
          <w:delText xml:space="preserve">Particularly </w:delText>
        </w:r>
        <w:r w:rsidR="00971214" w:rsidRPr="00E06835" w:rsidDel="008950E3">
          <w:rPr>
            <w:rFonts w:ascii="Times New Roman" w:hAnsi="Times New Roman" w:cs="Times New Roman"/>
            <w:sz w:val="24"/>
            <w:szCs w:val="24"/>
          </w:rPr>
          <w:delText>o</w:delText>
        </w:r>
      </w:del>
      <w:ins w:id="9" w:author="bwhite" w:date="2014-12-18T16:55:00Z">
        <w:r w:rsidR="008950E3">
          <w:rPr>
            <w:rFonts w:ascii="Times New Roman" w:hAnsi="Times New Roman" w:cs="Times New Roman"/>
            <w:sz w:val="24"/>
            <w:szCs w:val="24"/>
          </w:rPr>
          <w:t>O</w:t>
        </w:r>
      </w:ins>
      <w:r w:rsidR="00971214" w:rsidRPr="00E06835">
        <w:rPr>
          <w:rFonts w:ascii="Times New Roman" w:hAnsi="Times New Roman" w:cs="Times New Roman"/>
          <w:sz w:val="24"/>
          <w:szCs w:val="24"/>
        </w:rPr>
        <w:t xml:space="preserve">n-farm losses </w:t>
      </w:r>
      <w:r w:rsidR="00C4738F" w:rsidRPr="00E06835">
        <w:rPr>
          <w:rFonts w:ascii="Times New Roman" w:hAnsi="Times New Roman" w:cs="Times New Roman"/>
          <w:sz w:val="24"/>
          <w:szCs w:val="24"/>
        </w:rPr>
        <w:t xml:space="preserve">occur </w:t>
      </w:r>
      <w:r w:rsidR="00971214" w:rsidRPr="00E06835">
        <w:rPr>
          <w:rFonts w:ascii="Times New Roman" w:hAnsi="Times New Roman" w:cs="Times New Roman"/>
          <w:sz w:val="24"/>
          <w:szCs w:val="24"/>
        </w:rPr>
        <w:t xml:space="preserve">when the </w:t>
      </w:r>
      <w:r w:rsidR="00C4738F" w:rsidRPr="00E06835">
        <w:rPr>
          <w:rFonts w:ascii="Times New Roman" w:hAnsi="Times New Roman" w:cs="Times New Roman"/>
          <w:sz w:val="24"/>
          <w:szCs w:val="24"/>
        </w:rPr>
        <w:t>grain is being store</w:t>
      </w:r>
      <w:r w:rsidR="009662BF" w:rsidRPr="00E06835">
        <w:rPr>
          <w:rFonts w:ascii="Times New Roman" w:hAnsi="Times New Roman" w:cs="Times New Roman"/>
          <w:sz w:val="24"/>
          <w:szCs w:val="24"/>
        </w:rPr>
        <w:t xml:space="preserve">d for </w:t>
      </w:r>
      <w:r w:rsidR="009962BD">
        <w:rPr>
          <w:rFonts w:ascii="Times New Roman" w:hAnsi="Times New Roman" w:cs="Times New Roman"/>
          <w:sz w:val="24"/>
          <w:szCs w:val="24"/>
        </w:rPr>
        <w:t xml:space="preserve">home </w:t>
      </w:r>
      <w:r w:rsidR="009662BF" w:rsidRPr="00E06835">
        <w:rPr>
          <w:rFonts w:ascii="Times New Roman" w:hAnsi="Times New Roman" w:cs="Times New Roman"/>
          <w:sz w:val="24"/>
          <w:szCs w:val="24"/>
        </w:rPr>
        <w:t xml:space="preserve">consumption or </w:t>
      </w:r>
      <w:del w:id="10" w:author="bwhite" w:date="2014-12-18T16:56:00Z">
        <w:r w:rsidR="009662BF" w:rsidRPr="00E06835" w:rsidDel="008950E3">
          <w:rPr>
            <w:rFonts w:ascii="Times New Roman" w:hAnsi="Times New Roman" w:cs="Times New Roman"/>
            <w:sz w:val="24"/>
            <w:szCs w:val="24"/>
          </w:rPr>
          <w:delText>while</w:delText>
        </w:r>
        <w:r w:rsidR="00971214" w:rsidRPr="00E06835" w:rsidDel="008950E3">
          <w:rPr>
            <w:rFonts w:ascii="Times New Roman" w:hAnsi="Times New Roman" w:cs="Times New Roman"/>
            <w:sz w:val="24"/>
            <w:szCs w:val="24"/>
          </w:rPr>
          <w:delText xml:space="preserve"> the farmer </w:delText>
        </w:r>
        <w:r w:rsidR="009A0712" w:rsidDel="008950E3">
          <w:rPr>
            <w:rFonts w:ascii="Times New Roman" w:hAnsi="Times New Roman" w:cs="Times New Roman"/>
            <w:sz w:val="24"/>
            <w:szCs w:val="24"/>
          </w:rPr>
          <w:delText>an</w:delText>
        </w:r>
        <w:r w:rsidR="00971214" w:rsidRPr="00E06835" w:rsidDel="008950E3">
          <w:rPr>
            <w:rFonts w:ascii="Times New Roman" w:hAnsi="Times New Roman" w:cs="Times New Roman"/>
            <w:sz w:val="24"/>
            <w:szCs w:val="24"/>
          </w:rPr>
          <w:delText xml:space="preserve"> opportunity</w:delText>
        </w:r>
        <w:r w:rsidR="009A0712" w:rsidDel="008950E3">
          <w:rPr>
            <w:rFonts w:ascii="Times New Roman" w:hAnsi="Times New Roman" w:cs="Times New Roman"/>
            <w:sz w:val="24"/>
            <w:szCs w:val="24"/>
          </w:rPr>
          <w:delText xml:space="preserve"> </w:delText>
        </w:r>
      </w:del>
      <w:ins w:id="11" w:author="bwhite" w:date="2014-12-18T16:56:00Z">
        <w:r w:rsidR="008950E3">
          <w:rPr>
            <w:rFonts w:ascii="Times New Roman" w:hAnsi="Times New Roman" w:cs="Times New Roman"/>
            <w:sz w:val="24"/>
            <w:szCs w:val="24"/>
          </w:rPr>
          <w:t xml:space="preserve">waiting </w:t>
        </w:r>
      </w:ins>
      <w:r w:rsidR="009A0712">
        <w:rPr>
          <w:rFonts w:ascii="Times New Roman" w:hAnsi="Times New Roman" w:cs="Times New Roman"/>
          <w:sz w:val="24"/>
          <w:szCs w:val="24"/>
        </w:rPr>
        <w:lastRenderedPageBreak/>
        <w:t xml:space="preserve">for </w:t>
      </w:r>
      <w:del w:id="12" w:author="bwhite" w:date="2014-12-18T16:56:00Z">
        <w:r w:rsidR="009A0712" w:rsidDel="008950E3">
          <w:rPr>
            <w:rFonts w:ascii="Times New Roman" w:hAnsi="Times New Roman" w:cs="Times New Roman"/>
            <w:sz w:val="24"/>
            <w:szCs w:val="24"/>
          </w:rPr>
          <w:delText xml:space="preserve">sale </w:delText>
        </w:r>
      </w:del>
      <w:r w:rsidR="009A0712">
        <w:rPr>
          <w:rFonts w:ascii="Times New Roman" w:hAnsi="Times New Roman" w:cs="Times New Roman"/>
          <w:sz w:val="24"/>
          <w:szCs w:val="24"/>
        </w:rPr>
        <w:t>when prices are favorable.</w:t>
      </w:r>
      <w:r w:rsidR="00FD0C89" w:rsidRPr="00E06835">
        <w:rPr>
          <w:rFonts w:ascii="Times New Roman" w:hAnsi="Times New Roman" w:cs="Times New Roman"/>
          <w:sz w:val="24"/>
          <w:szCs w:val="24"/>
        </w:rPr>
        <w:t xml:space="preserve"> </w:t>
      </w:r>
      <w:r w:rsidR="009A0712">
        <w:rPr>
          <w:rFonts w:ascii="Times New Roman" w:hAnsi="Times New Roman" w:cs="Times New Roman"/>
          <w:sz w:val="24"/>
          <w:szCs w:val="24"/>
        </w:rPr>
        <w:t>T</w:t>
      </w:r>
      <w:r w:rsidR="00FD0C89" w:rsidRPr="00E06835">
        <w:rPr>
          <w:rFonts w:ascii="Times New Roman" w:hAnsi="Times New Roman" w:cs="Times New Roman"/>
          <w:sz w:val="24"/>
          <w:szCs w:val="24"/>
        </w:rPr>
        <w:t xml:space="preserve">he timing </w:t>
      </w:r>
      <w:r w:rsidR="009A0712">
        <w:rPr>
          <w:rFonts w:ascii="Times New Roman" w:hAnsi="Times New Roman" w:cs="Times New Roman"/>
          <w:sz w:val="24"/>
          <w:szCs w:val="24"/>
        </w:rPr>
        <w:t xml:space="preserve">for </w:t>
      </w:r>
      <w:r w:rsidR="00FD0C89" w:rsidRPr="00E06835">
        <w:rPr>
          <w:rFonts w:ascii="Times New Roman" w:hAnsi="Times New Roman" w:cs="Times New Roman"/>
          <w:sz w:val="24"/>
          <w:szCs w:val="24"/>
        </w:rPr>
        <w:t xml:space="preserve">harvesting is determined by </w:t>
      </w:r>
      <w:del w:id="13" w:author="bwhite" w:date="2014-12-18T16:57:00Z">
        <w:r w:rsidR="00FD0C89" w:rsidRPr="00E06835" w:rsidDel="008950E3">
          <w:rPr>
            <w:rFonts w:ascii="Times New Roman" w:hAnsi="Times New Roman" w:cs="Times New Roman"/>
            <w:sz w:val="24"/>
            <w:szCs w:val="24"/>
          </w:rPr>
          <w:delText xml:space="preserve">farmers’ </w:delText>
        </w:r>
      </w:del>
      <w:r w:rsidR="00FD0C89" w:rsidRPr="00E06835">
        <w:rPr>
          <w:rFonts w:ascii="Times New Roman" w:hAnsi="Times New Roman" w:cs="Times New Roman"/>
          <w:sz w:val="24"/>
          <w:szCs w:val="24"/>
        </w:rPr>
        <w:t xml:space="preserve">indigenous </w:t>
      </w:r>
      <w:r w:rsidR="009A0712">
        <w:rPr>
          <w:rFonts w:ascii="Times New Roman" w:hAnsi="Times New Roman" w:cs="Times New Roman"/>
          <w:sz w:val="24"/>
          <w:szCs w:val="24"/>
        </w:rPr>
        <w:t>knowledge</w:t>
      </w:r>
      <w:ins w:id="14" w:author="bwhite" w:date="2014-12-18T16:57:00Z">
        <w:r w:rsidR="008950E3">
          <w:rPr>
            <w:rFonts w:ascii="Times New Roman" w:hAnsi="Times New Roman" w:cs="Times New Roman"/>
            <w:sz w:val="24"/>
            <w:szCs w:val="24"/>
          </w:rPr>
          <w:t>,</w:t>
        </w:r>
      </w:ins>
      <w:r w:rsidR="009A0712">
        <w:rPr>
          <w:rFonts w:ascii="Times New Roman" w:hAnsi="Times New Roman" w:cs="Times New Roman"/>
          <w:sz w:val="24"/>
          <w:szCs w:val="24"/>
        </w:rPr>
        <w:t xml:space="preserve"> which at times lead</w:t>
      </w:r>
      <w:del w:id="15" w:author="bwhite" w:date="2014-12-18T16:57:00Z">
        <w:r w:rsidR="009A0712" w:rsidDel="008950E3">
          <w:rPr>
            <w:rFonts w:ascii="Times New Roman" w:hAnsi="Times New Roman" w:cs="Times New Roman"/>
            <w:sz w:val="24"/>
            <w:szCs w:val="24"/>
          </w:rPr>
          <w:delText>s</w:delText>
        </w:r>
      </w:del>
      <w:r w:rsidR="009A0712">
        <w:rPr>
          <w:rFonts w:ascii="Times New Roman" w:hAnsi="Times New Roman" w:cs="Times New Roman"/>
          <w:sz w:val="24"/>
          <w:szCs w:val="24"/>
        </w:rPr>
        <w:t xml:space="preserve"> to early </w:t>
      </w:r>
      <w:del w:id="16" w:author="bwhite" w:date="2014-12-18T16:57:00Z">
        <w:r w:rsidR="009A0712" w:rsidDel="008950E3">
          <w:rPr>
            <w:rFonts w:ascii="Times New Roman" w:hAnsi="Times New Roman" w:cs="Times New Roman"/>
            <w:sz w:val="24"/>
            <w:szCs w:val="24"/>
          </w:rPr>
          <w:delText xml:space="preserve">harvesting </w:delText>
        </w:r>
      </w:del>
      <w:r w:rsidR="009A0712">
        <w:rPr>
          <w:rFonts w:ascii="Times New Roman" w:hAnsi="Times New Roman" w:cs="Times New Roman"/>
          <w:sz w:val="24"/>
          <w:szCs w:val="24"/>
        </w:rPr>
        <w:t>or delayed harvesting</w:t>
      </w:r>
      <w:ins w:id="17" w:author="bwhite" w:date="2014-12-18T16:57:00Z">
        <w:r w:rsidR="008950E3">
          <w:rPr>
            <w:rFonts w:ascii="Times New Roman" w:hAnsi="Times New Roman" w:cs="Times New Roman"/>
            <w:sz w:val="24"/>
            <w:szCs w:val="24"/>
          </w:rPr>
          <w:t>,</w:t>
        </w:r>
      </w:ins>
      <w:r w:rsidR="009A0712">
        <w:rPr>
          <w:rFonts w:ascii="Times New Roman" w:hAnsi="Times New Roman" w:cs="Times New Roman"/>
          <w:sz w:val="24"/>
          <w:szCs w:val="24"/>
        </w:rPr>
        <w:t xml:space="preserve"> both of which may lead to high losses</w:t>
      </w:r>
      <w:del w:id="18" w:author="bwhite" w:date="2014-12-18T16:57:00Z">
        <w:r w:rsidR="009A0712" w:rsidDel="008950E3">
          <w:rPr>
            <w:rFonts w:ascii="Times New Roman" w:hAnsi="Times New Roman" w:cs="Times New Roman"/>
            <w:sz w:val="24"/>
            <w:szCs w:val="24"/>
          </w:rPr>
          <w:delText xml:space="preserve"> depending on whether the timing was correct</w:delText>
        </w:r>
      </w:del>
      <w:r w:rsidR="009A0712">
        <w:rPr>
          <w:rFonts w:ascii="Times New Roman" w:hAnsi="Times New Roman" w:cs="Times New Roman"/>
          <w:sz w:val="24"/>
          <w:szCs w:val="24"/>
        </w:rPr>
        <w:t xml:space="preserve">. </w:t>
      </w:r>
      <w:r w:rsidR="00737789" w:rsidRPr="00E06835">
        <w:rPr>
          <w:rFonts w:ascii="Times New Roman" w:hAnsi="Times New Roman" w:cs="Times New Roman"/>
          <w:sz w:val="24"/>
          <w:szCs w:val="24"/>
        </w:rPr>
        <w:t xml:space="preserve">After </w:t>
      </w:r>
      <w:r w:rsidR="009662BF" w:rsidRPr="00E06835">
        <w:rPr>
          <w:rFonts w:ascii="Times New Roman" w:hAnsi="Times New Roman" w:cs="Times New Roman"/>
          <w:sz w:val="24"/>
          <w:szCs w:val="24"/>
        </w:rPr>
        <w:t xml:space="preserve">shelling and </w:t>
      </w:r>
      <w:r w:rsidR="00737789" w:rsidRPr="00E06835">
        <w:rPr>
          <w:rFonts w:ascii="Times New Roman" w:hAnsi="Times New Roman" w:cs="Times New Roman"/>
          <w:sz w:val="24"/>
          <w:szCs w:val="24"/>
        </w:rPr>
        <w:t>threshing of grains, f</w:t>
      </w:r>
      <w:r w:rsidR="00AF2B98" w:rsidRPr="00E06835">
        <w:rPr>
          <w:rFonts w:ascii="Times New Roman" w:hAnsi="Times New Roman" w:cs="Times New Roman"/>
          <w:sz w:val="24"/>
          <w:szCs w:val="24"/>
        </w:rPr>
        <w:t xml:space="preserve">armers use various methods and types of facilities </w:t>
      </w:r>
      <w:r w:rsidR="00737789" w:rsidRPr="00E06835">
        <w:rPr>
          <w:rFonts w:ascii="Times New Roman" w:hAnsi="Times New Roman" w:cs="Times New Roman"/>
          <w:sz w:val="24"/>
          <w:szCs w:val="24"/>
        </w:rPr>
        <w:t>for storage</w:t>
      </w:r>
      <w:r w:rsidR="00AF2B98" w:rsidRPr="00E06835">
        <w:rPr>
          <w:rFonts w:ascii="Times New Roman" w:hAnsi="Times New Roman" w:cs="Times New Roman"/>
          <w:sz w:val="24"/>
          <w:szCs w:val="24"/>
        </w:rPr>
        <w:t>. The traditional</w:t>
      </w:r>
      <w:r w:rsidR="00F97968" w:rsidRPr="00E06835">
        <w:rPr>
          <w:rFonts w:ascii="Times New Roman" w:hAnsi="Times New Roman" w:cs="Times New Roman"/>
          <w:sz w:val="24"/>
          <w:szCs w:val="24"/>
        </w:rPr>
        <w:t xml:space="preserve"> </w:t>
      </w:r>
      <w:r w:rsidR="00AF2B98" w:rsidRPr="00E06835">
        <w:rPr>
          <w:rFonts w:ascii="Times New Roman" w:hAnsi="Times New Roman" w:cs="Times New Roman"/>
          <w:sz w:val="24"/>
          <w:szCs w:val="24"/>
        </w:rPr>
        <w:t>grain stores in the assignment area include</w:t>
      </w:r>
      <w:r w:rsidR="00737789" w:rsidRPr="00E06835">
        <w:rPr>
          <w:rFonts w:ascii="Times New Roman" w:hAnsi="Times New Roman" w:cs="Times New Roman"/>
          <w:sz w:val="24"/>
          <w:szCs w:val="24"/>
        </w:rPr>
        <w:t>s</w:t>
      </w:r>
      <w:r w:rsidR="00AF2B98" w:rsidRPr="00E06835">
        <w:rPr>
          <w:rFonts w:ascii="Times New Roman" w:hAnsi="Times New Roman" w:cs="Times New Roman"/>
          <w:sz w:val="24"/>
          <w:szCs w:val="24"/>
        </w:rPr>
        <w:t xml:space="preserve"> </w:t>
      </w:r>
      <w:r w:rsidR="00AF2B98" w:rsidRPr="00E06835">
        <w:rPr>
          <w:rFonts w:ascii="Times New Roman" w:hAnsi="Times New Roman" w:cs="Times New Roman"/>
          <w:i/>
          <w:iCs/>
          <w:sz w:val="24"/>
          <w:szCs w:val="24"/>
        </w:rPr>
        <w:t xml:space="preserve">gotera </w:t>
      </w:r>
      <w:r w:rsidR="00AF2B98" w:rsidRPr="00E06835">
        <w:rPr>
          <w:rFonts w:ascii="Times New Roman" w:hAnsi="Times New Roman" w:cs="Times New Roman"/>
          <w:sz w:val="24"/>
          <w:szCs w:val="24"/>
        </w:rPr>
        <w:t>(grain pits), bags (made of polyethylene, sisal or goat skin), earthen pots and others</w:t>
      </w:r>
      <w:r w:rsidR="00520506" w:rsidRPr="00E06835">
        <w:rPr>
          <w:rFonts w:ascii="Times New Roman" w:hAnsi="Times New Roman" w:cs="Times New Roman"/>
          <w:sz w:val="24"/>
          <w:szCs w:val="24"/>
        </w:rPr>
        <w:t xml:space="preserve"> similar methods</w:t>
      </w:r>
      <w:r w:rsidR="009662BF" w:rsidRPr="00E06835">
        <w:rPr>
          <w:rFonts w:ascii="Times New Roman" w:hAnsi="Times New Roman" w:cs="Times New Roman"/>
          <w:sz w:val="24"/>
          <w:szCs w:val="24"/>
        </w:rPr>
        <w:t>,</w:t>
      </w:r>
      <w:r w:rsidR="00520506" w:rsidRPr="00E06835">
        <w:rPr>
          <w:rFonts w:ascii="Times New Roman" w:hAnsi="Times New Roman" w:cs="Times New Roman"/>
          <w:sz w:val="24"/>
          <w:szCs w:val="24"/>
        </w:rPr>
        <w:t xml:space="preserve"> which makes the grain</w:t>
      </w:r>
      <w:r w:rsidR="009662BF" w:rsidRPr="00E06835">
        <w:rPr>
          <w:rFonts w:ascii="Times New Roman" w:hAnsi="Times New Roman" w:cs="Times New Roman"/>
          <w:sz w:val="24"/>
          <w:szCs w:val="24"/>
        </w:rPr>
        <w:t>s</w:t>
      </w:r>
      <w:r w:rsidR="00520506" w:rsidRPr="00E06835">
        <w:rPr>
          <w:rFonts w:ascii="Times New Roman" w:hAnsi="Times New Roman" w:cs="Times New Roman"/>
          <w:sz w:val="24"/>
          <w:szCs w:val="24"/>
        </w:rPr>
        <w:t xml:space="preserve"> very susceptible for storage pests and decaying</w:t>
      </w:r>
      <w:r w:rsidR="00AF2B98" w:rsidRPr="00E06835">
        <w:rPr>
          <w:rFonts w:ascii="Times New Roman" w:hAnsi="Times New Roman" w:cs="Times New Roman"/>
          <w:sz w:val="24"/>
          <w:szCs w:val="24"/>
        </w:rPr>
        <w:t xml:space="preserve">. </w:t>
      </w:r>
      <w:r w:rsidR="00520506" w:rsidRPr="00E06835">
        <w:rPr>
          <w:rFonts w:ascii="Times New Roman" w:hAnsi="Times New Roman" w:cs="Times New Roman"/>
          <w:sz w:val="24"/>
          <w:szCs w:val="24"/>
        </w:rPr>
        <w:t xml:space="preserve">The major </w:t>
      </w:r>
      <w:r w:rsidR="009662BF" w:rsidRPr="00E06835">
        <w:rPr>
          <w:rFonts w:ascii="Times New Roman" w:hAnsi="Times New Roman" w:cs="Times New Roman"/>
          <w:sz w:val="24"/>
          <w:szCs w:val="24"/>
        </w:rPr>
        <w:t xml:space="preserve">causes of </w:t>
      </w:r>
      <w:r w:rsidR="00865E0F" w:rsidRPr="00E06835">
        <w:rPr>
          <w:rFonts w:ascii="Times New Roman" w:hAnsi="Times New Roman" w:cs="Times New Roman"/>
          <w:sz w:val="24"/>
          <w:szCs w:val="24"/>
        </w:rPr>
        <w:t xml:space="preserve">post-harvest losses </w:t>
      </w:r>
      <w:r w:rsidR="009662BF" w:rsidRPr="00E06835">
        <w:rPr>
          <w:rFonts w:ascii="Times New Roman" w:hAnsi="Times New Roman" w:cs="Times New Roman"/>
          <w:sz w:val="24"/>
          <w:szCs w:val="24"/>
        </w:rPr>
        <w:t xml:space="preserve">in storage </w:t>
      </w:r>
      <w:r w:rsidR="00C4738F" w:rsidRPr="00E06835">
        <w:rPr>
          <w:rFonts w:ascii="Times New Roman" w:hAnsi="Times New Roman" w:cs="Times New Roman"/>
          <w:sz w:val="24"/>
          <w:szCs w:val="24"/>
        </w:rPr>
        <w:t xml:space="preserve">are </w:t>
      </w:r>
      <w:r w:rsidR="00865E0F" w:rsidRPr="00E06835">
        <w:rPr>
          <w:rFonts w:ascii="Times New Roman" w:hAnsi="Times New Roman" w:cs="Times New Roman"/>
          <w:sz w:val="24"/>
          <w:szCs w:val="24"/>
        </w:rPr>
        <w:t>weevils</w:t>
      </w:r>
      <w:r w:rsidR="009662BF" w:rsidRPr="00E06835">
        <w:rPr>
          <w:rFonts w:ascii="Times New Roman" w:hAnsi="Times New Roman" w:cs="Times New Roman"/>
          <w:sz w:val="24"/>
          <w:szCs w:val="24"/>
        </w:rPr>
        <w:t>,</w:t>
      </w:r>
      <w:r w:rsidR="00865E0F" w:rsidRPr="00E06835">
        <w:rPr>
          <w:rFonts w:ascii="Times New Roman" w:hAnsi="Times New Roman" w:cs="Times New Roman"/>
          <w:sz w:val="24"/>
          <w:szCs w:val="24"/>
        </w:rPr>
        <w:t xml:space="preserve"> rodents</w:t>
      </w:r>
      <w:r w:rsidR="009662BF" w:rsidRPr="00E06835">
        <w:rPr>
          <w:rFonts w:ascii="Times New Roman" w:hAnsi="Times New Roman" w:cs="Times New Roman"/>
          <w:sz w:val="24"/>
          <w:szCs w:val="24"/>
        </w:rPr>
        <w:t xml:space="preserve"> and</w:t>
      </w:r>
      <w:r w:rsidR="00865E0F" w:rsidRPr="00E06835">
        <w:rPr>
          <w:rFonts w:ascii="Times New Roman" w:hAnsi="Times New Roman" w:cs="Times New Roman"/>
          <w:sz w:val="24"/>
          <w:szCs w:val="24"/>
        </w:rPr>
        <w:t xml:space="preserve"> </w:t>
      </w:r>
      <w:del w:id="19" w:author="bwhite" w:date="2014-12-18T16:58:00Z">
        <w:r w:rsidR="00865E0F" w:rsidRPr="00E06835" w:rsidDel="008950E3">
          <w:rPr>
            <w:rFonts w:ascii="Times New Roman" w:hAnsi="Times New Roman" w:cs="Times New Roman"/>
            <w:sz w:val="24"/>
            <w:szCs w:val="24"/>
          </w:rPr>
          <w:delText xml:space="preserve">growth of </w:delText>
        </w:r>
      </w:del>
      <w:r w:rsidR="00865E0F" w:rsidRPr="00E06835">
        <w:rPr>
          <w:rFonts w:ascii="Times New Roman" w:hAnsi="Times New Roman" w:cs="Times New Roman"/>
          <w:sz w:val="24"/>
          <w:szCs w:val="24"/>
        </w:rPr>
        <w:t xml:space="preserve">molds. </w:t>
      </w:r>
      <w:r w:rsidR="0067686A" w:rsidRPr="00E06835">
        <w:rPr>
          <w:rFonts w:ascii="Times New Roman" w:hAnsi="Times New Roman" w:cs="Times New Roman"/>
          <w:sz w:val="24"/>
          <w:szCs w:val="24"/>
        </w:rPr>
        <w:t xml:space="preserve">To overcome these problems, </w:t>
      </w:r>
      <w:r w:rsidR="009662BF" w:rsidRPr="00E06835">
        <w:rPr>
          <w:rFonts w:ascii="Times New Roman" w:hAnsi="Times New Roman" w:cs="Times New Roman"/>
          <w:sz w:val="24"/>
          <w:szCs w:val="24"/>
        </w:rPr>
        <w:t xml:space="preserve">some </w:t>
      </w:r>
      <w:r w:rsidR="0067686A" w:rsidRPr="00E06835">
        <w:rPr>
          <w:rFonts w:ascii="Times New Roman" w:hAnsi="Times New Roman" w:cs="Times New Roman"/>
          <w:sz w:val="24"/>
          <w:szCs w:val="24"/>
        </w:rPr>
        <w:t>farmers use chemical</w:t>
      </w:r>
      <w:r w:rsidR="009A0712">
        <w:rPr>
          <w:rFonts w:ascii="Times New Roman" w:hAnsi="Times New Roman" w:cs="Times New Roman"/>
          <w:sz w:val="24"/>
          <w:szCs w:val="24"/>
        </w:rPr>
        <w:t xml:space="preserve"> pesticides </w:t>
      </w:r>
      <w:r w:rsidR="0067686A" w:rsidRPr="00E06835">
        <w:rPr>
          <w:rFonts w:ascii="Times New Roman" w:hAnsi="Times New Roman" w:cs="Times New Roman"/>
          <w:sz w:val="24"/>
          <w:szCs w:val="24"/>
        </w:rPr>
        <w:t xml:space="preserve">which </w:t>
      </w:r>
      <w:r w:rsidR="009A0712">
        <w:rPr>
          <w:rFonts w:ascii="Times New Roman" w:hAnsi="Times New Roman" w:cs="Times New Roman"/>
          <w:sz w:val="24"/>
          <w:szCs w:val="24"/>
        </w:rPr>
        <w:t xml:space="preserve">are not only expensive, but may also be </w:t>
      </w:r>
      <w:r w:rsidR="0067686A" w:rsidRPr="00E06835">
        <w:rPr>
          <w:rFonts w:ascii="Times New Roman" w:hAnsi="Times New Roman" w:cs="Times New Roman"/>
          <w:sz w:val="24"/>
          <w:szCs w:val="24"/>
        </w:rPr>
        <w:t xml:space="preserve">hazardous to health </w:t>
      </w:r>
      <w:r w:rsidR="009A0712">
        <w:rPr>
          <w:rFonts w:ascii="Times New Roman" w:hAnsi="Times New Roman" w:cs="Times New Roman"/>
          <w:sz w:val="24"/>
          <w:szCs w:val="24"/>
        </w:rPr>
        <w:t>while also being unfriendly to the environm</w:t>
      </w:r>
      <w:r w:rsidR="0067686A" w:rsidRPr="00E06835">
        <w:rPr>
          <w:rFonts w:ascii="Times New Roman" w:hAnsi="Times New Roman" w:cs="Times New Roman"/>
          <w:sz w:val="24"/>
          <w:szCs w:val="24"/>
        </w:rPr>
        <w:t>ent.</w:t>
      </w:r>
      <w:r w:rsidR="00DA699A" w:rsidRPr="00E06835">
        <w:rPr>
          <w:rFonts w:ascii="Times New Roman" w:hAnsi="Times New Roman" w:cs="Times New Roman"/>
          <w:sz w:val="24"/>
          <w:szCs w:val="24"/>
        </w:rPr>
        <w:t xml:space="preserve"> </w:t>
      </w:r>
      <w:r w:rsidR="009662BF" w:rsidRPr="00E06835">
        <w:rPr>
          <w:rFonts w:ascii="Times New Roman" w:hAnsi="Times New Roman" w:cs="Times New Roman"/>
          <w:sz w:val="24"/>
          <w:szCs w:val="24"/>
        </w:rPr>
        <w:t>U</w:t>
      </w:r>
      <w:r w:rsidR="00DA699A" w:rsidRPr="00E06835">
        <w:rPr>
          <w:rFonts w:ascii="Times New Roman" w:hAnsi="Times New Roman" w:cs="Times New Roman"/>
          <w:sz w:val="24"/>
          <w:szCs w:val="24"/>
        </w:rPr>
        <w:t xml:space="preserve">ntimely rain fall </w:t>
      </w:r>
      <w:r w:rsidR="009662BF" w:rsidRPr="00E06835">
        <w:rPr>
          <w:rFonts w:ascii="Times New Roman" w:hAnsi="Times New Roman" w:cs="Times New Roman"/>
          <w:sz w:val="24"/>
          <w:szCs w:val="24"/>
        </w:rPr>
        <w:t xml:space="preserve">also </w:t>
      </w:r>
      <w:r w:rsidR="00DA699A" w:rsidRPr="00E06835">
        <w:rPr>
          <w:rFonts w:ascii="Times New Roman" w:hAnsi="Times New Roman" w:cs="Times New Roman"/>
          <w:sz w:val="24"/>
          <w:szCs w:val="24"/>
        </w:rPr>
        <w:t>causes damage on grain</w:t>
      </w:r>
      <w:r w:rsidR="00F37750" w:rsidRPr="00E06835">
        <w:rPr>
          <w:rFonts w:ascii="Times New Roman" w:hAnsi="Times New Roman" w:cs="Times New Roman"/>
          <w:sz w:val="24"/>
          <w:szCs w:val="24"/>
        </w:rPr>
        <w:t>s</w:t>
      </w:r>
      <w:r w:rsidR="00DA699A" w:rsidRPr="00E06835">
        <w:rPr>
          <w:rFonts w:ascii="Times New Roman" w:hAnsi="Times New Roman" w:cs="Times New Roman"/>
          <w:sz w:val="24"/>
          <w:szCs w:val="24"/>
        </w:rPr>
        <w:t xml:space="preserve"> </w:t>
      </w:r>
      <w:r w:rsidR="002E30A0" w:rsidRPr="00E06835">
        <w:rPr>
          <w:rFonts w:ascii="Times New Roman" w:hAnsi="Times New Roman" w:cs="Times New Roman"/>
          <w:sz w:val="24"/>
          <w:szCs w:val="24"/>
        </w:rPr>
        <w:t xml:space="preserve">and </w:t>
      </w:r>
      <w:r w:rsidR="009662BF" w:rsidRPr="00E06835">
        <w:rPr>
          <w:rFonts w:ascii="Times New Roman" w:hAnsi="Times New Roman" w:cs="Times New Roman"/>
          <w:sz w:val="24"/>
          <w:szCs w:val="24"/>
        </w:rPr>
        <w:t>stalks/straws</w:t>
      </w:r>
      <w:r w:rsidR="00DA699A" w:rsidRPr="00E06835">
        <w:rPr>
          <w:rFonts w:ascii="Times New Roman" w:hAnsi="Times New Roman" w:cs="Times New Roman"/>
          <w:sz w:val="24"/>
          <w:szCs w:val="24"/>
        </w:rPr>
        <w:t>.</w:t>
      </w:r>
    </w:p>
    <w:p w:rsidR="004D77A5" w:rsidRPr="00E06835" w:rsidRDefault="004D77A5" w:rsidP="00E06835">
      <w:pPr>
        <w:autoSpaceDE w:val="0"/>
        <w:autoSpaceDN w:val="0"/>
        <w:adjustRightInd w:val="0"/>
        <w:spacing w:after="0" w:line="240" w:lineRule="auto"/>
        <w:jc w:val="both"/>
        <w:rPr>
          <w:rFonts w:ascii="Times New Roman" w:hAnsi="Times New Roman" w:cs="Times New Roman"/>
          <w:sz w:val="24"/>
          <w:szCs w:val="24"/>
        </w:rPr>
      </w:pPr>
    </w:p>
    <w:p w:rsidR="00CA0691" w:rsidRPr="00E06835" w:rsidRDefault="009A0712" w:rsidP="00E0683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T</w:t>
      </w:r>
      <w:r w:rsidR="0067686A" w:rsidRPr="00E06835">
        <w:rPr>
          <w:rFonts w:ascii="Times New Roman" w:hAnsi="Times New Roman" w:cs="Times New Roman"/>
          <w:sz w:val="24"/>
          <w:szCs w:val="24"/>
        </w:rPr>
        <w:t xml:space="preserve">he </w:t>
      </w:r>
      <w:r w:rsidR="004D77A5" w:rsidRPr="00E06835">
        <w:rPr>
          <w:rFonts w:ascii="Times New Roman" w:hAnsi="Times New Roman" w:cs="Times New Roman"/>
          <w:sz w:val="24"/>
          <w:szCs w:val="24"/>
        </w:rPr>
        <w:t>host organization</w:t>
      </w:r>
      <w:r w:rsidR="00CA0691" w:rsidRPr="00E06835">
        <w:rPr>
          <w:rFonts w:ascii="Times New Roman" w:hAnsi="Times New Roman" w:cs="Times New Roman"/>
          <w:sz w:val="24"/>
          <w:szCs w:val="24"/>
        </w:rPr>
        <w:t xml:space="preserve"> has requested </w:t>
      </w:r>
      <w:del w:id="20" w:author="bwhite" w:date="2014-12-18T16:58:00Z">
        <w:r w:rsidR="00CA0691" w:rsidRPr="00E06835" w:rsidDel="008950E3">
          <w:rPr>
            <w:rFonts w:ascii="Times New Roman" w:hAnsi="Times New Roman" w:cs="Times New Roman"/>
            <w:sz w:val="24"/>
            <w:szCs w:val="24"/>
          </w:rPr>
          <w:delText xml:space="preserve">for F2F </w:delText>
        </w:r>
      </w:del>
      <w:del w:id="21" w:author="bwhite" w:date="2014-12-18T16:59:00Z">
        <w:r w:rsidR="00CA0691" w:rsidRPr="00E06835" w:rsidDel="008950E3">
          <w:rPr>
            <w:rFonts w:ascii="Times New Roman" w:hAnsi="Times New Roman" w:cs="Times New Roman"/>
            <w:sz w:val="24"/>
            <w:szCs w:val="24"/>
          </w:rPr>
          <w:delText xml:space="preserve">volunteer </w:delText>
        </w:r>
      </w:del>
      <w:r w:rsidR="00CA0691" w:rsidRPr="00E06835">
        <w:rPr>
          <w:rFonts w:ascii="Times New Roman" w:hAnsi="Times New Roman" w:cs="Times New Roman"/>
          <w:sz w:val="24"/>
          <w:szCs w:val="24"/>
        </w:rPr>
        <w:t xml:space="preserve">assistance in addressing the post-harvest losses of grains during and after harvest. Improvement in harvesting, post-harvest management technologies </w:t>
      </w:r>
      <w:r w:rsidR="0067686A" w:rsidRPr="00E06835">
        <w:rPr>
          <w:rFonts w:ascii="Times New Roman" w:hAnsi="Times New Roman" w:cs="Times New Roman"/>
          <w:sz w:val="24"/>
          <w:szCs w:val="24"/>
        </w:rPr>
        <w:t xml:space="preserve">on </w:t>
      </w:r>
      <w:r w:rsidR="002E30A0" w:rsidRPr="00E06835">
        <w:rPr>
          <w:rFonts w:ascii="Times New Roman" w:hAnsi="Times New Roman" w:cs="Times New Roman"/>
          <w:sz w:val="24"/>
          <w:szCs w:val="24"/>
        </w:rPr>
        <w:t>sorghum</w:t>
      </w:r>
      <w:r w:rsidR="00CA0691" w:rsidRPr="00E06835">
        <w:rPr>
          <w:rFonts w:ascii="Times New Roman" w:hAnsi="Times New Roman" w:cs="Times New Roman"/>
          <w:sz w:val="24"/>
          <w:szCs w:val="24"/>
        </w:rPr>
        <w:t xml:space="preserve">, maize and other grains were chosen by </w:t>
      </w:r>
      <w:r w:rsidR="00AF2B98" w:rsidRPr="00E06835">
        <w:rPr>
          <w:rFonts w:ascii="Times New Roman" w:hAnsi="Times New Roman" w:cs="Times New Roman"/>
          <w:sz w:val="24"/>
          <w:szCs w:val="24"/>
        </w:rPr>
        <w:t xml:space="preserve">the host </w:t>
      </w:r>
      <w:r w:rsidR="00CA0691" w:rsidRPr="00E06835">
        <w:rPr>
          <w:rFonts w:ascii="Times New Roman" w:hAnsi="Times New Roman" w:cs="Times New Roman"/>
          <w:sz w:val="24"/>
          <w:szCs w:val="24"/>
        </w:rPr>
        <w:t>as one of the most important value chain activities to contribute to food security and increased income earnings</w:t>
      </w:r>
      <w:r w:rsidR="002E30A0" w:rsidRPr="00E06835">
        <w:rPr>
          <w:rFonts w:ascii="Times New Roman" w:hAnsi="Times New Roman" w:cs="Times New Roman"/>
          <w:sz w:val="24"/>
          <w:szCs w:val="24"/>
        </w:rPr>
        <w:t>. The volunteer will i</w:t>
      </w:r>
      <w:r w:rsidR="00CA0691" w:rsidRPr="00E06835">
        <w:rPr>
          <w:rFonts w:ascii="Times New Roman" w:hAnsi="Times New Roman" w:cs="Times New Roman"/>
          <w:sz w:val="24"/>
          <w:szCs w:val="24"/>
        </w:rPr>
        <w:t>mprov</w:t>
      </w:r>
      <w:r w:rsidR="002E30A0" w:rsidRPr="00E06835">
        <w:rPr>
          <w:rFonts w:ascii="Times New Roman" w:hAnsi="Times New Roman" w:cs="Times New Roman"/>
          <w:sz w:val="24"/>
          <w:szCs w:val="24"/>
        </w:rPr>
        <w:t xml:space="preserve">e </w:t>
      </w:r>
      <w:r w:rsidR="00CA0691" w:rsidRPr="00E06835">
        <w:rPr>
          <w:rFonts w:ascii="Times New Roman" w:hAnsi="Times New Roman" w:cs="Times New Roman"/>
          <w:sz w:val="24"/>
          <w:szCs w:val="24"/>
        </w:rPr>
        <w:t>the knowledge and skills of smallholder farmers on harvesting, post-harvest handling</w:t>
      </w:r>
      <w:r w:rsidR="002E30A0" w:rsidRPr="00E06835">
        <w:rPr>
          <w:rFonts w:ascii="Times New Roman" w:hAnsi="Times New Roman" w:cs="Times New Roman"/>
          <w:sz w:val="24"/>
          <w:szCs w:val="24"/>
        </w:rPr>
        <w:t xml:space="preserve"> (grain and stalks/straws)</w:t>
      </w:r>
      <w:r w:rsidR="00CA0691" w:rsidRPr="00E06835">
        <w:rPr>
          <w:rFonts w:ascii="Times New Roman" w:hAnsi="Times New Roman" w:cs="Times New Roman"/>
          <w:sz w:val="24"/>
          <w:szCs w:val="24"/>
        </w:rPr>
        <w:t>, storage management and food safety.</w:t>
      </w:r>
      <w:r w:rsidR="002E30A0" w:rsidRPr="00E06835">
        <w:rPr>
          <w:rFonts w:ascii="Times New Roman" w:hAnsi="Times New Roman" w:cs="Times New Roman"/>
          <w:sz w:val="24"/>
          <w:szCs w:val="24"/>
        </w:rPr>
        <w:t xml:space="preserve"> </w:t>
      </w:r>
      <w:r w:rsidR="00CA0691" w:rsidRPr="00E06835">
        <w:rPr>
          <w:rFonts w:ascii="Times New Roman" w:eastAsia="Calibri" w:hAnsi="Times New Roman" w:cs="Times New Roman"/>
          <w:sz w:val="24"/>
          <w:szCs w:val="24"/>
        </w:rPr>
        <w:t xml:space="preserve">The major modalities of such technology transfer are informal adult training and on-farm/site based practical demonstrations </w:t>
      </w:r>
      <w:r w:rsidR="00143755" w:rsidRPr="00E06835">
        <w:rPr>
          <w:rFonts w:ascii="Times New Roman" w:eastAsia="Calibri" w:hAnsi="Times New Roman" w:cs="Times New Roman"/>
          <w:sz w:val="24"/>
          <w:szCs w:val="24"/>
        </w:rPr>
        <w:t xml:space="preserve">and advice </w:t>
      </w:r>
      <w:r w:rsidR="00DA699A" w:rsidRPr="00E06835">
        <w:rPr>
          <w:rFonts w:ascii="Times New Roman" w:eastAsia="Calibri" w:hAnsi="Times New Roman" w:cs="Times New Roman"/>
          <w:sz w:val="24"/>
          <w:szCs w:val="24"/>
        </w:rPr>
        <w:t>to</w:t>
      </w:r>
      <w:r w:rsidR="00CA0691" w:rsidRPr="00E06835">
        <w:rPr>
          <w:rFonts w:ascii="Times New Roman" w:eastAsia="Calibri" w:hAnsi="Times New Roman" w:cs="Times New Roman"/>
          <w:sz w:val="24"/>
          <w:szCs w:val="24"/>
        </w:rPr>
        <w:t xml:space="preserve"> the subsistence smallholder farmers. </w:t>
      </w:r>
    </w:p>
    <w:p w:rsidR="00CA0691" w:rsidRPr="00E06835" w:rsidRDefault="00CA0691" w:rsidP="00E06835">
      <w:pPr>
        <w:spacing w:after="0" w:line="240" w:lineRule="auto"/>
        <w:jc w:val="both"/>
        <w:rPr>
          <w:rFonts w:ascii="Times New Roman" w:eastAsia="Times New Roman" w:hAnsi="Times New Roman" w:cs="Times New Roman"/>
          <w:b/>
          <w:sz w:val="24"/>
          <w:szCs w:val="24"/>
        </w:rPr>
      </w:pPr>
      <w:r w:rsidRPr="00E06835">
        <w:rPr>
          <w:rFonts w:ascii="Times New Roman" w:hAnsi="Times New Roman" w:cs="Times New Roman"/>
          <w:sz w:val="24"/>
          <w:szCs w:val="24"/>
        </w:rPr>
        <w:t xml:space="preserve"> </w:t>
      </w: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OBJECTIVES OF THE ASSIGNMENT</w:t>
      </w:r>
    </w:p>
    <w:p w:rsidR="00CA0691" w:rsidRPr="00E06835" w:rsidRDefault="00CA0691" w:rsidP="00E06835">
      <w:pPr>
        <w:spacing w:after="0" w:line="240" w:lineRule="auto"/>
        <w:jc w:val="both"/>
        <w:rPr>
          <w:rFonts w:ascii="Times New Roman" w:hAnsi="Times New Roman" w:cs="Times New Roman"/>
          <w:b/>
          <w:sz w:val="24"/>
          <w:szCs w:val="24"/>
          <w:lang w:val="en-GB"/>
        </w:rPr>
      </w:pPr>
    </w:p>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lang w:val="en-GB"/>
        </w:rPr>
        <w:t xml:space="preserve">The objective of this </w:t>
      </w:r>
      <w:del w:id="22" w:author="bwhite" w:date="2014-12-18T16:59:00Z">
        <w:r w:rsidRPr="00E06835" w:rsidDel="008950E3">
          <w:rPr>
            <w:rFonts w:ascii="Times New Roman" w:hAnsi="Times New Roman" w:cs="Times New Roman"/>
            <w:sz w:val="24"/>
            <w:szCs w:val="24"/>
          </w:rPr>
          <w:delText xml:space="preserve">particular </w:delText>
        </w:r>
      </w:del>
      <w:r w:rsidRPr="00E06835">
        <w:rPr>
          <w:rFonts w:ascii="Times New Roman" w:hAnsi="Times New Roman" w:cs="Times New Roman"/>
          <w:sz w:val="24"/>
          <w:szCs w:val="24"/>
        </w:rPr>
        <w:t xml:space="preserve">assignment is to improve the harvesting, post-harvest handling </w:t>
      </w:r>
      <w:r w:rsidR="000E21FA" w:rsidRPr="00E06835">
        <w:rPr>
          <w:rFonts w:ascii="Times New Roman" w:hAnsi="Times New Roman" w:cs="Times New Roman"/>
          <w:sz w:val="24"/>
          <w:szCs w:val="24"/>
        </w:rPr>
        <w:t xml:space="preserve">and storage of grains. It will also addresses improper handling and mismanagement of </w:t>
      </w:r>
      <w:del w:id="23" w:author="bwhite" w:date="2014-12-18T16:59:00Z">
        <w:r w:rsidR="000E21FA" w:rsidRPr="00E06835" w:rsidDel="008950E3">
          <w:rPr>
            <w:rFonts w:ascii="Times New Roman" w:hAnsi="Times New Roman" w:cs="Times New Roman"/>
            <w:sz w:val="24"/>
            <w:szCs w:val="24"/>
          </w:rPr>
          <w:delText>stalks</w:delText>
        </w:r>
        <w:r w:rsidRPr="00E06835" w:rsidDel="008950E3">
          <w:rPr>
            <w:rFonts w:ascii="Times New Roman" w:hAnsi="Times New Roman" w:cs="Times New Roman"/>
            <w:sz w:val="24"/>
            <w:szCs w:val="24"/>
          </w:rPr>
          <w:delText xml:space="preserve"> </w:delText>
        </w:r>
        <w:r w:rsidR="000E21FA" w:rsidRPr="00E06835" w:rsidDel="008950E3">
          <w:rPr>
            <w:rFonts w:ascii="Times New Roman" w:hAnsi="Times New Roman" w:cs="Times New Roman"/>
            <w:sz w:val="24"/>
            <w:szCs w:val="24"/>
          </w:rPr>
          <w:delText xml:space="preserve">and </w:delText>
        </w:r>
      </w:del>
      <w:r w:rsidR="000E21FA" w:rsidRPr="00E06835">
        <w:rPr>
          <w:rFonts w:ascii="Times New Roman" w:hAnsi="Times New Roman" w:cs="Times New Roman"/>
          <w:sz w:val="24"/>
          <w:szCs w:val="24"/>
        </w:rPr>
        <w:t>straw</w:t>
      </w:r>
      <w:del w:id="24" w:author="bwhite" w:date="2014-12-18T16:59:00Z">
        <w:r w:rsidR="000E21FA" w:rsidRPr="00E06835" w:rsidDel="008950E3">
          <w:rPr>
            <w:rFonts w:ascii="Times New Roman" w:hAnsi="Times New Roman" w:cs="Times New Roman"/>
            <w:sz w:val="24"/>
            <w:szCs w:val="24"/>
          </w:rPr>
          <w:delText>s</w:delText>
        </w:r>
      </w:del>
      <w:r w:rsidR="000E21FA" w:rsidRPr="00E06835">
        <w:rPr>
          <w:rFonts w:ascii="Times New Roman" w:hAnsi="Times New Roman" w:cs="Times New Roman"/>
          <w:sz w:val="24"/>
          <w:szCs w:val="24"/>
        </w:rPr>
        <w:t xml:space="preserve"> during harvesting and afterwards. </w:t>
      </w:r>
      <w:r w:rsidRPr="00E06835">
        <w:rPr>
          <w:rFonts w:ascii="Times New Roman" w:hAnsi="Times New Roman" w:cs="Times New Roman"/>
          <w:sz w:val="24"/>
          <w:szCs w:val="24"/>
        </w:rPr>
        <w:t>It is targeted t</w:t>
      </w:r>
      <w:r w:rsidRPr="00E06835">
        <w:rPr>
          <w:rFonts w:ascii="Times New Roman" w:hAnsi="Times New Roman" w:cs="Times New Roman"/>
          <w:sz w:val="24"/>
          <w:szCs w:val="24"/>
          <w:lang w:val="en-GB"/>
        </w:rPr>
        <w:t xml:space="preserve">o address 90 smallholder farmers </w:t>
      </w:r>
      <w:r w:rsidR="000E21FA" w:rsidRPr="00E06835">
        <w:rPr>
          <w:rFonts w:ascii="Times New Roman" w:hAnsi="Times New Roman" w:cs="Times New Roman"/>
          <w:sz w:val="24"/>
          <w:szCs w:val="24"/>
          <w:lang w:val="en-GB"/>
        </w:rPr>
        <w:t>and</w:t>
      </w:r>
      <w:r w:rsidRPr="00E06835">
        <w:rPr>
          <w:rFonts w:ascii="Times New Roman" w:hAnsi="Times New Roman" w:cs="Times New Roman"/>
          <w:sz w:val="24"/>
          <w:szCs w:val="24"/>
          <w:lang w:val="en-GB"/>
        </w:rPr>
        <w:t xml:space="preserve"> 7-10 </w:t>
      </w:r>
      <w:r w:rsidR="000E21FA" w:rsidRPr="00E06835">
        <w:rPr>
          <w:rFonts w:ascii="Times New Roman" w:hAnsi="Times New Roman" w:cs="Times New Roman"/>
          <w:sz w:val="24"/>
          <w:szCs w:val="24"/>
          <w:lang w:val="en-GB"/>
        </w:rPr>
        <w:t xml:space="preserve">key </w:t>
      </w:r>
      <w:r w:rsidRPr="00E06835">
        <w:rPr>
          <w:rFonts w:ascii="Times New Roman" w:hAnsi="Times New Roman" w:cs="Times New Roman"/>
          <w:sz w:val="24"/>
          <w:szCs w:val="24"/>
          <w:lang w:val="en-GB"/>
        </w:rPr>
        <w:t xml:space="preserve">staffs of </w:t>
      </w:r>
      <w:r w:rsidR="000E21FA" w:rsidRPr="00E06835">
        <w:rPr>
          <w:rFonts w:ascii="Times New Roman" w:hAnsi="Times New Roman" w:cs="Times New Roman"/>
          <w:sz w:val="24"/>
          <w:szCs w:val="24"/>
          <w:lang w:val="en-GB"/>
        </w:rPr>
        <w:t>the hosts and key stakeholders of the agricultural offices, research centres and others</w:t>
      </w:r>
      <w:r w:rsidRPr="00E06835">
        <w:rPr>
          <w:rFonts w:ascii="Times New Roman" w:hAnsi="Times New Roman" w:cs="Times New Roman"/>
          <w:sz w:val="24"/>
          <w:szCs w:val="24"/>
          <w:lang w:val="en-GB"/>
        </w:rPr>
        <w:t xml:space="preserve"> as a Training of Trainers</w:t>
      </w:r>
      <w:r w:rsidR="000E21FA" w:rsidRPr="00E06835">
        <w:rPr>
          <w:rFonts w:ascii="Times New Roman" w:hAnsi="Times New Roman" w:cs="Times New Roman"/>
          <w:sz w:val="24"/>
          <w:szCs w:val="24"/>
          <w:lang w:val="en-GB"/>
        </w:rPr>
        <w:t xml:space="preserve"> (ToT)</w:t>
      </w:r>
      <w:r w:rsidRPr="00E06835">
        <w:rPr>
          <w:rFonts w:ascii="Times New Roman" w:hAnsi="Times New Roman" w:cs="Times New Roman"/>
          <w:sz w:val="24"/>
          <w:szCs w:val="24"/>
          <w:lang w:val="en-GB"/>
        </w:rPr>
        <w:t xml:space="preserve">. </w:t>
      </w:r>
      <w:r w:rsidRPr="00E06835">
        <w:rPr>
          <w:rFonts w:ascii="Times New Roman" w:hAnsi="Times New Roman" w:cs="Times New Roman"/>
          <w:sz w:val="24"/>
          <w:szCs w:val="24"/>
        </w:rPr>
        <w:t>The TOT w</w:t>
      </w:r>
      <w:r w:rsidR="000E21FA" w:rsidRPr="00E06835">
        <w:rPr>
          <w:rFonts w:ascii="Times New Roman" w:hAnsi="Times New Roman" w:cs="Times New Roman"/>
          <w:sz w:val="24"/>
          <w:szCs w:val="24"/>
        </w:rPr>
        <w:t xml:space="preserve">ill </w:t>
      </w:r>
      <w:r w:rsidRPr="00E06835">
        <w:rPr>
          <w:rFonts w:ascii="Times New Roman" w:hAnsi="Times New Roman" w:cs="Times New Roman"/>
          <w:sz w:val="24"/>
          <w:szCs w:val="24"/>
        </w:rPr>
        <w:t xml:space="preserve">continue training after the volunteer </w:t>
      </w:r>
      <w:r w:rsidR="000E21FA" w:rsidRPr="00E06835">
        <w:rPr>
          <w:rFonts w:ascii="Times New Roman" w:hAnsi="Times New Roman" w:cs="Times New Roman"/>
          <w:sz w:val="24"/>
          <w:szCs w:val="24"/>
        </w:rPr>
        <w:t>left</w:t>
      </w:r>
      <w:r w:rsidRPr="00E06835">
        <w:rPr>
          <w:rFonts w:ascii="Times New Roman" w:hAnsi="Times New Roman" w:cs="Times New Roman"/>
          <w:sz w:val="24"/>
          <w:szCs w:val="24"/>
        </w:rPr>
        <w:t xml:space="preserve">. The </w:t>
      </w:r>
      <w:r w:rsidR="000E21FA" w:rsidRPr="00E06835">
        <w:rPr>
          <w:rFonts w:ascii="Times New Roman" w:hAnsi="Times New Roman" w:cs="Times New Roman"/>
          <w:sz w:val="24"/>
          <w:szCs w:val="24"/>
        </w:rPr>
        <w:t>specific objectives of this volunteer assignment, therefore, include</w:t>
      </w:r>
      <w:r w:rsidRPr="00E06835">
        <w:rPr>
          <w:rFonts w:ascii="Times New Roman" w:hAnsi="Times New Roman" w:cs="Times New Roman"/>
          <w:color w:val="000000" w:themeColor="text1"/>
          <w:sz w:val="24"/>
          <w:szCs w:val="24"/>
        </w:rPr>
        <w:t>:</w:t>
      </w:r>
    </w:p>
    <w:p w:rsidR="00CA0691" w:rsidRPr="00E06835" w:rsidRDefault="000E21FA" w:rsidP="00E06835">
      <w:pPr>
        <w:numPr>
          <w:ilvl w:val="0"/>
          <w:numId w:val="3"/>
        </w:numPr>
        <w:spacing w:after="0" w:line="240" w:lineRule="auto"/>
        <w:ind w:left="630" w:hanging="270"/>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 xml:space="preserve">Improving </w:t>
      </w:r>
      <w:r w:rsidR="00CA0691" w:rsidRPr="00E06835">
        <w:rPr>
          <w:rFonts w:ascii="Times New Roman" w:eastAsia="Times New Roman" w:hAnsi="Times New Roman" w:cs="Times New Roman"/>
          <w:sz w:val="24"/>
          <w:szCs w:val="24"/>
        </w:rPr>
        <w:t xml:space="preserve">harvesting and post-harvest technologies </w:t>
      </w:r>
      <w:r w:rsidRPr="00E06835">
        <w:rPr>
          <w:rFonts w:ascii="Times New Roman" w:eastAsia="Times New Roman" w:hAnsi="Times New Roman" w:cs="Times New Roman"/>
          <w:sz w:val="24"/>
          <w:szCs w:val="24"/>
        </w:rPr>
        <w:t xml:space="preserve">and introduction of any new overseas’ innovations </w:t>
      </w:r>
      <w:r w:rsidR="00553BE0" w:rsidRPr="00E06835">
        <w:rPr>
          <w:rFonts w:ascii="Times New Roman" w:eastAsia="Times New Roman" w:hAnsi="Times New Roman" w:cs="Times New Roman"/>
          <w:sz w:val="24"/>
          <w:szCs w:val="24"/>
        </w:rPr>
        <w:t xml:space="preserve">on </w:t>
      </w:r>
      <w:r w:rsidR="00CA0691" w:rsidRPr="00E06835">
        <w:rPr>
          <w:rFonts w:ascii="Times New Roman" w:eastAsia="Times New Roman" w:hAnsi="Times New Roman" w:cs="Times New Roman"/>
          <w:sz w:val="24"/>
          <w:szCs w:val="24"/>
        </w:rPr>
        <w:t xml:space="preserve">harvesting, </w:t>
      </w:r>
      <w:r w:rsidR="00553BE0" w:rsidRPr="00E06835">
        <w:rPr>
          <w:rFonts w:ascii="Times New Roman" w:eastAsia="Times New Roman" w:hAnsi="Times New Roman" w:cs="Times New Roman"/>
          <w:sz w:val="24"/>
          <w:szCs w:val="24"/>
        </w:rPr>
        <w:t xml:space="preserve">threshing/shelling, </w:t>
      </w:r>
      <w:r w:rsidR="00CA0691" w:rsidRPr="00E06835">
        <w:rPr>
          <w:rFonts w:ascii="Times New Roman" w:eastAsia="Times New Roman" w:hAnsi="Times New Roman" w:cs="Times New Roman"/>
          <w:sz w:val="24"/>
          <w:szCs w:val="24"/>
        </w:rPr>
        <w:t>handling</w:t>
      </w:r>
      <w:r w:rsidR="00553BE0" w:rsidRPr="00E06835">
        <w:rPr>
          <w:rFonts w:ascii="Times New Roman" w:eastAsia="Times New Roman" w:hAnsi="Times New Roman" w:cs="Times New Roman"/>
          <w:sz w:val="24"/>
          <w:szCs w:val="24"/>
        </w:rPr>
        <w:t xml:space="preserve">, </w:t>
      </w:r>
      <w:r w:rsidR="00CA0691" w:rsidRPr="00E06835">
        <w:rPr>
          <w:rFonts w:ascii="Times New Roman" w:eastAsia="Times New Roman" w:hAnsi="Times New Roman" w:cs="Times New Roman"/>
          <w:sz w:val="24"/>
          <w:szCs w:val="24"/>
        </w:rPr>
        <w:t xml:space="preserve">management </w:t>
      </w:r>
      <w:r w:rsidR="00553BE0" w:rsidRPr="00E06835">
        <w:rPr>
          <w:rFonts w:ascii="Times New Roman" w:eastAsia="Times New Roman" w:hAnsi="Times New Roman" w:cs="Times New Roman"/>
          <w:sz w:val="24"/>
          <w:szCs w:val="24"/>
        </w:rPr>
        <w:t xml:space="preserve">of grains and stalks/straws, </w:t>
      </w:r>
      <w:r w:rsidR="00CA0691" w:rsidRPr="00E06835">
        <w:rPr>
          <w:rFonts w:ascii="Times New Roman" w:eastAsia="Times New Roman" w:hAnsi="Times New Roman" w:cs="Times New Roman"/>
          <w:sz w:val="24"/>
          <w:szCs w:val="24"/>
        </w:rPr>
        <w:t>food safety</w:t>
      </w:r>
      <w:r w:rsidR="00553BE0" w:rsidRPr="00E06835">
        <w:rPr>
          <w:rFonts w:ascii="Times New Roman" w:eastAsia="Times New Roman" w:hAnsi="Times New Roman" w:cs="Times New Roman"/>
          <w:sz w:val="24"/>
          <w:szCs w:val="24"/>
        </w:rPr>
        <w:t>, etc</w:t>
      </w:r>
      <w:r w:rsidR="00CA0691" w:rsidRPr="00E06835">
        <w:rPr>
          <w:rFonts w:ascii="Times New Roman" w:eastAsia="Times New Roman" w:hAnsi="Times New Roman" w:cs="Times New Roman"/>
          <w:sz w:val="24"/>
          <w:szCs w:val="24"/>
        </w:rPr>
        <w:t>;</w:t>
      </w:r>
    </w:p>
    <w:p w:rsidR="00553BE0" w:rsidRPr="00E06835" w:rsidRDefault="00553BE0" w:rsidP="00E06835">
      <w:pPr>
        <w:numPr>
          <w:ilvl w:val="0"/>
          <w:numId w:val="3"/>
        </w:numPr>
        <w:spacing w:after="0" w:line="240" w:lineRule="auto"/>
        <w:ind w:left="630" w:hanging="270"/>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 xml:space="preserve">Benefit 90 smallholder farmers and </w:t>
      </w:r>
      <w:r w:rsidR="00CA0691" w:rsidRPr="00E06835">
        <w:rPr>
          <w:rFonts w:ascii="Times New Roman" w:eastAsia="Times New Roman" w:hAnsi="Times New Roman" w:cs="Times New Roman"/>
          <w:sz w:val="24"/>
          <w:szCs w:val="24"/>
        </w:rPr>
        <w:t xml:space="preserve">7-10 keys staffs </w:t>
      </w:r>
      <w:r w:rsidRPr="00E06835">
        <w:rPr>
          <w:rFonts w:ascii="Times New Roman" w:eastAsia="Times New Roman" w:hAnsi="Times New Roman" w:cs="Times New Roman"/>
          <w:sz w:val="24"/>
          <w:szCs w:val="24"/>
        </w:rPr>
        <w:t xml:space="preserve">(as a TOT) </w:t>
      </w:r>
      <w:r w:rsidR="00CA0691" w:rsidRPr="00E06835">
        <w:rPr>
          <w:rFonts w:ascii="Times New Roman" w:eastAsia="Times New Roman" w:hAnsi="Times New Roman" w:cs="Times New Roman"/>
          <w:sz w:val="24"/>
          <w:szCs w:val="24"/>
        </w:rPr>
        <w:t xml:space="preserve">of the host </w:t>
      </w:r>
      <w:r w:rsidRPr="00E06835">
        <w:rPr>
          <w:rFonts w:ascii="Times New Roman" w:eastAsia="Times New Roman" w:hAnsi="Times New Roman" w:cs="Times New Roman"/>
          <w:sz w:val="24"/>
          <w:szCs w:val="24"/>
        </w:rPr>
        <w:t xml:space="preserve">and </w:t>
      </w:r>
      <w:r w:rsidR="00CA0691" w:rsidRPr="00E06835">
        <w:rPr>
          <w:rFonts w:ascii="Times New Roman" w:eastAsia="Times New Roman" w:hAnsi="Times New Roman" w:cs="Times New Roman"/>
          <w:sz w:val="24"/>
          <w:szCs w:val="24"/>
        </w:rPr>
        <w:t>key stakeholders</w:t>
      </w:r>
      <w:r w:rsidRPr="00E06835">
        <w:rPr>
          <w:rFonts w:ascii="Times New Roman" w:eastAsia="Times New Roman" w:hAnsi="Times New Roman" w:cs="Times New Roman"/>
          <w:sz w:val="24"/>
          <w:szCs w:val="24"/>
        </w:rPr>
        <w:t>;</w:t>
      </w:r>
      <w:r w:rsidR="00CA0691" w:rsidRPr="00E06835">
        <w:rPr>
          <w:rFonts w:ascii="Times New Roman" w:eastAsia="Times New Roman" w:hAnsi="Times New Roman" w:cs="Times New Roman"/>
          <w:sz w:val="24"/>
          <w:szCs w:val="24"/>
        </w:rPr>
        <w:t xml:space="preserve"> </w:t>
      </w:r>
    </w:p>
    <w:p w:rsidR="00CA0691" w:rsidRPr="00E06835" w:rsidRDefault="00DD2A4D" w:rsidP="00E06835">
      <w:pPr>
        <w:numPr>
          <w:ilvl w:val="0"/>
          <w:numId w:val="3"/>
        </w:numPr>
        <w:spacing w:after="0" w:line="240" w:lineRule="auto"/>
        <w:ind w:left="630" w:hanging="270"/>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Develop</w:t>
      </w:r>
      <w:r w:rsidR="00CA0691" w:rsidRPr="00E06835">
        <w:rPr>
          <w:rFonts w:ascii="Times New Roman" w:eastAsia="Times New Roman" w:hAnsi="Times New Roman" w:cs="Times New Roman"/>
          <w:sz w:val="24"/>
          <w:szCs w:val="24"/>
        </w:rPr>
        <w:t xml:space="preserve"> and submit simple guidelines on post-harvest management of rain fed grains.</w:t>
      </w:r>
    </w:p>
    <w:p w:rsidR="00EB5CE1" w:rsidRPr="00E06835" w:rsidRDefault="00EB5CE1" w:rsidP="00E06835">
      <w:pPr>
        <w:spacing w:after="0" w:line="240" w:lineRule="auto"/>
        <w:ind w:left="270"/>
        <w:contextualSpacing/>
        <w:jc w:val="both"/>
        <w:rPr>
          <w:rFonts w:ascii="Times New Roman" w:eastAsia="Times New Roman" w:hAnsi="Times New Roman" w:cs="Times New Roman"/>
          <w:sz w:val="24"/>
          <w:szCs w:val="24"/>
        </w:rPr>
      </w:pPr>
    </w:p>
    <w:p w:rsidR="00CA0691" w:rsidRPr="00E06835" w:rsidRDefault="00CA0691" w:rsidP="00E06835">
      <w:pPr>
        <w:spacing w:after="0" w:line="240" w:lineRule="auto"/>
        <w:jc w:val="both"/>
        <w:rPr>
          <w:rFonts w:ascii="Times New Roman" w:hAnsi="Times New Roman" w:cs="Times New Roman"/>
          <w:snapToGrid w:val="0"/>
          <w:sz w:val="24"/>
          <w:szCs w:val="24"/>
        </w:rPr>
      </w:pPr>
      <w:r w:rsidRPr="00E06835">
        <w:rPr>
          <w:rFonts w:ascii="Times New Roman" w:hAnsi="Times New Roman" w:cs="Times New Roman"/>
          <w:b/>
          <w:sz w:val="24"/>
          <w:szCs w:val="24"/>
          <w:lang w:val="en-GB"/>
        </w:rPr>
        <w:t>Host contribution</w:t>
      </w:r>
      <w:r w:rsidRPr="00E06835">
        <w:rPr>
          <w:rFonts w:ascii="Times New Roman" w:hAnsi="Times New Roman" w:cs="Times New Roman"/>
          <w:sz w:val="24"/>
          <w:szCs w:val="24"/>
          <w:lang w:val="en-GB"/>
        </w:rPr>
        <w:t xml:space="preserve"> – </w:t>
      </w:r>
      <w:r w:rsidR="00DD2A4D" w:rsidRPr="00E06835">
        <w:rPr>
          <w:rFonts w:ascii="Times New Roman" w:hAnsi="Times New Roman" w:cs="Times New Roman"/>
          <w:sz w:val="24"/>
          <w:szCs w:val="24"/>
          <w:lang w:val="en-GB"/>
        </w:rPr>
        <w:t xml:space="preserve">The host </w:t>
      </w:r>
      <w:r w:rsidRPr="00E06835">
        <w:rPr>
          <w:rFonts w:ascii="Times New Roman" w:hAnsi="Times New Roman" w:cs="Times New Roman"/>
          <w:sz w:val="24"/>
          <w:szCs w:val="24"/>
          <w:lang w:val="en-GB"/>
        </w:rPr>
        <w:t xml:space="preserve">will select 7-10 key staffs for TOT and the 90 smallholder farmers from its </w:t>
      </w:r>
      <w:r w:rsidR="003B2B21" w:rsidRPr="00E06835">
        <w:rPr>
          <w:rFonts w:ascii="Times New Roman" w:hAnsi="Times New Roman" w:cs="Times New Roman"/>
          <w:sz w:val="24"/>
          <w:szCs w:val="24"/>
          <w:lang w:val="en-GB"/>
        </w:rPr>
        <w:t>beneficiaries</w:t>
      </w:r>
      <w:r w:rsidRPr="00E06835">
        <w:rPr>
          <w:rFonts w:ascii="Times New Roman" w:hAnsi="Times New Roman" w:cs="Times New Roman"/>
          <w:snapToGrid w:val="0"/>
          <w:sz w:val="24"/>
          <w:szCs w:val="24"/>
        </w:rPr>
        <w:t xml:space="preserve">. The host will also avail key personnel to work closely with the volunteer at all times to ensure translations to local languages, assist volunteer during training and demonstrations at Farmer Training Centers (FTCs), and join on-farm and household visits. </w:t>
      </w:r>
      <w:r w:rsidR="00DD2A4D" w:rsidRPr="00E06835">
        <w:rPr>
          <w:rFonts w:ascii="Times New Roman" w:hAnsi="Times New Roman" w:cs="Times New Roman"/>
          <w:snapToGrid w:val="0"/>
          <w:sz w:val="24"/>
          <w:szCs w:val="24"/>
        </w:rPr>
        <w:t xml:space="preserve">HCS </w:t>
      </w:r>
      <w:r w:rsidRPr="00E06835">
        <w:rPr>
          <w:rFonts w:ascii="Times New Roman" w:hAnsi="Times New Roman" w:cs="Times New Roman"/>
          <w:snapToGrid w:val="0"/>
          <w:sz w:val="24"/>
          <w:szCs w:val="24"/>
        </w:rPr>
        <w:t xml:space="preserve">will also select scheduled training forms for the volunteer to conduct training for the ToT. The host will also provide the volunteer with office space and </w:t>
      </w:r>
      <w:r w:rsidRPr="00E06835">
        <w:rPr>
          <w:rFonts w:ascii="Times New Roman" w:hAnsi="Times New Roman" w:cs="Times New Roman"/>
          <w:sz w:val="24"/>
          <w:szCs w:val="24"/>
        </w:rPr>
        <w:t>office furniture</w:t>
      </w:r>
      <w:r w:rsidRPr="00E06835">
        <w:rPr>
          <w:rFonts w:ascii="Times New Roman" w:hAnsi="Times New Roman" w:cs="Times New Roman"/>
          <w:snapToGrid w:val="0"/>
          <w:sz w:val="24"/>
          <w:szCs w:val="24"/>
        </w:rPr>
        <w:t xml:space="preserve"> </w:t>
      </w:r>
      <w:r w:rsidR="00DD2A4D" w:rsidRPr="00E06835">
        <w:rPr>
          <w:rFonts w:ascii="Times New Roman" w:hAnsi="Times New Roman" w:cs="Times New Roman"/>
          <w:snapToGrid w:val="0"/>
          <w:sz w:val="24"/>
          <w:szCs w:val="24"/>
        </w:rPr>
        <w:t xml:space="preserve">as required. In consultation with CRS, it will </w:t>
      </w:r>
      <w:r w:rsidR="00DA699A" w:rsidRPr="00E06835">
        <w:rPr>
          <w:rFonts w:ascii="Times New Roman" w:hAnsi="Times New Roman" w:cs="Times New Roman"/>
          <w:snapToGrid w:val="0"/>
          <w:sz w:val="24"/>
          <w:szCs w:val="24"/>
        </w:rPr>
        <w:t>also facilitate hotel</w:t>
      </w:r>
      <w:r w:rsidR="00312898" w:rsidRPr="00E06835">
        <w:rPr>
          <w:rFonts w:ascii="Times New Roman" w:hAnsi="Times New Roman" w:cs="Times New Roman"/>
          <w:snapToGrid w:val="0"/>
          <w:sz w:val="24"/>
          <w:szCs w:val="24"/>
        </w:rPr>
        <w:t xml:space="preserve"> </w:t>
      </w:r>
      <w:r w:rsidRPr="00E06835">
        <w:rPr>
          <w:rFonts w:ascii="Times New Roman" w:hAnsi="Times New Roman" w:cs="Times New Roman"/>
          <w:snapToGrid w:val="0"/>
          <w:sz w:val="24"/>
          <w:szCs w:val="24"/>
        </w:rPr>
        <w:t xml:space="preserve">lodging </w:t>
      </w:r>
      <w:r w:rsidR="00B301AB" w:rsidRPr="00E06835">
        <w:rPr>
          <w:rFonts w:ascii="Times New Roman" w:hAnsi="Times New Roman" w:cs="Times New Roman"/>
          <w:snapToGrid w:val="0"/>
          <w:sz w:val="24"/>
          <w:szCs w:val="24"/>
        </w:rPr>
        <w:t>and assist the volunteer in showing good hotel services for meals and related services</w:t>
      </w:r>
      <w:r w:rsidRPr="00E06835">
        <w:rPr>
          <w:rFonts w:ascii="Times New Roman" w:hAnsi="Times New Roman" w:cs="Times New Roman"/>
          <w:sz w:val="24"/>
          <w:szCs w:val="24"/>
        </w:rPr>
        <w:t xml:space="preserve">. </w:t>
      </w:r>
      <w:r w:rsidR="00DD2A4D" w:rsidRPr="00E06835">
        <w:rPr>
          <w:rFonts w:ascii="Times New Roman" w:hAnsi="Times New Roman" w:cs="Times New Roman"/>
          <w:snapToGrid w:val="0"/>
          <w:sz w:val="24"/>
          <w:szCs w:val="24"/>
        </w:rPr>
        <w:t>For field traveling within the assignment area, t</w:t>
      </w:r>
      <w:r w:rsidR="00DD2A4D" w:rsidRPr="00E06835">
        <w:rPr>
          <w:rFonts w:ascii="Times New Roman" w:hAnsi="Times New Roman" w:cs="Times New Roman"/>
          <w:sz w:val="24"/>
          <w:szCs w:val="24"/>
        </w:rPr>
        <w:t xml:space="preserve">he host will provide the volunteer with transport. </w:t>
      </w:r>
      <w:r w:rsidR="00B301AB" w:rsidRPr="00E06835">
        <w:rPr>
          <w:rFonts w:ascii="Times New Roman" w:hAnsi="Times New Roman" w:cs="Times New Roman"/>
          <w:sz w:val="24"/>
          <w:szCs w:val="24"/>
        </w:rPr>
        <w:t>HCS</w:t>
      </w:r>
      <w:r w:rsidR="00DD2A4D" w:rsidRPr="00E06835">
        <w:rPr>
          <w:rFonts w:ascii="Times New Roman" w:hAnsi="Times New Roman" w:cs="Times New Roman"/>
          <w:sz w:val="24"/>
          <w:szCs w:val="24"/>
        </w:rPr>
        <w:t xml:space="preserve"> will consult CRS if </w:t>
      </w:r>
      <w:r w:rsidR="00DD2A4D" w:rsidRPr="00E06835">
        <w:rPr>
          <w:rFonts w:ascii="Times New Roman" w:hAnsi="Times New Roman" w:cs="Times New Roman"/>
          <w:snapToGrid w:val="0"/>
          <w:sz w:val="24"/>
          <w:szCs w:val="24"/>
        </w:rPr>
        <w:t>fuel cost can be covered in mode of fuel receipts, millage or any convenient ways as per the financial/administrative regulation of CRS.</w:t>
      </w:r>
    </w:p>
    <w:p w:rsidR="00DD2A4D" w:rsidRPr="00E06835" w:rsidRDefault="00DD2A4D" w:rsidP="00E06835">
      <w:pPr>
        <w:spacing w:after="0" w:line="240" w:lineRule="auto"/>
        <w:jc w:val="both"/>
        <w:rPr>
          <w:rFonts w:ascii="Times New Roman" w:hAnsi="Times New Roman" w:cs="Times New Roman"/>
          <w:sz w:val="24"/>
          <w:szCs w:val="24"/>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lastRenderedPageBreak/>
        <w:t>ANTICIPATED RESULTS FROM THE ASSIGNMENT</w:t>
      </w:r>
    </w:p>
    <w:p w:rsidR="00EB5CE1" w:rsidRPr="00E06835" w:rsidRDefault="00EB5CE1" w:rsidP="00E06835">
      <w:pPr>
        <w:spacing w:after="0" w:line="240" w:lineRule="auto"/>
        <w:contextualSpacing/>
        <w:jc w:val="both"/>
        <w:rPr>
          <w:rFonts w:ascii="Times New Roman" w:hAnsi="Times New Roman" w:cs="Times New Roman"/>
          <w:sz w:val="24"/>
          <w:szCs w:val="24"/>
        </w:rPr>
      </w:pPr>
    </w:p>
    <w:p w:rsidR="009A0712" w:rsidRDefault="00355FEF" w:rsidP="009A0712">
      <w:pPr>
        <w:spacing w:after="0" w:line="240" w:lineRule="auto"/>
        <w:contextualSpacing/>
        <w:jc w:val="both"/>
        <w:rPr>
          <w:rFonts w:ascii="Times New Roman" w:hAnsi="Times New Roman" w:cs="Times New Roman"/>
          <w:sz w:val="24"/>
          <w:szCs w:val="24"/>
        </w:rPr>
      </w:pPr>
      <w:r w:rsidRPr="00E06835">
        <w:rPr>
          <w:rFonts w:ascii="Times New Roman" w:hAnsi="Times New Roman" w:cs="Times New Roman"/>
          <w:sz w:val="24"/>
          <w:szCs w:val="24"/>
        </w:rPr>
        <w:t xml:space="preserve">As a result of the volunteer </w:t>
      </w:r>
      <w:r w:rsidRPr="00E06835">
        <w:rPr>
          <w:rFonts w:ascii="Times New Roman" w:hAnsi="Times New Roman" w:cs="Times New Roman"/>
          <w:snapToGrid w:val="0"/>
          <w:sz w:val="24"/>
          <w:szCs w:val="24"/>
        </w:rPr>
        <w:t>technical</w:t>
      </w:r>
      <w:r w:rsidRPr="00E06835">
        <w:rPr>
          <w:rFonts w:ascii="Times New Roman" w:hAnsi="Times New Roman" w:cs="Times New Roman"/>
          <w:sz w:val="24"/>
          <w:szCs w:val="24"/>
        </w:rPr>
        <w:t xml:space="preserve"> assistance, </w:t>
      </w:r>
      <w:r w:rsidRPr="00E06835">
        <w:rPr>
          <w:rFonts w:ascii="Times New Roman" w:hAnsi="Times New Roman" w:cs="Times New Roman"/>
          <w:snapToGrid w:val="0"/>
          <w:sz w:val="24"/>
          <w:szCs w:val="24"/>
        </w:rPr>
        <w:t xml:space="preserve">it is anticipated that this assignment will result in improved harvesting and post-harvest technologies during harvesting times and after harvest, which include </w:t>
      </w:r>
      <w:r w:rsidR="00DA699A" w:rsidRPr="00E06835">
        <w:rPr>
          <w:rFonts w:ascii="Times New Roman" w:hAnsi="Times New Roman" w:cs="Times New Roman"/>
          <w:snapToGrid w:val="0"/>
          <w:sz w:val="24"/>
          <w:szCs w:val="24"/>
        </w:rPr>
        <w:t xml:space="preserve">better way of </w:t>
      </w:r>
      <w:r w:rsidRPr="00E06835">
        <w:rPr>
          <w:rFonts w:ascii="Times New Roman" w:hAnsi="Times New Roman" w:cs="Times New Roman"/>
          <w:snapToGrid w:val="0"/>
          <w:sz w:val="24"/>
          <w:szCs w:val="24"/>
        </w:rPr>
        <w:t xml:space="preserve">harvesting and threshing techniques, post-harvest grain and straws/stalks’ handling, grain storage management and food safety. It </w:t>
      </w:r>
      <w:r w:rsidRPr="00E06835">
        <w:rPr>
          <w:rFonts w:ascii="Times New Roman" w:hAnsi="Times New Roman" w:cs="Times New Roman"/>
          <w:sz w:val="24"/>
          <w:szCs w:val="24"/>
        </w:rPr>
        <w:t xml:space="preserve">is also anticipated that 90 smallholders farmers and 10 key staffs (as ToTs) benefited from the training and practical technical assistance. </w:t>
      </w:r>
      <w:r w:rsidR="009A0712">
        <w:rPr>
          <w:rFonts w:ascii="Times New Roman" w:hAnsi="Times New Roman" w:cs="Times New Roman"/>
          <w:sz w:val="24"/>
          <w:szCs w:val="24"/>
        </w:rPr>
        <w:t>As a result, it is anticipated that farmers will incorporate lessons learnt to improve harvest, post-harvest handling and storage of grains to minimize grain losses and deterioration in quality</w:t>
      </w:r>
      <w:r w:rsidR="009A0712" w:rsidRPr="00337066">
        <w:rPr>
          <w:rFonts w:ascii="Times New Roman" w:hAnsi="Times New Roman" w:cs="Times New Roman"/>
          <w:sz w:val="24"/>
          <w:szCs w:val="24"/>
        </w:rPr>
        <w:t xml:space="preserve">. Specific outputs from this assignment include but not limited to the following: </w:t>
      </w:r>
    </w:p>
    <w:p w:rsidR="00355FEF" w:rsidRPr="00E06835" w:rsidRDefault="00355FEF" w:rsidP="00E06835">
      <w:pPr>
        <w:spacing w:after="0" w:line="240" w:lineRule="auto"/>
        <w:contextualSpacing/>
        <w:jc w:val="both"/>
        <w:rPr>
          <w:rFonts w:ascii="Times New Roman" w:hAnsi="Times New Roman" w:cs="Times New Roman"/>
          <w:sz w:val="24"/>
          <w:szCs w:val="24"/>
        </w:rPr>
      </w:pPr>
    </w:p>
    <w:p w:rsidR="009A0712" w:rsidRPr="009A0712"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E06835">
        <w:rPr>
          <w:rFonts w:ascii="Times New Roman" w:hAnsi="Times New Roman" w:cs="Times New Roman"/>
          <w:snapToGrid w:val="0"/>
          <w:sz w:val="24"/>
          <w:szCs w:val="24"/>
        </w:rPr>
        <w:t>Improved harvesting, post-harvest handling and storage methods</w:t>
      </w:r>
    </w:p>
    <w:p w:rsidR="009A0712" w:rsidRDefault="009A0712" w:rsidP="009A0712">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pests control and management</w:t>
      </w:r>
    </w:p>
    <w:p w:rsidR="00CA0691" w:rsidRPr="00E06835"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 xml:space="preserve">Introduction of </w:t>
      </w:r>
      <w:r w:rsidR="00355861" w:rsidRPr="00E06835">
        <w:rPr>
          <w:rFonts w:ascii="Times New Roman" w:eastAsia="Times New Roman" w:hAnsi="Times New Roman" w:cs="Times New Roman"/>
          <w:sz w:val="24"/>
          <w:szCs w:val="24"/>
        </w:rPr>
        <w:t xml:space="preserve">small scale </w:t>
      </w:r>
      <w:r w:rsidRPr="00E06835">
        <w:rPr>
          <w:rFonts w:ascii="Times New Roman" w:eastAsia="Times New Roman" w:hAnsi="Times New Roman" w:cs="Times New Roman"/>
          <w:sz w:val="24"/>
          <w:szCs w:val="24"/>
        </w:rPr>
        <w:t>modern shelling, threshing equipment, stor</w:t>
      </w:r>
      <w:r w:rsidR="00355861" w:rsidRPr="00E06835">
        <w:rPr>
          <w:rFonts w:ascii="Times New Roman" w:eastAsia="Times New Roman" w:hAnsi="Times New Roman" w:cs="Times New Roman"/>
          <w:sz w:val="24"/>
          <w:szCs w:val="24"/>
        </w:rPr>
        <w:t>age</w:t>
      </w:r>
      <w:r w:rsidRPr="00E06835">
        <w:rPr>
          <w:rFonts w:ascii="Times New Roman" w:eastAsia="Times New Roman" w:hAnsi="Times New Roman" w:cs="Times New Roman"/>
          <w:sz w:val="24"/>
          <w:szCs w:val="24"/>
        </w:rPr>
        <w:t xml:space="preserve"> construction/facilities,</w:t>
      </w:r>
      <w:r w:rsidR="008F0B1C" w:rsidRPr="00E06835">
        <w:rPr>
          <w:rFonts w:ascii="Times New Roman" w:eastAsia="Times New Roman" w:hAnsi="Times New Roman" w:cs="Times New Roman"/>
          <w:sz w:val="24"/>
          <w:szCs w:val="24"/>
        </w:rPr>
        <w:t xml:space="preserve"> etc</w:t>
      </w:r>
      <w:r w:rsidR="009A0712">
        <w:rPr>
          <w:rFonts w:ascii="Times New Roman" w:eastAsia="Times New Roman" w:hAnsi="Times New Roman" w:cs="Times New Roman"/>
          <w:sz w:val="24"/>
          <w:szCs w:val="24"/>
        </w:rPr>
        <w:t>.</w:t>
      </w:r>
      <w:r w:rsidRPr="00E06835">
        <w:rPr>
          <w:rFonts w:ascii="Times New Roman" w:eastAsia="Times New Roman" w:hAnsi="Times New Roman" w:cs="Times New Roman"/>
          <w:sz w:val="24"/>
          <w:szCs w:val="24"/>
        </w:rPr>
        <w:t xml:space="preserve"> </w:t>
      </w:r>
    </w:p>
    <w:p w:rsidR="00CA0691" w:rsidRPr="00E06835"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Simple guidelines on modern harvesting and post-harvest management techniques,</w:t>
      </w:r>
    </w:p>
    <w:p w:rsidR="00EB5CE1" w:rsidRPr="00E06835" w:rsidRDefault="00EB5CE1" w:rsidP="00E06835">
      <w:pPr>
        <w:spacing w:after="0" w:line="240" w:lineRule="auto"/>
        <w:jc w:val="both"/>
        <w:rPr>
          <w:rFonts w:ascii="Times New Roman" w:hAnsi="Times New Roman" w:cs="Times New Roman"/>
          <w:sz w:val="24"/>
          <w:szCs w:val="24"/>
        </w:rPr>
      </w:pPr>
    </w:p>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The anticipated deliverables by the volunteer include:</w:t>
      </w:r>
    </w:p>
    <w:p w:rsidR="009A0712"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9A0712">
        <w:rPr>
          <w:rFonts w:ascii="Times New Roman" w:eastAsia="Times New Roman" w:hAnsi="Times New Roman" w:cs="Times New Roman"/>
          <w:sz w:val="24"/>
          <w:szCs w:val="24"/>
        </w:rPr>
        <w:t xml:space="preserve">Initial presentation </w:t>
      </w:r>
    </w:p>
    <w:p w:rsidR="00CA0691" w:rsidRPr="009A0712"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9A0712">
        <w:rPr>
          <w:rFonts w:ascii="Times New Roman" w:eastAsia="Times New Roman" w:hAnsi="Times New Roman" w:cs="Times New Roman"/>
          <w:sz w:val="24"/>
          <w:szCs w:val="24"/>
        </w:rPr>
        <w:t xml:space="preserve">Training </w:t>
      </w:r>
      <w:r w:rsidR="009A0712">
        <w:rPr>
          <w:rFonts w:ascii="Times New Roman" w:eastAsia="Times New Roman" w:hAnsi="Times New Roman" w:cs="Times New Roman"/>
          <w:sz w:val="24"/>
          <w:szCs w:val="24"/>
        </w:rPr>
        <w:t>and direct assistance conducted</w:t>
      </w:r>
    </w:p>
    <w:p w:rsidR="00CA0691" w:rsidRPr="00E06835"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Field report with recommendation</w:t>
      </w:r>
      <w:r w:rsidR="009A0712">
        <w:rPr>
          <w:rFonts w:ascii="Times New Roman" w:eastAsia="Times New Roman" w:hAnsi="Times New Roman" w:cs="Times New Roman"/>
          <w:sz w:val="24"/>
          <w:szCs w:val="24"/>
        </w:rPr>
        <w:t>s</w:t>
      </w:r>
      <w:r w:rsidRPr="00E06835">
        <w:rPr>
          <w:rFonts w:ascii="Times New Roman" w:eastAsia="Times New Roman" w:hAnsi="Times New Roman" w:cs="Times New Roman"/>
          <w:sz w:val="24"/>
          <w:szCs w:val="24"/>
        </w:rPr>
        <w:t xml:space="preserve"> </w:t>
      </w:r>
    </w:p>
    <w:p w:rsidR="009A0712" w:rsidRDefault="009A0712" w:rsidP="00E06835">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p</w:t>
      </w:r>
      <w:r w:rsidR="00CA0691" w:rsidRPr="00E06835">
        <w:rPr>
          <w:rFonts w:ascii="Times New Roman" w:eastAsia="Times New Roman" w:hAnsi="Times New Roman" w:cs="Times New Roman"/>
          <w:sz w:val="24"/>
          <w:szCs w:val="24"/>
        </w:rPr>
        <w:t xml:space="preserve">resentation </w:t>
      </w:r>
      <w:r>
        <w:rPr>
          <w:rFonts w:ascii="Times New Roman" w:eastAsia="Times New Roman" w:hAnsi="Times New Roman" w:cs="Times New Roman"/>
          <w:sz w:val="24"/>
          <w:szCs w:val="24"/>
        </w:rPr>
        <w:t>with stakeholders at the host organization level</w:t>
      </w:r>
    </w:p>
    <w:p w:rsidR="00CA0691" w:rsidRPr="00E06835" w:rsidRDefault="009A0712" w:rsidP="00E06835">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Debriefing conducted with </w:t>
      </w:r>
      <w:r w:rsidR="00CA0691" w:rsidRPr="00E06835">
        <w:rPr>
          <w:rFonts w:ascii="Times New Roman" w:eastAsia="Times New Roman" w:hAnsi="Times New Roman" w:cs="Times New Roman"/>
          <w:sz w:val="24"/>
          <w:szCs w:val="24"/>
        </w:rPr>
        <w:t>CRS staff and USAID</w:t>
      </w:r>
      <w:r>
        <w:rPr>
          <w:rFonts w:ascii="Times New Roman" w:eastAsia="Times New Roman" w:hAnsi="Times New Roman" w:cs="Times New Roman"/>
          <w:sz w:val="24"/>
          <w:szCs w:val="24"/>
        </w:rPr>
        <w:t xml:space="preserve"> representative</w:t>
      </w:r>
    </w:p>
    <w:p w:rsidR="00CA0691" w:rsidRPr="00E06835" w:rsidRDefault="00CA0691" w:rsidP="00E06835">
      <w:pPr>
        <w:numPr>
          <w:ilvl w:val="1"/>
          <w:numId w:val="5"/>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Outreach events conducted in the US.</w:t>
      </w:r>
    </w:p>
    <w:p w:rsidR="00CA0691" w:rsidRPr="00E06835" w:rsidRDefault="00CA0691" w:rsidP="00E06835">
      <w:pPr>
        <w:spacing w:after="0" w:line="240" w:lineRule="auto"/>
        <w:contextualSpacing/>
        <w:jc w:val="both"/>
        <w:rPr>
          <w:rFonts w:ascii="Times New Roman" w:eastAsia="Times New Roman" w:hAnsi="Times New Roman" w:cs="Times New Roman"/>
          <w:sz w:val="24"/>
          <w:szCs w:val="24"/>
        </w:rPr>
      </w:pPr>
    </w:p>
    <w:p w:rsidR="00CA0691" w:rsidRDefault="00CA0691" w:rsidP="00E06835">
      <w:pPr>
        <w:numPr>
          <w:ilvl w:val="0"/>
          <w:numId w:val="4"/>
        </w:numPr>
        <w:spacing w:after="0" w:line="240" w:lineRule="auto"/>
        <w:contextualSpacing/>
        <w:jc w:val="both"/>
        <w:rPr>
          <w:ins w:id="25" w:author="Monaghan, Teresa" w:date="2015-04-14T10:20:00Z"/>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SCHEDULE OF VOLUNTEER ACTIVITIES IN ETHIOPIA</w:t>
      </w:r>
    </w:p>
    <w:p w:rsidR="00AD6FC4" w:rsidRDefault="00AD6FC4" w:rsidP="00AD6FC4">
      <w:pPr>
        <w:spacing w:after="0" w:line="240" w:lineRule="auto"/>
        <w:ind w:left="360"/>
        <w:contextualSpacing/>
        <w:jc w:val="both"/>
        <w:rPr>
          <w:ins w:id="26" w:author="Monaghan, Teresa" w:date="2015-04-14T10:19:00Z"/>
          <w:rFonts w:ascii="Times New Roman" w:eastAsia="Times New Roman" w:hAnsi="Times New Roman" w:cs="Times New Roman"/>
          <w:b/>
          <w:sz w:val="24"/>
          <w:szCs w:val="24"/>
          <w:u w:val="single"/>
        </w:rPr>
        <w:pPrChange w:id="27" w:author="Monaghan, Teresa" w:date="2015-04-14T10:20:00Z">
          <w:pPr>
            <w:numPr>
              <w:numId w:val="4"/>
            </w:numPr>
            <w:spacing w:after="0" w:line="240" w:lineRule="auto"/>
            <w:ind w:left="360" w:hanging="360"/>
            <w:contextualSpacing/>
            <w:jc w:val="both"/>
          </w:pPr>
        </w:pPrChange>
      </w:pPr>
      <w:bookmarkStart w:id="28" w:name="_GoBack"/>
      <w:bookmarkEnd w:id="28"/>
    </w:p>
    <w:p w:rsidR="00AD6FC4" w:rsidRPr="00AD6FC4" w:rsidRDefault="00AD6FC4" w:rsidP="00AD6FC4">
      <w:pPr>
        <w:spacing w:after="0" w:line="240" w:lineRule="auto"/>
        <w:ind w:left="360"/>
        <w:contextualSpacing/>
        <w:jc w:val="both"/>
        <w:rPr>
          <w:rFonts w:ascii="Times New Roman" w:eastAsia="Times New Roman" w:hAnsi="Times New Roman" w:cs="Times New Roman"/>
          <w:b/>
          <w:color w:val="FF0000"/>
          <w:sz w:val="24"/>
          <w:szCs w:val="24"/>
          <w:rPrChange w:id="29" w:author="Monaghan, Teresa" w:date="2015-04-14T10:20:00Z">
            <w:rPr>
              <w:rFonts w:ascii="Times New Roman" w:eastAsia="Times New Roman" w:hAnsi="Times New Roman" w:cs="Times New Roman"/>
              <w:b/>
              <w:sz w:val="24"/>
              <w:szCs w:val="24"/>
              <w:u w:val="single"/>
            </w:rPr>
          </w:rPrChange>
        </w:rPr>
        <w:pPrChange w:id="30" w:author="Monaghan, Teresa" w:date="2015-04-14T10:19:00Z">
          <w:pPr>
            <w:numPr>
              <w:numId w:val="4"/>
            </w:numPr>
            <w:spacing w:after="0" w:line="240" w:lineRule="auto"/>
            <w:ind w:left="360" w:hanging="360"/>
            <w:contextualSpacing/>
            <w:jc w:val="both"/>
          </w:pPr>
        </w:pPrChange>
      </w:pPr>
      <w:ins w:id="31" w:author="Monaghan, Teresa" w:date="2015-04-14T10:20:00Z">
        <w:r>
          <w:rPr>
            <w:rFonts w:ascii="Times New Roman" w:eastAsia="Times New Roman" w:hAnsi="Times New Roman" w:cs="Times New Roman"/>
            <w:b/>
            <w:color w:val="FF0000"/>
            <w:sz w:val="24"/>
            <w:szCs w:val="24"/>
          </w:rPr>
          <w:t>SCHEDULE MUST BE NO MORE THAN 20 DAYS DUE TO CURRENT VISA ISSUES.</w:t>
        </w:r>
      </w:ins>
    </w:p>
    <w:p w:rsidR="00CA0691" w:rsidRPr="00E06835" w:rsidRDefault="00CA0691" w:rsidP="00E068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CA0691" w:rsidRPr="00E06835" w:rsidTr="00CE115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rsidR="00CA0691" w:rsidRPr="00E06835" w:rsidRDefault="00CA0691" w:rsidP="00E06835">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E06835">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rsidR="00CA0691" w:rsidRPr="00E06835" w:rsidRDefault="00CA0691" w:rsidP="00E06835">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E06835">
              <w:rPr>
                <w:rFonts w:ascii="Times New Roman" w:eastAsia="Times New Roman" w:hAnsi="Times New Roman" w:cs="Times New Roman"/>
                <w:b/>
                <w:bCs/>
                <w:snapToGrid w:val="0"/>
                <w:sz w:val="24"/>
                <w:szCs w:val="24"/>
              </w:rPr>
              <w:t>Activity</w:t>
            </w:r>
          </w:p>
        </w:tc>
      </w:tr>
      <w:tr w:rsidR="00CA0691" w:rsidRPr="00E06835" w:rsidTr="002B1EE0">
        <w:trPr>
          <w:jc w:val="center"/>
        </w:trPr>
        <w:tc>
          <w:tcPr>
            <w:tcW w:w="1383" w:type="dxa"/>
            <w:tcBorders>
              <w:top w:val="single" w:sz="12" w:space="0" w:color="auto"/>
              <w:left w:val="single" w:sz="4" w:space="0" w:color="auto"/>
              <w:bottom w:val="single" w:sz="4" w:space="0" w:color="auto"/>
              <w:right w:val="single" w:sz="4" w:space="0" w:color="auto"/>
            </w:tcBorders>
          </w:tcPr>
          <w:p w:rsidR="00CA0691" w:rsidRPr="00E06835" w:rsidRDefault="00CA0691" w:rsidP="00E06835">
            <w:pPr>
              <w:widowControl w:val="0"/>
              <w:spacing w:after="0" w:line="240" w:lineRule="auto"/>
              <w:jc w:val="both"/>
              <w:rPr>
                <w:rFonts w:ascii="Times New Roman" w:eastAsia="Times New Roman" w:hAnsi="Times New Roman" w:cs="Times New Roman"/>
                <w:snapToGrid w:val="0"/>
                <w:sz w:val="24"/>
                <w:szCs w:val="24"/>
              </w:rPr>
            </w:pPr>
            <w:r w:rsidRPr="00E06835">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rsidR="00CA0691" w:rsidRPr="00E06835" w:rsidRDefault="00CA0691" w:rsidP="00E06835">
            <w:pPr>
              <w:widowControl w:val="0"/>
              <w:spacing w:after="0" w:line="240" w:lineRule="auto"/>
              <w:jc w:val="both"/>
              <w:rPr>
                <w:rFonts w:ascii="Times New Roman" w:eastAsia="Times New Roman" w:hAnsi="Times New Roman" w:cs="Times New Roman"/>
                <w:snapToGrid w:val="0"/>
                <w:sz w:val="24"/>
                <w:szCs w:val="24"/>
              </w:rPr>
            </w:pPr>
            <w:r w:rsidRPr="00E06835">
              <w:rPr>
                <w:rFonts w:ascii="Times New Roman" w:eastAsia="Times New Roman" w:hAnsi="Times New Roman" w:cs="Times New Roman"/>
                <w:snapToGrid w:val="0"/>
                <w:sz w:val="24"/>
                <w:szCs w:val="24"/>
              </w:rPr>
              <w:t>Arrival into Ethiopia, Bole international Airport. The volunteer will be picked by Sor-Amba hotel with a placard bearing “</w:t>
            </w:r>
            <w:r w:rsidRPr="00E06835">
              <w:rPr>
                <w:rFonts w:ascii="Times New Roman" w:eastAsia="Times New Roman" w:hAnsi="Times New Roman" w:cs="Times New Roman"/>
                <w:b/>
                <w:snapToGrid w:val="0"/>
                <w:sz w:val="24"/>
                <w:szCs w:val="24"/>
              </w:rPr>
              <w:t>CRS logo and volunteer name”</w:t>
            </w:r>
            <w:r w:rsidRPr="00E06835">
              <w:rPr>
                <w:rFonts w:ascii="Times New Roman" w:eastAsia="Times New Roman" w:hAnsi="Times New Roman" w:cs="Times New Roman"/>
                <w:snapToGrid w:val="0"/>
                <w:sz w:val="24"/>
                <w:szCs w:val="24"/>
              </w:rPr>
              <w:t xml:space="preserve">.  </w:t>
            </w:r>
          </w:p>
        </w:tc>
      </w:tr>
      <w:tr w:rsidR="00CA0691" w:rsidRPr="00E06835" w:rsidTr="002B1EE0">
        <w:trPr>
          <w:trHeight w:val="602"/>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 xml:space="preserve">Introduction with CRS higher officials and briefing meeting (security and general orientation) at CRS office where s/he will be fully briefed on </w:t>
            </w:r>
            <w:r w:rsidR="00B85F50" w:rsidRPr="00E06835">
              <w:rPr>
                <w:rFonts w:ascii="Times New Roman" w:hAnsi="Times New Roman" w:cs="Times New Roman"/>
                <w:sz w:val="24"/>
                <w:szCs w:val="24"/>
              </w:rPr>
              <w:t xml:space="preserve">security plan, </w:t>
            </w:r>
            <w:r w:rsidRPr="00E06835">
              <w:rPr>
                <w:rFonts w:ascii="Times New Roman" w:hAnsi="Times New Roman" w:cs="Times New Roman"/>
                <w:sz w:val="24"/>
                <w:szCs w:val="24"/>
              </w:rPr>
              <w:t xml:space="preserve">logistics and itinerary of trip. Discuss anticipated outcomes and work plan,  </w:t>
            </w:r>
          </w:p>
        </w:tc>
      </w:tr>
      <w:tr w:rsidR="00CA0691" w:rsidRPr="00E06835" w:rsidTr="00261502">
        <w:trPr>
          <w:trHeight w:val="224"/>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Local flight to Dire Dawa, the station of the host</w:t>
            </w:r>
            <w:r w:rsidR="00CA0691" w:rsidRPr="00E06835">
              <w:rPr>
                <w:rFonts w:ascii="Times New Roman" w:hAnsi="Times New Roman" w:cs="Times New Roman"/>
                <w:sz w:val="24"/>
                <w:szCs w:val="24"/>
              </w:rPr>
              <w:t xml:space="preserve">. S/he will be introduced with the host </w:t>
            </w:r>
            <w:r w:rsidRPr="00E06835">
              <w:rPr>
                <w:rFonts w:ascii="Times New Roman" w:hAnsi="Times New Roman" w:cs="Times New Roman"/>
                <w:sz w:val="24"/>
                <w:szCs w:val="24"/>
              </w:rPr>
              <w:t xml:space="preserve">and </w:t>
            </w:r>
            <w:r w:rsidR="00CA0691" w:rsidRPr="00E06835">
              <w:rPr>
                <w:rFonts w:ascii="Times New Roman" w:hAnsi="Times New Roman" w:cs="Times New Roman"/>
                <w:sz w:val="24"/>
                <w:szCs w:val="24"/>
              </w:rPr>
              <w:t xml:space="preserve">accommodated at </w:t>
            </w:r>
            <w:r w:rsidRPr="00E06835">
              <w:rPr>
                <w:rFonts w:ascii="Times New Roman" w:hAnsi="Times New Roman" w:cs="Times New Roman"/>
                <w:sz w:val="24"/>
                <w:szCs w:val="24"/>
              </w:rPr>
              <w:t>in a hotel or guesthouse</w:t>
            </w:r>
            <w:r w:rsidR="00CA0691" w:rsidRPr="00E06835">
              <w:rPr>
                <w:rFonts w:ascii="Times New Roman" w:hAnsi="Times New Roman" w:cs="Times New Roman"/>
                <w:sz w:val="24"/>
                <w:szCs w:val="24"/>
              </w:rPr>
              <w:t xml:space="preserve">. If time permits, general orientation with the host will be pursued.  </w:t>
            </w:r>
          </w:p>
        </w:tc>
      </w:tr>
      <w:tr w:rsidR="00CA0691"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eastAsia="Times New Roman" w:hAnsi="Times New Roman" w:cs="Times New Roman"/>
                <w:sz w:val="24"/>
                <w:szCs w:val="24"/>
              </w:rPr>
              <w:t>First hand briefing on the main objectives and modality of the assignment and adjust the agenda for the coming days (work planning session). Briefing and debriefing with the field staffs.</w:t>
            </w:r>
          </w:p>
        </w:tc>
      </w:tr>
      <w:tr w:rsidR="00CA0691"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 5</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numPr>
                <w:ilvl w:val="0"/>
                <w:numId w:val="6"/>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bCs/>
                <w:snapToGrid w:val="0"/>
                <w:sz w:val="24"/>
                <w:szCs w:val="24"/>
              </w:rPr>
              <w:t>Quick field observation and assessment;</w:t>
            </w:r>
          </w:p>
          <w:p w:rsidR="00CA0691" w:rsidRPr="00E06835" w:rsidRDefault="00CA0691" w:rsidP="00E06835">
            <w:pPr>
              <w:numPr>
                <w:ilvl w:val="0"/>
                <w:numId w:val="6"/>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Planning to demonstrate with model staff and selected adoptive farmers, fields, equipment, etc.</w:t>
            </w:r>
          </w:p>
        </w:tc>
      </w:tr>
      <w:tr w:rsidR="00CA0691"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lastRenderedPageBreak/>
              <w:t>Day 6</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numPr>
                <w:ilvl w:val="0"/>
                <w:numId w:val="6"/>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Further identify skill and training gaps;</w:t>
            </w:r>
          </w:p>
          <w:p w:rsidR="00CA0691" w:rsidRPr="00E06835" w:rsidRDefault="00CA0691" w:rsidP="00E06835">
            <w:pPr>
              <w:numPr>
                <w:ilvl w:val="0"/>
                <w:numId w:val="6"/>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Based on information gathered and gaps identified, enrich the prepared training materials incorporating hands-on practices</w:t>
            </w:r>
          </w:p>
          <w:p w:rsidR="00CA0691" w:rsidRPr="00E06835" w:rsidRDefault="00CA0691" w:rsidP="00E06835">
            <w:pPr>
              <w:numPr>
                <w:ilvl w:val="0"/>
                <w:numId w:val="6"/>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Firsthand information/data collection by volunteers as applicable</w:t>
            </w:r>
          </w:p>
        </w:tc>
      </w:tr>
      <w:tr w:rsidR="00CA0691" w:rsidRPr="00E06835" w:rsidTr="002B1EE0">
        <w:trPr>
          <w:trHeight w:val="305"/>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 7</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numPr>
                <w:ilvl w:val="0"/>
                <w:numId w:val="8"/>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Conduct firsthand training and presentation to staffs (CDWs, DAs and other key staffs of the host/government)</w:t>
            </w:r>
          </w:p>
          <w:p w:rsidR="00CA0691" w:rsidRPr="00E06835" w:rsidRDefault="00CA0691" w:rsidP="00E06835">
            <w:pPr>
              <w:numPr>
                <w:ilvl w:val="0"/>
                <w:numId w:val="8"/>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Assess and refine the quality of trainings and practical demonstrations through feedback and actual observations.</w:t>
            </w:r>
          </w:p>
        </w:tc>
      </w:tr>
      <w:tr w:rsidR="00CA0691"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b/>
                <w:sz w:val="24"/>
                <w:szCs w:val="24"/>
              </w:rPr>
            </w:pPr>
            <w:r w:rsidRPr="00E06835">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b/>
                <w:sz w:val="24"/>
                <w:szCs w:val="24"/>
              </w:rPr>
              <w:t xml:space="preserve">Rest day. </w:t>
            </w:r>
          </w:p>
        </w:tc>
      </w:tr>
      <w:tr w:rsidR="00CA0691"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numPr>
                <w:ilvl w:val="0"/>
                <w:numId w:val="7"/>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 xml:space="preserve">Trainings and technical assistance (demonstrations, on-farm and household visits) to grain farmers’ beneficiaries and cooperative leaders through formal and informal trainings, groups and individual contacts/discussions, and demonstrations. </w:t>
            </w:r>
          </w:p>
          <w:p w:rsidR="00CA0691" w:rsidRPr="00E06835" w:rsidRDefault="00CA0691" w:rsidP="00E06835">
            <w:pPr>
              <w:numPr>
                <w:ilvl w:val="0"/>
                <w:numId w:val="7"/>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Assess and refine the quality of trainings and practical demonstrations through feedback and actual observations.</w:t>
            </w:r>
          </w:p>
        </w:tc>
      </w:tr>
      <w:tr w:rsidR="00CA0691" w:rsidRPr="00E06835" w:rsidTr="002B1EE0">
        <w:trPr>
          <w:trHeight w:val="305"/>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b/>
                <w:sz w:val="24"/>
                <w:szCs w:val="24"/>
              </w:rPr>
            </w:pPr>
            <w:r w:rsidRPr="00E06835">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b/>
                <w:sz w:val="24"/>
                <w:szCs w:val="24"/>
              </w:rPr>
              <w:t>Rest day</w:t>
            </w:r>
          </w:p>
        </w:tc>
      </w:tr>
      <w:tr w:rsidR="00CA0691" w:rsidRPr="00E06835" w:rsidTr="002B1EE0">
        <w:trPr>
          <w:trHeight w:val="179"/>
          <w:jc w:val="center"/>
        </w:trPr>
        <w:tc>
          <w:tcPr>
            <w:tcW w:w="1383" w:type="dxa"/>
            <w:tcBorders>
              <w:top w:val="single" w:sz="4" w:space="0" w:color="auto"/>
              <w:left w:val="single" w:sz="4" w:space="0" w:color="auto"/>
              <w:bottom w:val="single" w:sz="4" w:space="0" w:color="auto"/>
              <w:right w:val="single" w:sz="4" w:space="0" w:color="auto"/>
            </w:tcBorders>
          </w:tcPr>
          <w:p w:rsidR="00CA0691" w:rsidRPr="00E06835" w:rsidRDefault="00CA0691"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Days 16-</w:t>
            </w:r>
            <w:r w:rsidR="00261502" w:rsidRPr="00E06835">
              <w:rPr>
                <w:rFonts w:ascii="Times New Roman" w:hAnsi="Times New Roman" w:cs="Times New Roman"/>
                <w:sz w:val="24"/>
                <w:szCs w:val="24"/>
              </w:rPr>
              <w:t>21</w:t>
            </w:r>
          </w:p>
        </w:tc>
        <w:tc>
          <w:tcPr>
            <w:tcW w:w="8043" w:type="dxa"/>
            <w:tcBorders>
              <w:top w:val="single" w:sz="4" w:space="0" w:color="auto"/>
              <w:left w:val="single" w:sz="4" w:space="0" w:color="auto"/>
              <w:bottom w:val="single" w:sz="4" w:space="0" w:color="auto"/>
              <w:right w:val="single" w:sz="4" w:space="0" w:color="auto"/>
            </w:tcBorders>
          </w:tcPr>
          <w:p w:rsidR="00CA0691" w:rsidRPr="00E06835" w:rsidRDefault="00EB0519" w:rsidP="00E06835">
            <w:pPr>
              <w:spacing w:after="0" w:line="240" w:lineRule="auto"/>
              <w:jc w:val="both"/>
              <w:rPr>
                <w:rFonts w:ascii="Times New Roman" w:hAnsi="Times New Roman" w:cs="Times New Roman"/>
                <w:sz w:val="24"/>
                <w:szCs w:val="24"/>
              </w:rPr>
            </w:pPr>
            <w:r w:rsidRPr="00E06835">
              <w:rPr>
                <w:rFonts w:ascii="Times New Roman" w:eastAsia="Times New Roman" w:hAnsi="Times New Roman" w:cs="Times New Roman"/>
                <w:sz w:val="24"/>
                <w:szCs w:val="24"/>
              </w:rPr>
              <w:t>Continuation of t</w:t>
            </w:r>
            <w:r w:rsidR="00CA0691" w:rsidRPr="00E06835">
              <w:rPr>
                <w:rFonts w:ascii="Times New Roman" w:eastAsia="Times New Roman" w:hAnsi="Times New Roman" w:cs="Times New Roman"/>
                <w:sz w:val="24"/>
                <w:szCs w:val="24"/>
              </w:rPr>
              <w:t>rainings and technical assistance of Days 9-14 continue</w:t>
            </w:r>
          </w:p>
        </w:tc>
      </w:tr>
      <w:tr w:rsidR="00261502" w:rsidRPr="00E06835" w:rsidTr="00261502">
        <w:trPr>
          <w:trHeight w:val="233"/>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b/>
                <w:sz w:val="24"/>
                <w:szCs w:val="24"/>
              </w:rPr>
            </w:pPr>
            <w:r w:rsidRPr="00E06835">
              <w:rPr>
                <w:rFonts w:ascii="Times New Roman" w:hAnsi="Times New Roman" w:cs="Times New Roman"/>
                <w:b/>
                <w:sz w:val="24"/>
                <w:szCs w:val="24"/>
              </w:rPr>
              <w:t>Day 22</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b/>
                <w:sz w:val="24"/>
                <w:szCs w:val="24"/>
              </w:rPr>
              <w:t>Rest day</w:t>
            </w:r>
          </w:p>
        </w:tc>
      </w:tr>
      <w:tr w:rsidR="00261502" w:rsidRPr="00E06835" w:rsidTr="00261502">
        <w:trPr>
          <w:trHeight w:val="215"/>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Days 23-24</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contextualSpacing/>
              <w:jc w:val="both"/>
              <w:rPr>
                <w:rFonts w:ascii="Times New Roman" w:hAnsi="Times New Roman" w:cs="Times New Roman"/>
                <w:snapToGrid w:val="0"/>
                <w:sz w:val="24"/>
                <w:szCs w:val="24"/>
              </w:rPr>
            </w:pPr>
            <w:r w:rsidRPr="00E06835">
              <w:rPr>
                <w:rFonts w:ascii="Times New Roman" w:eastAsia="Times New Roman" w:hAnsi="Times New Roman" w:cs="Times New Roman"/>
                <w:sz w:val="24"/>
                <w:szCs w:val="24"/>
              </w:rPr>
              <w:t>Continuation of trainings and technical assistance of Days 16-21 continue</w:t>
            </w:r>
          </w:p>
        </w:tc>
      </w:tr>
      <w:tr w:rsidR="00261502" w:rsidRPr="00E06835" w:rsidTr="002B1EE0">
        <w:trPr>
          <w:trHeight w:val="503"/>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 25</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numPr>
                <w:ilvl w:val="0"/>
                <w:numId w:val="9"/>
              </w:numPr>
              <w:spacing w:after="0" w:line="240" w:lineRule="auto"/>
              <w:contextualSpacing/>
              <w:jc w:val="both"/>
              <w:rPr>
                <w:rFonts w:ascii="Times New Roman" w:eastAsia="Times New Roman" w:hAnsi="Times New Roman" w:cs="Times New Roman"/>
                <w:sz w:val="24"/>
                <w:szCs w:val="24"/>
              </w:rPr>
            </w:pPr>
            <w:r w:rsidRPr="00E06835">
              <w:rPr>
                <w:rFonts w:ascii="Times New Roman" w:hAnsi="Times New Roman" w:cs="Times New Roman"/>
                <w:snapToGrid w:val="0"/>
                <w:sz w:val="24"/>
                <w:szCs w:val="24"/>
              </w:rPr>
              <w:t xml:space="preserve">Wrap up trainings and emphasize key concepts of assignment. </w:t>
            </w:r>
          </w:p>
          <w:p w:rsidR="00261502" w:rsidRPr="00E06835" w:rsidRDefault="00261502" w:rsidP="00E06835">
            <w:pPr>
              <w:numPr>
                <w:ilvl w:val="0"/>
                <w:numId w:val="9"/>
              </w:numPr>
              <w:spacing w:after="0" w:line="240" w:lineRule="auto"/>
              <w:contextualSpacing/>
              <w:jc w:val="both"/>
              <w:rPr>
                <w:rFonts w:ascii="Times New Roman" w:eastAsia="Times New Roman" w:hAnsi="Times New Roman" w:cs="Times New Roman"/>
                <w:sz w:val="24"/>
                <w:szCs w:val="24"/>
              </w:rPr>
            </w:pPr>
            <w:r w:rsidRPr="00E06835">
              <w:rPr>
                <w:rFonts w:ascii="Times New Roman" w:hAnsi="Times New Roman" w:cs="Times New Roman"/>
                <w:snapToGrid w:val="0"/>
                <w:sz w:val="24"/>
                <w:szCs w:val="24"/>
              </w:rPr>
              <w:t>Participants evaluate the training and together with the volunteer discuss final report recommendations.</w:t>
            </w:r>
            <w:r w:rsidRPr="00E06835">
              <w:rPr>
                <w:rFonts w:ascii="Times New Roman" w:eastAsia="Times New Roman" w:hAnsi="Times New Roman" w:cs="Times New Roman"/>
                <w:snapToGrid w:val="0"/>
                <w:sz w:val="24"/>
                <w:szCs w:val="24"/>
              </w:rPr>
              <w:t xml:space="preserve"> </w:t>
            </w:r>
          </w:p>
        </w:tc>
      </w:tr>
      <w:tr w:rsidR="00261502" w:rsidRPr="00E06835" w:rsidTr="002B1EE0">
        <w:trPr>
          <w:trHeight w:val="503"/>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z w:val="24"/>
                <w:szCs w:val="24"/>
              </w:rPr>
              <w:t>Day 26</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numPr>
                <w:ilvl w:val="0"/>
                <w:numId w:val="9"/>
              </w:numPr>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napToGrid w:val="0"/>
                <w:sz w:val="24"/>
                <w:szCs w:val="24"/>
              </w:rPr>
              <w:t>Group presentation to the host in the presentation of CRS</w:t>
            </w:r>
          </w:p>
          <w:p w:rsidR="00261502" w:rsidRPr="00E06835" w:rsidRDefault="00261502" w:rsidP="00E06835">
            <w:pPr>
              <w:pStyle w:val="ListParagraph"/>
              <w:numPr>
                <w:ilvl w:val="0"/>
                <w:numId w:val="9"/>
              </w:numPr>
              <w:spacing w:after="0" w:line="240" w:lineRule="auto"/>
              <w:jc w:val="both"/>
              <w:rPr>
                <w:rFonts w:ascii="Times New Roman" w:hAnsi="Times New Roman" w:cs="Times New Roman"/>
                <w:sz w:val="24"/>
                <w:szCs w:val="24"/>
              </w:rPr>
            </w:pPr>
            <w:r w:rsidRPr="00E06835">
              <w:rPr>
                <w:rFonts w:ascii="Times New Roman" w:eastAsia="Times New Roman" w:hAnsi="Times New Roman" w:cs="Times New Roman"/>
                <w:snapToGrid w:val="0"/>
                <w:sz w:val="24"/>
                <w:szCs w:val="24"/>
              </w:rPr>
              <w:t>Volunteer travels back to Addis Ababa (afternoon)</w:t>
            </w:r>
          </w:p>
        </w:tc>
      </w:tr>
      <w:tr w:rsidR="00261502"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napToGrid w:val="0"/>
                <w:sz w:val="24"/>
                <w:szCs w:val="24"/>
              </w:rPr>
              <w:t>Day 27</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pStyle w:val="ListParagraph"/>
              <w:numPr>
                <w:ilvl w:val="0"/>
                <w:numId w:val="9"/>
              </w:numPr>
              <w:spacing w:after="0" w:line="240" w:lineRule="auto"/>
              <w:jc w:val="both"/>
              <w:rPr>
                <w:rFonts w:ascii="Times New Roman" w:hAnsi="Times New Roman" w:cs="Times New Roman"/>
                <w:sz w:val="24"/>
                <w:szCs w:val="24"/>
              </w:rPr>
            </w:pPr>
            <w:r w:rsidRPr="00E06835">
              <w:rPr>
                <w:rFonts w:ascii="Times New Roman" w:hAnsi="Times New Roman" w:cs="Times New Roman"/>
                <w:snapToGrid w:val="0"/>
                <w:sz w:val="24"/>
                <w:szCs w:val="24"/>
              </w:rPr>
              <w:t xml:space="preserve">Finalize reimbursement expenditures and liquidations (if any) with finance. Volunteer also finalizes his/her reporting and submit training M&amp;E forms to CRS F2F staff. </w:t>
            </w:r>
          </w:p>
          <w:p w:rsidR="00261502" w:rsidRPr="00A907F5" w:rsidRDefault="00261502" w:rsidP="00E06835">
            <w:pPr>
              <w:pStyle w:val="ListParagraph"/>
              <w:numPr>
                <w:ilvl w:val="0"/>
                <w:numId w:val="9"/>
              </w:numPr>
              <w:spacing w:after="0" w:line="240" w:lineRule="auto"/>
              <w:jc w:val="both"/>
              <w:rPr>
                <w:rFonts w:ascii="Times New Roman" w:hAnsi="Times New Roman" w:cs="Times New Roman"/>
                <w:sz w:val="24"/>
                <w:szCs w:val="24"/>
              </w:rPr>
            </w:pPr>
            <w:r w:rsidRPr="00E06835">
              <w:rPr>
                <w:rFonts w:ascii="Times New Roman" w:hAnsi="Times New Roman" w:cs="Times New Roman"/>
                <w:snapToGrid w:val="0"/>
                <w:sz w:val="24"/>
                <w:szCs w:val="24"/>
              </w:rPr>
              <w:t xml:space="preserve">Debriefing at CRS office with USAID Mission and CRS staff.  </w:t>
            </w:r>
          </w:p>
          <w:p w:rsidR="00A907F5" w:rsidRPr="00E06835" w:rsidRDefault="00A907F5" w:rsidP="00E0683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Complete any unaccomplished activities</w:t>
            </w:r>
          </w:p>
        </w:tc>
      </w:tr>
      <w:tr w:rsidR="00261502"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z w:val="24"/>
                <w:szCs w:val="24"/>
              </w:rPr>
            </w:pPr>
            <w:r w:rsidRPr="00E06835">
              <w:rPr>
                <w:rFonts w:ascii="Times New Roman" w:hAnsi="Times New Roman" w:cs="Times New Roman"/>
                <w:snapToGrid w:val="0"/>
                <w:sz w:val="24"/>
                <w:szCs w:val="24"/>
              </w:rPr>
              <w:t>Day 28</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A907F5" w:rsidP="00E06835">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D</w:t>
            </w:r>
            <w:r w:rsidR="00261502" w:rsidRPr="00E06835">
              <w:rPr>
                <w:rFonts w:ascii="Times New Roman" w:hAnsi="Times New Roman" w:cs="Times New Roman"/>
                <w:snapToGrid w:val="0"/>
                <w:sz w:val="24"/>
                <w:szCs w:val="24"/>
              </w:rPr>
              <w:t>epart for USA</w:t>
            </w:r>
          </w:p>
        </w:tc>
      </w:tr>
      <w:tr w:rsidR="00261502" w:rsidRPr="00E06835"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napToGrid w:val="0"/>
                <w:sz w:val="24"/>
                <w:szCs w:val="24"/>
              </w:rPr>
            </w:pPr>
            <w:r w:rsidRPr="00E06835">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rsidR="00261502" w:rsidRPr="00E06835" w:rsidRDefault="00261502" w:rsidP="00E06835">
            <w:pPr>
              <w:spacing w:after="0" w:line="240" w:lineRule="auto"/>
              <w:jc w:val="both"/>
              <w:rPr>
                <w:rFonts w:ascii="Times New Roman" w:hAnsi="Times New Roman" w:cs="Times New Roman"/>
                <w:snapToGrid w:val="0"/>
                <w:sz w:val="24"/>
                <w:szCs w:val="24"/>
              </w:rPr>
            </w:pPr>
            <w:r w:rsidRPr="00E06835">
              <w:rPr>
                <w:rFonts w:ascii="Times New Roman" w:hAnsi="Times New Roman" w:cs="Times New Roman"/>
                <w:snapToGrid w:val="0"/>
                <w:sz w:val="24"/>
                <w:szCs w:val="24"/>
              </w:rPr>
              <w:t>Outreach event when back in the US</w:t>
            </w:r>
          </w:p>
        </w:tc>
      </w:tr>
    </w:tbl>
    <w:p w:rsidR="00CA0691" w:rsidRPr="00E06835" w:rsidRDefault="00CA0691" w:rsidP="00E06835">
      <w:pPr>
        <w:spacing w:after="0" w:line="240" w:lineRule="auto"/>
        <w:ind w:left="360"/>
        <w:contextualSpacing/>
        <w:jc w:val="both"/>
        <w:rPr>
          <w:rFonts w:ascii="Times New Roman" w:eastAsia="Times New Roman" w:hAnsi="Times New Roman" w:cs="Times New Roman"/>
          <w:b/>
          <w:sz w:val="24"/>
          <w:szCs w:val="24"/>
          <w:u w:val="single"/>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DESIRABLE VOLUNTEER SKILLS</w:t>
      </w:r>
    </w:p>
    <w:p w:rsidR="008043F6" w:rsidRDefault="008043F6" w:rsidP="008043F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8043F6" w:rsidRPr="0009024A" w:rsidRDefault="008043F6" w:rsidP="008043F6">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 xml:space="preserve">Qualifications in postharvest technology in grain crops are desirable. </w:t>
      </w:r>
    </w:p>
    <w:p w:rsidR="008043F6" w:rsidRPr="0009024A" w:rsidRDefault="008043F6" w:rsidP="008043F6">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Good knowledge on post-harvest handling of grains (</w:t>
      </w:r>
      <w:r>
        <w:rPr>
          <w:rFonts w:ascii="Times New Roman" w:hAnsi="Times New Roman" w:cs="Times New Roman"/>
          <w:sz w:val="24"/>
          <w:szCs w:val="24"/>
        </w:rPr>
        <w:t xml:space="preserve">sorghum, </w:t>
      </w:r>
      <w:r w:rsidRPr="0009024A">
        <w:rPr>
          <w:rFonts w:ascii="Times New Roman" w:hAnsi="Times New Roman" w:cs="Times New Roman"/>
          <w:sz w:val="24"/>
          <w:szCs w:val="24"/>
        </w:rPr>
        <w:t xml:space="preserve">wheat, and </w:t>
      </w:r>
      <w:r>
        <w:rPr>
          <w:rFonts w:ascii="Times New Roman" w:hAnsi="Times New Roman" w:cs="Times New Roman"/>
          <w:sz w:val="24"/>
          <w:szCs w:val="24"/>
        </w:rPr>
        <w:t xml:space="preserve">other </w:t>
      </w:r>
      <w:r w:rsidRPr="0009024A">
        <w:rPr>
          <w:rFonts w:ascii="Times New Roman" w:hAnsi="Times New Roman" w:cs="Times New Roman"/>
          <w:sz w:val="24"/>
          <w:szCs w:val="24"/>
        </w:rPr>
        <w:t>grain</w:t>
      </w:r>
      <w:r>
        <w:rPr>
          <w:rFonts w:ascii="Times New Roman" w:hAnsi="Times New Roman" w:cs="Times New Roman"/>
          <w:sz w:val="24"/>
          <w:szCs w:val="24"/>
        </w:rPr>
        <w:t>s</w:t>
      </w:r>
      <w:r w:rsidRPr="0009024A">
        <w:rPr>
          <w:rFonts w:ascii="Times New Roman" w:hAnsi="Times New Roman" w:cs="Times New Roman"/>
          <w:sz w:val="24"/>
          <w:szCs w:val="24"/>
        </w:rPr>
        <w:t xml:space="preserve">) and storage techniques </w:t>
      </w:r>
      <w:del w:id="32" w:author="bwhite" w:date="2014-12-18T17:00:00Z">
        <w:r w:rsidRPr="0009024A" w:rsidDel="00A0670F">
          <w:rPr>
            <w:rFonts w:ascii="Times New Roman" w:hAnsi="Times New Roman" w:cs="Times New Roman"/>
            <w:sz w:val="24"/>
            <w:szCs w:val="24"/>
          </w:rPr>
          <w:delText>in tropical developing countries</w:delText>
        </w:r>
      </w:del>
    </w:p>
    <w:p w:rsidR="008043F6" w:rsidRPr="0009024A" w:rsidRDefault="008043F6" w:rsidP="008043F6">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Wide experience in working with commercial grain farmers</w:t>
      </w:r>
      <w:del w:id="33" w:author="bwhite" w:date="2014-12-18T17:00:00Z">
        <w:r w:rsidRPr="0009024A" w:rsidDel="00A0670F">
          <w:rPr>
            <w:rFonts w:ascii="Times New Roman" w:hAnsi="Times New Roman" w:cs="Times New Roman"/>
            <w:sz w:val="24"/>
            <w:szCs w:val="24"/>
          </w:rPr>
          <w:delText xml:space="preserve"> and knowledge on farming in developing countries</w:delText>
        </w:r>
      </w:del>
      <w:r w:rsidRPr="0009024A">
        <w:rPr>
          <w:rFonts w:ascii="Times New Roman" w:hAnsi="Times New Roman" w:cs="Times New Roman"/>
          <w:sz w:val="24"/>
          <w:szCs w:val="24"/>
        </w:rPr>
        <w:t>.</w:t>
      </w:r>
    </w:p>
    <w:p w:rsidR="008043F6" w:rsidRPr="0009024A" w:rsidRDefault="008043F6" w:rsidP="008043F6">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 xml:space="preserve">Knowledge on the range of post-harvest handling technologies and grain pests. </w:t>
      </w:r>
    </w:p>
    <w:p w:rsidR="008043F6" w:rsidRPr="0009024A" w:rsidRDefault="008043F6" w:rsidP="008043F6">
      <w:pPr>
        <w:pStyle w:val="ListParagraph"/>
        <w:numPr>
          <w:ilvl w:val="0"/>
          <w:numId w:val="12"/>
        </w:numPr>
        <w:spacing w:after="0" w:line="240" w:lineRule="auto"/>
        <w:rPr>
          <w:rFonts w:ascii="Times New Roman" w:hAnsi="Times New Roman" w:cs="Times New Roman"/>
          <w:sz w:val="24"/>
          <w:szCs w:val="24"/>
        </w:rPr>
      </w:pPr>
      <w:r w:rsidRPr="0009024A">
        <w:rPr>
          <w:rFonts w:ascii="Times New Roman" w:hAnsi="Times New Roman" w:cs="Times New Roman"/>
          <w:sz w:val="24"/>
          <w:szCs w:val="24"/>
        </w:rPr>
        <w:t>Good writing and analytical skills, interpersonal communication and presentation skills (adult education skills</w:t>
      </w:r>
    </w:p>
    <w:p w:rsidR="00CA0691" w:rsidRPr="00E06835" w:rsidRDefault="00CA0691" w:rsidP="008043F6">
      <w:pPr>
        <w:spacing w:after="0" w:line="240" w:lineRule="auto"/>
        <w:contextualSpacing/>
        <w:jc w:val="both"/>
        <w:rPr>
          <w:rFonts w:ascii="Times New Roman" w:eastAsia="Times New Roman" w:hAnsi="Times New Roman" w:cs="Times New Roman"/>
          <w:sz w:val="24"/>
          <w:szCs w:val="24"/>
        </w:rPr>
      </w:pPr>
    </w:p>
    <w:p w:rsidR="00CA0691" w:rsidRPr="00E06835" w:rsidRDefault="00CA0691" w:rsidP="00E06835">
      <w:pPr>
        <w:keepNext/>
        <w:widowControl w:val="0"/>
        <w:spacing w:after="0" w:line="240" w:lineRule="auto"/>
        <w:jc w:val="both"/>
        <w:outlineLvl w:val="0"/>
        <w:rPr>
          <w:rFonts w:ascii="Times New Roman" w:eastAsia="Times New Roman" w:hAnsi="Times New Roman" w:cs="Times New Roman"/>
          <w:snapToGrid w:val="0"/>
          <w:sz w:val="24"/>
          <w:szCs w:val="24"/>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ACCOMMODATION AND OTHER IN-COUNTRY LOGISTICS</w:t>
      </w:r>
    </w:p>
    <w:p w:rsidR="00CA0691" w:rsidRPr="00E06835" w:rsidRDefault="00CA0691" w:rsidP="00E068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Cs/>
          <w:snapToGrid w:val="0"/>
          <w:sz w:val="24"/>
          <w:szCs w:val="24"/>
        </w:rPr>
      </w:pPr>
    </w:p>
    <w:p w:rsidR="00CA0691" w:rsidRPr="00E06835" w:rsidRDefault="00CA0691" w:rsidP="00E068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Cs/>
          <w:snapToGrid w:val="0"/>
          <w:sz w:val="24"/>
          <w:szCs w:val="24"/>
        </w:rPr>
      </w:pPr>
      <w:r w:rsidRPr="00E06835">
        <w:rPr>
          <w:rFonts w:ascii="Times New Roman" w:eastAsia="Times New Roman" w:hAnsi="Times New Roman" w:cs="Times New Roman"/>
          <w:bCs/>
          <w:snapToGrid w:val="0"/>
          <w:sz w:val="24"/>
          <w:szCs w:val="24"/>
        </w:rPr>
        <w:t>Before travelling to the host pa</w:t>
      </w:r>
      <w:r w:rsidR="009A3591" w:rsidRPr="00E06835">
        <w:rPr>
          <w:rFonts w:ascii="Times New Roman" w:eastAsia="Times New Roman" w:hAnsi="Times New Roman" w:cs="Times New Roman"/>
          <w:bCs/>
          <w:snapToGrid w:val="0"/>
          <w:sz w:val="24"/>
          <w:szCs w:val="24"/>
        </w:rPr>
        <w:t>rtner at the assignment site</w:t>
      </w:r>
      <w:r w:rsidRPr="00E06835">
        <w:rPr>
          <w:rFonts w:ascii="Times New Roman" w:eastAsia="Times New Roman" w:hAnsi="Times New Roman" w:cs="Times New Roman"/>
          <w:bCs/>
          <w:snapToGrid w:val="0"/>
          <w:sz w:val="24"/>
          <w:szCs w:val="24"/>
        </w:rPr>
        <w:t>, the volunteer will stay in Addis Ababa at one of the CRS’s client hotels, Sor-Amba hotel (</w:t>
      </w:r>
      <w:hyperlink r:id="rId10" w:tgtFrame="_blank" w:history="1">
        <w:r w:rsidRPr="00E06835">
          <w:rPr>
            <w:rFonts w:ascii="Times New Roman" w:eastAsia="Times New Roman" w:hAnsi="Times New Roman" w:cs="Times New Roman"/>
            <w:bCs/>
            <w:snapToGrid w:val="0"/>
            <w:color w:val="0070C0"/>
            <w:sz w:val="24"/>
            <w:szCs w:val="24"/>
            <w:u w:val="single"/>
          </w:rPr>
          <w:t>www.sorambahoteladdis</w:t>
        </w:r>
      </w:hyperlink>
      <w:r w:rsidRPr="00E06835">
        <w:rPr>
          <w:rFonts w:ascii="Times New Roman" w:eastAsia="Times New Roman" w:hAnsi="Times New Roman" w:cs="Times New Roman"/>
          <w:bCs/>
          <w:snapToGrid w:val="0"/>
          <w:sz w:val="24"/>
          <w:szCs w:val="24"/>
        </w:rPr>
        <w:t xml:space="preserve">) or other hotels that will be booked before arrival dates. In Addis Ababa, the hotel usually has rooms paid together with services such as airport pick and drop, breakfast, wireless internet, etc. The hotel or CRS will arrange a vehicle for short travel from the hotel to CRS and vice versa in Addis Ababa. All required materials will be prepared ahead of time and will be provided to the volunteer. </w:t>
      </w:r>
    </w:p>
    <w:p w:rsidR="00CA0691" w:rsidRPr="00E06835" w:rsidRDefault="00CA0691" w:rsidP="00E068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
          <w:sz w:val="24"/>
          <w:szCs w:val="24"/>
        </w:rPr>
      </w:pPr>
    </w:p>
    <w:p w:rsidR="00CA0691" w:rsidRPr="00E06835" w:rsidRDefault="00CA0691" w:rsidP="00E068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 xml:space="preserve">During the assignment period, the volunteer will </w:t>
      </w:r>
      <w:r w:rsidR="00C809F1" w:rsidRPr="00E06835">
        <w:rPr>
          <w:rFonts w:ascii="Times New Roman" w:eastAsia="Times New Roman" w:hAnsi="Times New Roman" w:cs="Times New Roman"/>
          <w:sz w:val="24"/>
          <w:szCs w:val="24"/>
        </w:rPr>
        <w:t>stay</w:t>
      </w:r>
      <w:r w:rsidRPr="00E06835">
        <w:rPr>
          <w:rFonts w:ascii="Times New Roman" w:eastAsia="Times New Roman" w:hAnsi="Times New Roman" w:cs="Times New Roman"/>
          <w:sz w:val="24"/>
          <w:szCs w:val="24"/>
        </w:rPr>
        <w:t xml:space="preserve"> </w:t>
      </w:r>
      <w:r w:rsidR="009A3591" w:rsidRPr="00E06835">
        <w:rPr>
          <w:rFonts w:ascii="Times New Roman" w:eastAsia="Times New Roman" w:hAnsi="Times New Roman" w:cs="Times New Roman"/>
          <w:sz w:val="24"/>
          <w:szCs w:val="24"/>
        </w:rPr>
        <w:t>at</w:t>
      </w:r>
      <w:r w:rsidRPr="00E06835">
        <w:rPr>
          <w:rFonts w:ascii="Times New Roman" w:eastAsia="Times New Roman" w:hAnsi="Times New Roman" w:cs="Times New Roman"/>
          <w:sz w:val="24"/>
          <w:szCs w:val="24"/>
        </w:rPr>
        <w:t xml:space="preserve"> </w:t>
      </w:r>
      <w:r w:rsidR="009A3591" w:rsidRPr="00E06835">
        <w:rPr>
          <w:rFonts w:ascii="Times New Roman" w:eastAsia="Times New Roman" w:hAnsi="Times New Roman" w:cs="Times New Roman"/>
          <w:sz w:val="24"/>
          <w:szCs w:val="24"/>
        </w:rPr>
        <w:t>Dire Dawa (main station) and in other towns during fieldworks if applicable</w:t>
      </w:r>
      <w:r w:rsidRPr="00E06835">
        <w:rPr>
          <w:rFonts w:ascii="Times New Roman" w:eastAsia="Times New Roman" w:hAnsi="Times New Roman" w:cs="Times New Roman"/>
          <w:sz w:val="24"/>
          <w:szCs w:val="24"/>
        </w:rPr>
        <w:t xml:space="preserve">. The accommodation details will be confirmed prior to the volunteer arrival in country. </w:t>
      </w:r>
      <w:r w:rsidRPr="00E06835">
        <w:rPr>
          <w:rFonts w:ascii="Times New Roman" w:eastAsia="Times New Roman" w:hAnsi="Times New Roman" w:cs="Times New Roman"/>
          <w:bCs/>
          <w:snapToGrid w:val="0"/>
          <w:sz w:val="24"/>
          <w:szCs w:val="24"/>
        </w:rPr>
        <w:t>CRS Ethiopia will pay for hotel accommodations and CRS HQ will provide the volunteer with per diem advance to cater for meals and incidentals. The volunteer will liquidate all advances received in Ethiopia before departure.</w:t>
      </w:r>
    </w:p>
    <w:p w:rsidR="00CA0691" w:rsidRPr="00E06835" w:rsidRDefault="00CA0691" w:rsidP="00E06835">
      <w:pPr>
        <w:spacing w:after="0" w:line="240" w:lineRule="auto"/>
        <w:jc w:val="both"/>
        <w:rPr>
          <w:rFonts w:ascii="Times New Roman" w:hAnsi="Times New Roman" w:cs="Times New Roman"/>
          <w:sz w:val="24"/>
          <w:szCs w:val="24"/>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RECOMMENDED ASSIGNMENT PREPARATIONS</w:t>
      </w:r>
    </w:p>
    <w:p w:rsidR="00CA0691" w:rsidRPr="00E06835" w:rsidRDefault="00CA0691" w:rsidP="00E0683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425EA4" w:rsidRPr="00E06835" w:rsidRDefault="00CA0691" w:rsidP="00E06835">
      <w:pPr>
        <w:numPr>
          <w:ilvl w:val="0"/>
          <w:numId w:val="2"/>
        </w:numPr>
        <w:spacing w:after="0" w:line="240" w:lineRule="auto"/>
        <w:ind w:left="360"/>
        <w:rPr>
          <w:rFonts w:ascii="Times New Roman" w:hAnsi="Times New Roman" w:cs="Times New Roman"/>
          <w:sz w:val="24"/>
          <w:szCs w:val="24"/>
        </w:rPr>
      </w:pPr>
      <w:r w:rsidRPr="00E06835">
        <w:rPr>
          <w:rFonts w:ascii="Times New Roman" w:hAnsi="Times New Roman" w:cs="Times New Roman"/>
          <w:sz w:val="24"/>
          <w:szCs w:val="24"/>
        </w:rPr>
        <w:t>Although CRS F2F has developed such hinting SOW, the volunteer can fine-tune through her/his professional qualification to successfully carry out this small scale based agricultural knowledge/skill transfer program.</w:t>
      </w:r>
    </w:p>
    <w:p w:rsidR="00CA0691" w:rsidRPr="00E06835" w:rsidRDefault="00CA0691" w:rsidP="00E06835">
      <w:pPr>
        <w:numPr>
          <w:ilvl w:val="0"/>
          <w:numId w:val="2"/>
        </w:numPr>
        <w:spacing w:after="0" w:line="240" w:lineRule="auto"/>
        <w:ind w:left="360"/>
        <w:rPr>
          <w:rFonts w:ascii="Times New Roman" w:hAnsi="Times New Roman" w:cs="Times New Roman"/>
          <w:sz w:val="24"/>
          <w:szCs w:val="24"/>
        </w:rPr>
      </w:pPr>
      <w:r w:rsidRPr="00E06835">
        <w:rPr>
          <w:rFonts w:ascii="Times New Roman" w:eastAsia="Times New Roman" w:hAnsi="Times New Roman" w:cs="Times New Roman"/>
          <w:snapToGrid w:val="0"/>
          <w:color w:val="000000"/>
          <w:sz w:val="24"/>
          <w:szCs w:val="24"/>
        </w:rPr>
        <w:t xml:space="preserve">Prior to travel, the volunteer will be advised to prepare necessary training and demonstration aids and written handouts. Softcopies of the handouts and any other paper materials can be printed for immediate use at the CRS office in Addis Ababa on request by the volunteer; </w:t>
      </w:r>
    </w:p>
    <w:p w:rsidR="00CA0691" w:rsidRPr="00E06835" w:rsidRDefault="00CA0691" w:rsidP="00E06835">
      <w:pPr>
        <w:numPr>
          <w:ilvl w:val="0"/>
          <w:numId w:val="2"/>
        </w:numPr>
        <w:spacing w:after="0" w:line="240" w:lineRule="auto"/>
        <w:ind w:left="360"/>
        <w:rPr>
          <w:rFonts w:ascii="Times New Roman" w:hAnsi="Times New Roman" w:cs="Times New Roman"/>
          <w:sz w:val="24"/>
          <w:szCs w:val="24"/>
        </w:rPr>
      </w:pPr>
      <w:r w:rsidRPr="00E06835">
        <w:rPr>
          <w:rFonts w:ascii="Times New Roman" w:hAnsi="Times New Roman" w:cs="Times New Roman"/>
          <w:sz w:val="24"/>
          <w:szCs w:val="24"/>
        </w:rPr>
        <w:t xml:space="preserve">If the volunteer requires use of simple training aids like flip charts, markers, masking tapes, etc, s/he should make the request and collect from the CRS office at Addis Ababa prior to travel to the assignment place; </w:t>
      </w:r>
    </w:p>
    <w:p w:rsidR="00CA0691" w:rsidRPr="00E06835" w:rsidRDefault="00CA0691" w:rsidP="00E06835">
      <w:pPr>
        <w:numPr>
          <w:ilvl w:val="0"/>
          <w:numId w:val="2"/>
        </w:numPr>
        <w:spacing w:after="0" w:line="240" w:lineRule="auto"/>
        <w:ind w:left="360"/>
        <w:rPr>
          <w:rFonts w:ascii="Times New Roman" w:eastAsia="Times New Roman" w:hAnsi="Times New Roman" w:cs="Times New Roman"/>
          <w:snapToGrid w:val="0"/>
          <w:color w:val="000000"/>
          <w:sz w:val="24"/>
          <w:szCs w:val="24"/>
        </w:rPr>
      </w:pPr>
      <w:r w:rsidRPr="00E06835">
        <w:rPr>
          <w:rFonts w:ascii="Times New Roman" w:hAnsi="Times New Roman" w:cs="Times New Roman"/>
          <w:sz w:val="24"/>
          <w:szCs w:val="24"/>
        </w:rPr>
        <w:t>Translation of handouts to local languages can be done in the locality of the assignment, if required. Depending on the meeting places and availability of electric power and LCD projector, the volunteer may use a laptop and projector for power point presentations</w:t>
      </w:r>
      <w:r w:rsidRPr="00E06835">
        <w:rPr>
          <w:rFonts w:ascii="Times New Roman" w:eastAsia="Times New Roman" w:hAnsi="Times New Roman" w:cs="Times New Roman"/>
          <w:snapToGrid w:val="0"/>
          <w:color w:val="000000"/>
          <w:sz w:val="24"/>
          <w:szCs w:val="24"/>
        </w:rPr>
        <w:t xml:space="preserve">. </w:t>
      </w:r>
    </w:p>
    <w:p w:rsidR="00D70D36" w:rsidRPr="00E06835" w:rsidRDefault="00D70D36" w:rsidP="00E06835">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CA0691" w:rsidRPr="00E06835" w:rsidRDefault="00CA0691" w:rsidP="00E06835">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E06835">
        <w:rPr>
          <w:rFonts w:ascii="Times New Roman" w:eastAsia="Times New Roman" w:hAnsi="Times New Roman" w:cs="Times New Roman"/>
          <w:b/>
          <w:sz w:val="24"/>
          <w:szCs w:val="24"/>
          <w:u w:val="single"/>
        </w:rPr>
        <w:t>KEY CONTACTS</w:t>
      </w:r>
    </w:p>
    <w:p w:rsidR="00CA0691" w:rsidRPr="00E06835" w:rsidRDefault="00CA0691" w:rsidP="00E06835">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7"/>
        <w:gridCol w:w="4673"/>
      </w:tblGrid>
      <w:tr w:rsidR="00CA0691" w:rsidRPr="00E06835" w:rsidTr="00D70D36">
        <w:tc>
          <w:tcPr>
            <w:tcW w:w="4787" w:type="dxa"/>
          </w:tcPr>
          <w:p w:rsidR="00CA0691" w:rsidRPr="00E06835" w:rsidRDefault="00CA0691" w:rsidP="00E06835">
            <w:pPr>
              <w:autoSpaceDE w:val="0"/>
              <w:autoSpaceDN w:val="0"/>
              <w:adjustRightInd w:val="0"/>
              <w:ind w:left="360"/>
              <w:contextualSpacing/>
              <w:jc w:val="both"/>
              <w:rPr>
                <w:rFonts w:ascii="Times New Roman" w:eastAsia="Times New Roman" w:hAnsi="Times New Roman" w:cs="Times New Roman"/>
                <w:b/>
                <w:sz w:val="24"/>
                <w:szCs w:val="24"/>
              </w:rPr>
            </w:pPr>
            <w:r w:rsidRPr="00E06835">
              <w:rPr>
                <w:rFonts w:ascii="Times New Roman" w:eastAsia="Times New Roman" w:hAnsi="Times New Roman" w:cs="Times New Roman"/>
                <w:b/>
                <w:sz w:val="24"/>
                <w:szCs w:val="24"/>
              </w:rPr>
              <w:t>CRS Baltimore</w:t>
            </w:r>
          </w:p>
        </w:tc>
        <w:tc>
          <w:tcPr>
            <w:tcW w:w="4789" w:type="dxa"/>
          </w:tcPr>
          <w:p w:rsidR="00CA0691" w:rsidRPr="00E06835" w:rsidRDefault="00CA0691" w:rsidP="00E06835">
            <w:pPr>
              <w:autoSpaceDE w:val="0"/>
              <w:autoSpaceDN w:val="0"/>
              <w:adjustRightInd w:val="0"/>
              <w:jc w:val="both"/>
              <w:rPr>
                <w:rFonts w:ascii="Times New Roman" w:hAnsi="Times New Roman" w:cs="Times New Roman"/>
                <w:b/>
                <w:sz w:val="24"/>
                <w:szCs w:val="24"/>
              </w:rPr>
            </w:pPr>
            <w:r w:rsidRPr="00E06835">
              <w:rPr>
                <w:rFonts w:ascii="Times New Roman" w:hAnsi="Times New Roman" w:cs="Times New Roman"/>
                <w:b/>
                <w:sz w:val="24"/>
                <w:szCs w:val="24"/>
              </w:rPr>
              <w:t>CRS EARO</w:t>
            </w:r>
          </w:p>
        </w:tc>
      </w:tr>
      <w:tr w:rsidR="00CA0691" w:rsidRPr="00E06835" w:rsidTr="00D70D36">
        <w:trPr>
          <w:trHeight w:val="1529"/>
        </w:trPr>
        <w:tc>
          <w:tcPr>
            <w:tcW w:w="4787" w:type="dxa"/>
          </w:tcPr>
          <w:p w:rsidR="00CA0691" w:rsidRPr="00E06835" w:rsidRDefault="00CA0691" w:rsidP="00E06835">
            <w:pPr>
              <w:widowControl w:val="0"/>
              <w:jc w:val="both"/>
              <w:rPr>
                <w:rFonts w:ascii="Times New Roman" w:eastAsia="Times New Roman" w:hAnsi="Times New Roman" w:cs="Times New Roman"/>
                <w:sz w:val="24"/>
                <w:szCs w:val="24"/>
              </w:rPr>
            </w:pPr>
            <w:r w:rsidRPr="00E06835">
              <w:rPr>
                <w:rFonts w:ascii="Times New Roman" w:eastAsia="Times New Roman" w:hAnsi="Times New Roman" w:cs="Times New Roman"/>
                <w:b/>
                <w:sz w:val="24"/>
                <w:szCs w:val="24"/>
              </w:rPr>
              <w:t xml:space="preserve">Maria Figueroa, </w:t>
            </w:r>
            <w:r w:rsidRPr="00E06835">
              <w:rPr>
                <w:rFonts w:ascii="Times New Roman" w:eastAsia="Times New Roman" w:hAnsi="Times New Roman" w:cs="Times New Roman"/>
                <w:sz w:val="24"/>
                <w:szCs w:val="24"/>
              </w:rPr>
              <w:t>Volunteer Support Coordinator</w:t>
            </w:r>
          </w:p>
          <w:p w:rsidR="00CA0691" w:rsidRPr="00E06835" w:rsidRDefault="00CA0691" w:rsidP="00E06835">
            <w:pPr>
              <w:widowControl w:val="0"/>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EA Farmer-to-Farmer Program</w:t>
            </w:r>
          </w:p>
          <w:p w:rsidR="00CA0691" w:rsidRPr="00E06835" w:rsidRDefault="00CA0691" w:rsidP="00E06835">
            <w:pPr>
              <w:widowControl w:val="0"/>
              <w:jc w:val="both"/>
              <w:rPr>
                <w:rFonts w:ascii="Times New Roman" w:eastAsia="Times New Roman" w:hAnsi="Times New Roman" w:cs="Times New Roman"/>
                <w:snapToGrid w:val="0"/>
                <w:color w:val="000000" w:themeColor="text1"/>
                <w:sz w:val="24"/>
                <w:szCs w:val="24"/>
              </w:rPr>
            </w:pPr>
            <w:r w:rsidRPr="00E06835">
              <w:rPr>
                <w:rFonts w:ascii="Times New Roman" w:eastAsia="Times New Roman" w:hAnsi="Times New Roman" w:cs="Times New Roman"/>
                <w:snapToGrid w:val="0"/>
                <w:color w:val="000000" w:themeColor="text1"/>
                <w:sz w:val="24"/>
                <w:szCs w:val="24"/>
              </w:rPr>
              <w:t>228 W. Lexington Street</w:t>
            </w:r>
          </w:p>
          <w:p w:rsidR="00CA0691" w:rsidRPr="00E06835" w:rsidRDefault="00CA0691" w:rsidP="00E06835">
            <w:pPr>
              <w:widowControl w:val="0"/>
              <w:jc w:val="both"/>
              <w:rPr>
                <w:rFonts w:ascii="Times New Roman" w:eastAsia="Times New Roman" w:hAnsi="Times New Roman" w:cs="Times New Roman"/>
                <w:snapToGrid w:val="0"/>
                <w:color w:val="000000" w:themeColor="text1"/>
                <w:sz w:val="24"/>
                <w:szCs w:val="24"/>
              </w:rPr>
            </w:pPr>
            <w:r w:rsidRPr="00E06835">
              <w:rPr>
                <w:rFonts w:ascii="Times New Roman" w:eastAsia="Times New Roman" w:hAnsi="Times New Roman" w:cs="Times New Roman"/>
                <w:snapToGrid w:val="0"/>
                <w:color w:val="000000" w:themeColor="text1"/>
                <w:sz w:val="24"/>
                <w:szCs w:val="24"/>
              </w:rPr>
              <w:t>Baltimore, MD 21201</w:t>
            </w:r>
          </w:p>
          <w:p w:rsidR="00CA0691" w:rsidRPr="00E06835" w:rsidRDefault="00CA0691" w:rsidP="00E06835">
            <w:pPr>
              <w:widowControl w:val="0"/>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 xml:space="preserve">Email: </w:t>
            </w:r>
            <w:hyperlink r:id="rId11" w:history="1">
              <w:r w:rsidRPr="00E06835">
                <w:rPr>
                  <w:rFonts w:ascii="Times New Roman" w:eastAsia="Times New Roman" w:hAnsi="Times New Roman" w:cs="Times New Roman"/>
                  <w:color w:val="0000FF"/>
                  <w:sz w:val="24"/>
                  <w:szCs w:val="24"/>
                  <w:u w:val="single"/>
                </w:rPr>
                <w:t>maria.figueroa@crs.org</w:t>
              </w:r>
            </w:hyperlink>
            <w:r w:rsidRPr="00E06835">
              <w:rPr>
                <w:rFonts w:ascii="Times New Roman" w:eastAsia="Times New Roman" w:hAnsi="Times New Roman" w:cs="Times New Roman"/>
                <w:sz w:val="24"/>
                <w:szCs w:val="24"/>
              </w:rPr>
              <w:t xml:space="preserve">  </w:t>
            </w:r>
          </w:p>
          <w:p w:rsidR="00CA0691" w:rsidRPr="00E06835" w:rsidRDefault="00CA0691" w:rsidP="00E06835">
            <w:pPr>
              <w:widowControl w:val="0"/>
              <w:jc w:val="both"/>
              <w:rPr>
                <w:rFonts w:ascii="Times New Roman" w:eastAsia="Times New Roman" w:hAnsi="Times New Roman" w:cs="Times New Roman"/>
                <w:sz w:val="24"/>
                <w:szCs w:val="24"/>
              </w:rPr>
            </w:pPr>
            <w:r w:rsidRPr="00E06835">
              <w:rPr>
                <w:rFonts w:ascii="Times New Roman" w:eastAsia="Times New Roman" w:hAnsi="Times New Roman" w:cs="Times New Roman"/>
                <w:sz w:val="24"/>
                <w:szCs w:val="24"/>
              </w:rPr>
              <w:t>Phone: 410-951-7366</w:t>
            </w:r>
          </w:p>
        </w:tc>
        <w:tc>
          <w:tcPr>
            <w:tcW w:w="4789" w:type="dxa"/>
          </w:tcPr>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b/>
                <w:sz w:val="24"/>
                <w:szCs w:val="24"/>
              </w:rPr>
              <w:t xml:space="preserve">Nyambura Theuri, </w:t>
            </w:r>
            <w:r w:rsidRPr="00E06835">
              <w:rPr>
                <w:rFonts w:ascii="Times New Roman" w:hAnsi="Times New Roman" w:cs="Times New Roman"/>
                <w:sz w:val="24"/>
                <w:szCs w:val="24"/>
              </w:rPr>
              <w:t>Deputy Project Director</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EA Farmer-to-Farmer Program</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P.O. Box 49675 – 00100</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Nairobi, Kenya</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St. Augustine Court Karuna Close Road</w:t>
            </w:r>
          </w:p>
          <w:p w:rsidR="00CA0691" w:rsidRPr="00E06835" w:rsidRDefault="00CA0691" w:rsidP="00E06835">
            <w:pPr>
              <w:widowControl w:val="0"/>
              <w:jc w:val="both"/>
              <w:rPr>
                <w:rFonts w:ascii="Times New Roman" w:eastAsia="Times New Roman" w:hAnsi="Times New Roman" w:cs="Times New Roman"/>
                <w:sz w:val="24"/>
                <w:szCs w:val="24"/>
              </w:rPr>
            </w:pPr>
            <w:r w:rsidRPr="00E06835">
              <w:rPr>
                <w:rFonts w:ascii="Times New Roman" w:hAnsi="Times New Roman" w:cs="Times New Roman"/>
                <w:sz w:val="24"/>
                <w:szCs w:val="24"/>
              </w:rPr>
              <w:t xml:space="preserve">Email: </w:t>
            </w:r>
            <w:hyperlink r:id="rId12" w:history="1">
              <w:r w:rsidRPr="00E06835">
                <w:rPr>
                  <w:rFonts w:ascii="Times New Roman" w:hAnsi="Times New Roman" w:cs="Times New Roman"/>
                  <w:color w:val="0000FF"/>
                  <w:sz w:val="24"/>
                  <w:szCs w:val="24"/>
                  <w:u w:val="single"/>
                </w:rPr>
                <w:t>nyambura.theuri@crs.org</w:t>
              </w:r>
            </w:hyperlink>
            <w:r w:rsidRPr="00E06835">
              <w:rPr>
                <w:rFonts w:ascii="Times New Roman" w:hAnsi="Times New Roman" w:cs="Times New Roman"/>
                <w:sz w:val="24"/>
                <w:szCs w:val="24"/>
              </w:rPr>
              <w:t xml:space="preserve"> </w:t>
            </w:r>
          </w:p>
        </w:tc>
      </w:tr>
      <w:tr w:rsidR="00CA0691" w:rsidRPr="00E06835" w:rsidTr="00476462">
        <w:tc>
          <w:tcPr>
            <w:tcW w:w="9576" w:type="dxa"/>
            <w:gridSpan w:val="2"/>
          </w:tcPr>
          <w:p w:rsidR="00CA0691" w:rsidRPr="00E06835" w:rsidRDefault="00CA0691" w:rsidP="00E06835">
            <w:pPr>
              <w:autoSpaceDE w:val="0"/>
              <w:autoSpaceDN w:val="0"/>
              <w:adjustRightInd w:val="0"/>
              <w:jc w:val="center"/>
              <w:rPr>
                <w:rFonts w:ascii="Times New Roman" w:hAnsi="Times New Roman" w:cs="Times New Roman"/>
                <w:b/>
                <w:sz w:val="24"/>
                <w:szCs w:val="24"/>
              </w:rPr>
            </w:pPr>
            <w:r w:rsidRPr="00E06835">
              <w:rPr>
                <w:rFonts w:ascii="Times New Roman" w:hAnsi="Times New Roman" w:cs="Times New Roman"/>
                <w:b/>
                <w:sz w:val="24"/>
                <w:szCs w:val="24"/>
              </w:rPr>
              <w:t>CRS Ethiopia:</w:t>
            </w:r>
          </w:p>
        </w:tc>
      </w:tr>
      <w:tr w:rsidR="00CA0691" w:rsidRPr="00E06835" w:rsidTr="00D70D36">
        <w:tc>
          <w:tcPr>
            <w:tcW w:w="4787" w:type="dxa"/>
          </w:tcPr>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Eshetayehu Tefera, F2F Director</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CRS Ethiopia, P. O. Box 6592, Addis Ababa, Ethiopia</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 xml:space="preserve">Email: </w:t>
            </w:r>
            <w:hyperlink r:id="rId13" w:history="1">
              <w:r w:rsidRPr="00E06835">
                <w:rPr>
                  <w:rFonts w:ascii="Times New Roman" w:hAnsi="Times New Roman" w:cs="Times New Roman"/>
                  <w:color w:val="0000FF"/>
                  <w:sz w:val="24"/>
                  <w:szCs w:val="24"/>
                  <w:u w:val="single"/>
                </w:rPr>
                <w:t>eshetayehu.tefera@crs.org</w:t>
              </w:r>
            </w:hyperlink>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 xml:space="preserve">Phone (landline):   +251-112 788800;   </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 xml:space="preserve">Cellphone: +252-911-101381 </w:t>
            </w:r>
          </w:p>
        </w:tc>
        <w:tc>
          <w:tcPr>
            <w:tcW w:w="4789" w:type="dxa"/>
          </w:tcPr>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Art Kirby, Head of Programs (HoP)</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CRS Ethiopia, P. O. Box 6592, Addis Ababa, Ethiopia</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 xml:space="preserve">Email: </w:t>
            </w:r>
            <w:hyperlink r:id="rId14" w:history="1">
              <w:r w:rsidRPr="00E06835">
                <w:rPr>
                  <w:rFonts w:ascii="Times New Roman" w:hAnsi="Times New Roman" w:cs="Times New Roman"/>
                  <w:color w:val="0000FF"/>
                  <w:sz w:val="24"/>
                  <w:szCs w:val="24"/>
                  <w:u w:val="single"/>
                </w:rPr>
                <w:t>art.kirby@crs.org</w:t>
              </w:r>
            </w:hyperlink>
            <w:r w:rsidRPr="00E06835">
              <w:rPr>
                <w:rFonts w:ascii="Times New Roman" w:hAnsi="Times New Roman" w:cs="Times New Roman"/>
                <w:sz w:val="24"/>
                <w:szCs w:val="24"/>
              </w:rPr>
              <w:t xml:space="preserve"> </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 xml:space="preserve">Phone (landline):   +251-112 788800  </w:t>
            </w:r>
          </w:p>
          <w:p w:rsidR="00CA0691" w:rsidRPr="00E06835" w:rsidRDefault="00CA0691"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Cellphone: +252-911-507305</w:t>
            </w:r>
          </w:p>
        </w:tc>
      </w:tr>
      <w:tr w:rsidR="00D70D36" w:rsidRPr="00E06835" w:rsidTr="008A1C2C">
        <w:tc>
          <w:tcPr>
            <w:tcW w:w="9576" w:type="dxa"/>
            <w:gridSpan w:val="2"/>
          </w:tcPr>
          <w:p w:rsidR="00D70D36" w:rsidRPr="00E06835" w:rsidRDefault="00D70D36" w:rsidP="00E06835">
            <w:pPr>
              <w:autoSpaceDE w:val="0"/>
              <w:autoSpaceDN w:val="0"/>
              <w:adjustRightInd w:val="0"/>
              <w:jc w:val="center"/>
              <w:rPr>
                <w:rFonts w:ascii="Times New Roman" w:hAnsi="Times New Roman" w:cs="Times New Roman"/>
                <w:b/>
                <w:sz w:val="24"/>
                <w:szCs w:val="24"/>
              </w:rPr>
            </w:pPr>
            <w:r w:rsidRPr="00E06835">
              <w:rPr>
                <w:rFonts w:ascii="Times New Roman" w:hAnsi="Times New Roman" w:cs="Times New Roman"/>
                <w:b/>
                <w:sz w:val="24"/>
                <w:szCs w:val="24"/>
              </w:rPr>
              <w:lastRenderedPageBreak/>
              <w:t>Host Organization:</w:t>
            </w:r>
          </w:p>
        </w:tc>
      </w:tr>
      <w:tr w:rsidR="00CE1155" w:rsidRPr="00E06835" w:rsidTr="00D70D36">
        <w:tc>
          <w:tcPr>
            <w:tcW w:w="4787" w:type="dxa"/>
          </w:tcPr>
          <w:p w:rsidR="00CE1155" w:rsidRPr="00E06835" w:rsidRDefault="00CE1155" w:rsidP="00E06835">
            <w:pPr>
              <w:autoSpaceDE w:val="0"/>
              <w:autoSpaceDN w:val="0"/>
              <w:adjustRightInd w:val="0"/>
              <w:rPr>
                <w:rFonts w:ascii="Times New Roman" w:hAnsi="Times New Roman" w:cs="Times New Roman"/>
                <w:sz w:val="24"/>
                <w:szCs w:val="24"/>
              </w:rPr>
            </w:pPr>
            <w:r w:rsidRPr="00E06835">
              <w:rPr>
                <w:rFonts w:ascii="Times New Roman" w:hAnsi="Times New Roman" w:cs="Times New Roman"/>
                <w:sz w:val="24"/>
                <w:szCs w:val="24"/>
              </w:rPr>
              <w:t xml:space="preserve">Jimma Gobenna </w:t>
            </w:r>
          </w:p>
          <w:p w:rsidR="00CE1155" w:rsidRPr="00E06835" w:rsidRDefault="00CE1155"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Shashemene Project Area Coordinator</w:t>
            </w:r>
            <w:r w:rsidR="00D70D36" w:rsidRPr="00E06835">
              <w:rPr>
                <w:rFonts w:ascii="Times New Roman" w:hAnsi="Times New Roman" w:cs="Times New Roman"/>
                <w:sz w:val="24"/>
                <w:szCs w:val="24"/>
              </w:rPr>
              <w:t>, ECC-SDCOM</w:t>
            </w:r>
          </w:p>
          <w:p w:rsidR="00CE1155" w:rsidRPr="00E06835" w:rsidRDefault="00CE1155" w:rsidP="00E06835">
            <w:pPr>
              <w:autoSpaceDE w:val="0"/>
              <w:autoSpaceDN w:val="0"/>
              <w:adjustRightInd w:val="0"/>
              <w:jc w:val="both"/>
              <w:rPr>
                <w:rFonts w:ascii="Times New Roman" w:hAnsi="Times New Roman" w:cs="Times New Roman"/>
                <w:b/>
                <w:sz w:val="24"/>
                <w:szCs w:val="24"/>
              </w:rPr>
            </w:pPr>
            <w:r w:rsidRPr="00E06835">
              <w:rPr>
                <w:rFonts w:ascii="Times New Roman" w:hAnsi="Times New Roman" w:cs="Times New Roman"/>
                <w:sz w:val="24"/>
                <w:szCs w:val="24"/>
              </w:rPr>
              <w:t>Shashemene, Ethiopia</w:t>
            </w:r>
            <w:r w:rsidRPr="00E06835">
              <w:rPr>
                <w:rFonts w:ascii="Times New Roman" w:hAnsi="Times New Roman" w:cs="Times New Roman"/>
                <w:b/>
                <w:sz w:val="24"/>
                <w:szCs w:val="24"/>
              </w:rPr>
              <w:t xml:space="preserve">  </w:t>
            </w:r>
          </w:p>
          <w:p w:rsidR="00CE1155" w:rsidRPr="00E06835" w:rsidRDefault="00CE1155" w:rsidP="00E06835">
            <w:pPr>
              <w:jc w:val="both"/>
              <w:rPr>
                <w:rFonts w:ascii="Times New Roman" w:hAnsi="Times New Roman" w:cs="Times New Roman"/>
                <w:sz w:val="24"/>
                <w:szCs w:val="24"/>
              </w:rPr>
            </w:pPr>
            <w:r w:rsidRPr="00E06835">
              <w:rPr>
                <w:rFonts w:ascii="Times New Roman" w:hAnsi="Times New Roman" w:cs="Times New Roman"/>
                <w:sz w:val="24"/>
                <w:szCs w:val="24"/>
              </w:rPr>
              <w:t>Cell phone: +251-911-711881</w:t>
            </w:r>
          </w:p>
          <w:p w:rsidR="00CE1155" w:rsidRPr="00E06835" w:rsidRDefault="00CE1155" w:rsidP="00E06835">
            <w:pPr>
              <w:autoSpaceDE w:val="0"/>
              <w:autoSpaceDN w:val="0"/>
              <w:adjustRightInd w:val="0"/>
              <w:jc w:val="both"/>
              <w:rPr>
                <w:rFonts w:ascii="Times New Roman" w:hAnsi="Times New Roman" w:cs="Times New Roman"/>
                <w:b/>
                <w:sz w:val="24"/>
                <w:szCs w:val="24"/>
              </w:rPr>
            </w:pPr>
            <w:r w:rsidRPr="00E06835">
              <w:rPr>
                <w:rFonts w:ascii="Times New Roman" w:hAnsi="Times New Roman" w:cs="Times New Roman"/>
                <w:sz w:val="24"/>
                <w:szCs w:val="24"/>
              </w:rPr>
              <w:t xml:space="preserve">Email: </w:t>
            </w:r>
            <w:r w:rsidRPr="00E06835">
              <w:rPr>
                <w:rFonts w:ascii="Times New Roman" w:hAnsi="Times New Roman" w:cs="Times New Roman"/>
                <w:color w:val="0000FF" w:themeColor="hyperlink"/>
                <w:sz w:val="24"/>
                <w:szCs w:val="24"/>
                <w:u w:val="single"/>
              </w:rPr>
              <w:t>shashemcs@gmail.com</w:t>
            </w:r>
          </w:p>
        </w:tc>
        <w:tc>
          <w:tcPr>
            <w:tcW w:w="4789" w:type="dxa"/>
          </w:tcPr>
          <w:p w:rsidR="00CE1155" w:rsidRPr="00E06835" w:rsidRDefault="00CE1155" w:rsidP="00E06835">
            <w:pPr>
              <w:autoSpaceDE w:val="0"/>
              <w:autoSpaceDN w:val="0"/>
              <w:adjustRightInd w:val="0"/>
              <w:rPr>
                <w:rFonts w:ascii="Times New Roman" w:hAnsi="Times New Roman" w:cs="Times New Roman"/>
                <w:sz w:val="24"/>
                <w:szCs w:val="24"/>
              </w:rPr>
            </w:pPr>
            <w:r w:rsidRPr="00E06835">
              <w:rPr>
                <w:rFonts w:ascii="Times New Roman" w:hAnsi="Times New Roman" w:cs="Times New Roman"/>
                <w:sz w:val="24"/>
                <w:szCs w:val="24"/>
              </w:rPr>
              <w:t xml:space="preserve">Solomon Kebede </w:t>
            </w:r>
          </w:p>
          <w:p w:rsidR="00CE1155" w:rsidRPr="00E06835" w:rsidRDefault="00CE1155" w:rsidP="00E06835">
            <w:pPr>
              <w:autoSpaceDE w:val="0"/>
              <w:autoSpaceDN w:val="0"/>
              <w:adjustRightInd w:val="0"/>
              <w:rPr>
                <w:rFonts w:ascii="Times New Roman" w:hAnsi="Times New Roman" w:cs="Times New Roman"/>
                <w:sz w:val="24"/>
                <w:szCs w:val="24"/>
              </w:rPr>
            </w:pPr>
            <w:r w:rsidRPr="00E06835">
              <w:rPr>
                <w:rFonts w:ascii="Times New Roman" w:hAnsi="Times New Roman" w:cs="Times New Roman"/>
                <w:sz w:val="24"/>
                <w:szCs w:val="24"/>
              </w:rPr>
              <w:t>Meki Catholic Secretariat (MCS)</w:t>
            </w:r>
          </w:p>
          <w:p w:rsidR="00CE1155" w:rsidRPr="00E06835" w:rsidRDefault="00CE1155" w:rsidP="00E06835">
            <w:pPr>
              <w:autoSpaceDE w:val="0"/>
              <w:autoSpaceDN w:val="0"/>
              <w:adjustRightInd w:val="0"/>
              <w:rPr>
                <w:rFonts w:ascii="Times New Roman" w:hAnsi="Times New Roman" w:cs="Times New Roman"/>
                <w:b/>
                <w:sz w:val="24"/>
                <w:szCs w:val="24"/>
              </w:rPr>
            </w:pPr>
            <w:r w:rsidRPr="00E06835">
              <w:rPr>
                <w:rFonts w:ascii="Times New Roman" w:hAnsi="Times New Roman" w:cs="Times New Roman"/>
                <w:sz w:val="24"/>
                <w:szCs w:val="24"/>
              </w:rPr>
              <w:t>P. O. Box 43, Meki, Ethiopia</w:t>
            </w:r>
            <w:r w:rsidRPr="00E06835">
              <w:rPr>
                <w:rFonts w:ascii="Times New Roman" w:hAnsi="Times New Roman" w:cs="Times New Roman"/>
                <w:b/>
                <w:sz w:val="24"/>
                <w:szCs w:val="24"/>
              </w:rPr>
              <w:t xml:space="preserve">  </w:t>
            </w:r>
          </w:p>
          <w:p w:rsidR="00CE1155" w:rsidRPr="00E06835" w:rsidRDefault="00CE1155" w:rsidP="00E06835">
            <w:pPr>
              <w:rPr>
                <w:rFonts w:ascii="Times New Roman" w:hAnsi="Times New Roman" w:cs="Times New Roman"/>
                <w:sz w:val="24"/>
                <w:szCs w:val="24"/>
              </w:rPr>
            </w:pPr>
            <w:r w:rsidRPr="00E06835">
              <w:rPr>
                <w:rFonts w:ascii="Times New Roman" w:hAnsi="Times New Roman" w:cs="Times New Roman"/>
                <w:sz w:val="24"/>
                <w:szCs w:val="24"/>
              </w:rPr>
              <w:t xml:space="preserve">Email: </w:t>
            </w:r>
            <w:hyperlink r:id="rId15" w:history="1">
              <w:r w:rsidRPr="00E06835">
                <w:rPr>
                  <w:rStyle w:val="Hyperlink"/>
                  <w:rFonts w:ascii="Times New Roman" w:eastAsia="Times New Roman" w:hAnsi="Times New Roman" w:cs="Times New Roman"/>
                  <w:sz w:val="24"/>
                  <w:szCs w:val="24"/>
                </w:rPr>
                <w:t>mcsmeki@gmail.com</w:t>
              </w:r>
            </w:hyperlink>
            <w:r w:rsidRPr="00E06835">
              <w:rPr>
                <w:rStyle w:val="Hyperlink"/>
                <w:rFonts w:ascii="Times New Roman" w:eastAsia="Times New Roman" w:hAnsi="Times New Roman" w:cs="Times New Roman"/>
                <w:sz w:val="24"/>
                <w:szCs w:val="24"/>
              </w:rPr>
              <w:t xml:space="preserve"> </w:t>
            </w:r>
            <w:r w:rsidRPr="00E06835">
              <w:rPr>
                <w:rFonts w:ascii="Times New Roman" w:hAnsi="Times New Roman" w:cs="Times New Roman"/>
                <w:sz w:val="24"/>
                <w:szCs w:val="24"/>
              </w:rPr>
              <w:t xml:space="preserve">            </w:t>
            </w:r>
          </w:p>
          <w:p w:rsidR="00CE1155" w:rsidRPr="00E06835" w:rsidRDefault="00CE1155" w:rsidP="00E06835">
            <w:pPr>
              <w:autoSpaceDE w:val="0"/>
              <w:autoSpaceDN w:val="0"/>
              <w:adjustRightInd w:val="0"/>
              <w:jc w:val="both"/>
              <w:rPr>
                <w:rFonts w:ascii="Times New Roman" w:hAnsi="Times New Roman" w:cs="Times New Roman"/>
                <w:sz w:val="24"/>
                <w:szCs w:val="24"/>
              </w:rPr>
            </w:pPr>
            <w:r w:rsidRPr="00E06835">
              <w:rPr>
                <w:rFonts w:ascii="Times New Roman" w:hAnsi="Times New Roman" w:cs="Times New Roman"/>
                <w:sz w:val="24"/>
                <w:szCs w:val="24"/>
              </w:rPr>
              <w:t>Cell phone: +251-913-728985</w:t>
            </w:r>
          </w:p>
          <w:p w:rsidR="00CE1155" w:rsidRPr="00E06835" w:rsidRDefault="00CE1155" w:rsidP="00E06835">
            <w:pPr>
              <w:autoSpaceDE w:val="0"/>
              <w:autoSpaceDN w:val="0"/>
              <w:adjustRightInd w:val="0"/>
              <w:jc w:val="both"/>
              <w:rPr>
                <w:rFonts w:ascii="Times New Roman" w:hAnsi="Times New Roman" w:cs="Times New Roman"/>
                <w:b/>
                <w:sz w:val="24"/>
                <w:szCs w:val="24"/>
              </w:rPr>
            </w:pPr>
          </w:p>
        </w:tc>
      </w:tr>
    </w:tbl>
    <w:p w:rsidR="004605D0" w:rsidRPr="00E06835" w:rsidRDefault="00AD6FC4" w:rsidP="00E06835">
      <w:pPr>
        <w:spacing w:after="0" w:line="240" w:lineRule="auto"/>
        <w:jc w:val="both"/>
        <w:rPr>
          <w:rFonts w:ascii="Times New Roman" w:hAnsi="Times New Roman" w:cs="Times New Roman"/>
          <w:sz w:val="24"/>
          <w:szCs w:val="24"/>
        </w:rPr>
      </w:pPr>
    </w:p>
    <w:sectPr w:rsidR="004605D0" w:rsidRPr="00E06835" w:rsidSect="00A51D2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86" w:rsidRDefault="00BB7286" w:rsidP="00CA0691">
      <w:pPr>
        <w:spacing w:after="0" w:line="240" w:lineRule="auto"/>
      </w:pPr>
      <w:r>
        <w:separator/>
      </w:r>
    </w:p>
  </w:endnote>
  <w:endnote w:type="continuationSeparator" w:id="0">
    <w:p w:rsidR="00BB7286" w:rsidRDefault="00BB7286" w:rsidP="00CA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91630"/>
      <w:docPartObj>
        <w:docPartGallery w:val="Page Numbers (Bottom of Page)"/>
        <w:docPartUnique/>
      </w:docPartObj>
    </w:sdtPr>
    <w:sdtEndPr>
      <w:rPr>
        <w:noProof/>
      </w:rPr>
    </w:sdtEndPr>
    <w:sdtContent>
      <w:p w:rsidR="00BA10EB" w:rsidRDefault="00A51D22">
        <w:pPr>
          <w:pStyle w:val="Footer"/>
          <w:jc w:val="right"/>
        </w:pPr>
        <w:r>
          <w:fldChar w:fldCharType="begin"/>
        </w:r>
        <w:r w:rsidR="00BA10EB">
          <w:instrText xml:space="preserve"> PAGE   \* MERGEFORMAT </w:instrText>
        </w:r>
        <w:r>
          <w:fldChar w:fldCharType="separate"/>
        </w:r>
        <w:r w:rsidR="00AD6FC4">
          <w:rPr>
            <w:noProof/>
          </w:rPr>
          <w:t>5</w:t>
        </w:r>
        <w:r>
          <w:rPr>
            <w:noProof/>
          </w:rPr>
          <w:fldChar w:fldCharType="end"/>
        </w:r>
      </w:p>
    </w:sdtContent>
  </w:sdt>
  <w:p w:rsidR="00BA10EB" w:rsidRDefault="00BA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86" w:rsidRDefault="00BB7286" w:rsidP="00CA0691">
      <w:pPr>
        <w:spacing w:after="0" w:line="240" w:lineRule="auto"/>
      </w:pPr>
      <w:r>
        <w:separator/>
      </w:r>
    </w:p>
  </w:footnote>
  <w:footnote w:type="continuationSeparator" w:id="0">
    <w:p w:rsidR="00BB7286" w:rsidRDefault="00BB7286" w:rsidP="00CA0691">
      <w:pPr>
        <w:spacing w:after="0" w:line="240" w:lineRule="auto"/>
      </w:pPr>
      <w:r>
        <w:continuationSeparator/>
      </w:r>
    </w:p>
  </w:footnote>
  <w:footnote w:id="1">
    <w:p w:rsidR="00CA0691" w:rsidRPr="0082317A" w:rsidRDefault="00CA0691" w:rsidP="00CA0691">
      <w:pPr>
        <w:pStyle w:val="FootnoteText"/>
        <w:rPr>
          <w:i/>
          <w:sz w:val="16"/>
          <w:szCs w:val="16"/>
        </w:rPr>
      </w:pPr>
      <w:r w:rsidRPr="00AF095F">
        <w:rPr>
          <w:i/>
          <w:sz w:val="16"/>
          <w:szCs w:val="16"/>
        </w:rPr>
        <w:footnoteRef/>
      </w:r>
      <w:r w:rsidRPr="00AF095F">
        <w:rPr>
          <w:i/>
          <w:sz w:val="16"/>
          <w:szCs w:val="16"/>
        </w:rPr>
        <w:t xml:space="preserve"> </w:t>
      </w:r>
      <w:r w:rsidRPr="0082317A">
        <w:rPr>
          <w:i/>
          <w:sz w:val="16"/>
          <w:szCs w:val="16"/>
        </w:rPr>
        <w:t xml:space="preserve">Paul Dorosh and Shahidur. 2012. “Food and Agriculture in Ethiopia.” Progress and policy challenge </w:t>
      </w:r>
    </w:p>
  </w:footnote>
  <w:footnote w:id="2">
    <w:p w:rsidR="00CA0691" w:rsidRPr="0082317A" w:rsidRDefault="00CA0691" w:rsidP="00CA0691">
      <w:pPr>
        <w:pStyle w:val="FootnoteText"/>
        <w:rPr>
          <w:i/>
          <w:sz w:val="16"/>
          <w:szCs w:val="16"/>
        </w:rPr>
      </w:pPr>
      <w:r w:rsidRPr="0082317A">
        <w:rPr>
          <w:i/>
          <w:sz w:val="16"/>
          <w:szCs w:val="16"/>
        </w:rPr>
        <w:footnoteRef/>
      </w:r>
      <w:r w:rsidRPr="0082317A">
        <w:rPr>
          <w:i/>
          <w:sz w:val="16"/>
          <w:szCs w:val="16"/>
        </w:rPr>
        <w:t xml:space="preserve"> Report of the 2012/2013 by the Ethiopia Central Statistics Authority (CSA) </w:t>
      </w:r>
    </w:p>
  </w:footnote>
  <w:footnote w:id="3">
    <w:p w:rsidR="003F67DF" w:rsidRDefault="003F67DF" w:rsidP="003F67DF">
      <w:pPr>
        <w:pStyle w:val="FootnoteText"/>
      </w:pPr>
      <w:r w:rsidRPr="00F0023E">
        <w:rPr>
          <w:i/>
          <w:sz w:val="16"/>
          <w:szCs w:val="16"/>
        </w:rPr>
        <w:footnoteRef/>
      </w:r>
      <w:r w:rsidRPr="00F0023E">
        <w:rPr>
          <w:i/>
          <w:sz w:val="16"/>
          <w:szCs w:val="16"/>
        </w:rPr>
        <w:t xml:space="preserve"> Shahidur Rashid, Kindie Getnet and Solomon Lemma 2010, </w:t>
      </w:r>
      <w:r w:rsidRPr="00F0023E">
        <w:rPr>
          <w:bCs/>
          <w:i/>
          <w:sz w:val="16"/>
          <w:szCs w:val="16"/>
        </w:rPr>
        <w:t xml:space="preserve">Maize Value Chain Potential in Ethiopia: </w:t>
      </w:r>
      <w:r w:rsidRPr="00F0023E">
        <w:rPr>
          <w:i/>
          <w:sz w:val="16"/>
          <w:szCs w:val="16"/>
        </w:rPr>
        <w:t>Constraints and opportunities for enhancing the system. IFPRI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55" w:rsidRDefault="00CE1155">
    <w:pPr>
      <w:pStyle w:val="Header"/>
      <w:jc w:val="right"/>
    </w:pPr>
  </w:p>
  <w:p w:rsidR="00CE1155" w:rsidRDefault="00CE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81F7A"/>
    <w:multiLevelType w:val="hybridMultilevel"/>
    <w:tmpl w:val="8E20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A4C2D"/>
    <w:multiLevelType w:val="hybridMultilevel"/>
    <w:tmpl w:val="5EF2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B885414"/>
    <w:multiLevelType w:val="hybridMultilevel"/>
    <w:tmpl w:val="60AC18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A8706686">
      <w:start w:val="3"/>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6"/>
  </w:num>
  <w:num w:numId="6">
    <w:abstractNumId w:val="0"/>
  </w:num>
  <w:num w:numId="7">
    <w:abstractNumId w:val="11"/>
  </w:num>
  <w:num w:numId="8">
    <w:abstractNumId w:val="10"/>
  </w:num>
  <w:num w:numId="9">
    <w:abstractNumId w:val="2"/>
  </w:num>
  <w:num w:numId="10">
    <w:abstractNumId w:val="7"/>
  </w:num>
  <w:num w:numId="11">
    <w:abstractNumId w:val="4"/>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aghan, Teresa">
    <w15:presenceInfo w15:providerId="AD" w15:userId="S-1-5-21-3838168289-4251368734-66841819-3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1"/>
    <w:rsid w:val="00005060"/>
    <w:rsid w:val="00090AFC"/>
    <w:rsid w:val="000A2082"/>
    <w:rsid w:val="000B4D76"/>
    <w:rsid w:val="000B63FA"/>
    <w:rsid w:val="000D6E8E"/>
    <w:rsid w:val="000E21FA"/>
    <w:rsid w:val="00143755"/>
    <w:rsid w:val="00181445"/>
    <w:rsid w:val="001A7BEA"/>
    <w:rsid w:val="00214DCE"/>
    <w:rsid w:val="002268E3"/>
    <w:rsid w:val="00261502"/>
    <w:rsid w:val="00274EBB"/>
    <w:rsid w:val="00295004"/>
    <w:rsid w:val="002A0F66"/>
    <w:rsid w:val="002B1EE0"/>
    <w:rsid w:val="002C4513"/>
    <w:rsid w:val="002E30A0"/>
    <w:rsid w:val="002E3879"/>
    <w:rsid w:val="002E4470"/>
    <w:rsid w:val="003007E6"/>
    <w:rsid w:val="00304019"/>
    <w:rsid w:val="00312898"/>
    <w:rsid w:val="00355861"/>
    <w:rsid w:val="00355FEF"/>
    <w:rsid w:val="0036325C"/>
    <w:rsid w:val="003B2B21"/>
    <w:rsid w:val="003C774B"/>
    <w:rsid w:val="003D58B2"/>
    <w:rsid w:val="003E56A6"/>
    <w:rsid w:val="003F67DF"/>
    <w:rsid w:val="004123C4"/>
    <w:rsid w:val="00425EA4"/>
    <w:rsid w:val="00430054"/>
    <w:rsid w:val="00433F10"/>
    <w:rsid w:val="0045751E"/>
    <w:rsid w:val="004740F7"/>
    <w:rsid w:val="004D7326"/>
    <w:rsid w:val="004D77A5"/>
    <w:rsid w:val="004F5115"/>
    <w:rsid w:val="00520506"/>
    <w:rsid w:val="00522C3A"/>
    <w:rsid w:val="00553BE0"/>
    <w:rsid w:val="005B399C"/>
    <w:rsid w:val="0060642B"/>
    <w:rsid w:val="00640BF2"/>
    <w:rsid w:val="0067686A"/>
    <w:rsid w:val="006A4839"/>
    <w:rsid w:val="006A58F7"/>
    <w:rsid w:val="006D6A6F"/>
    <w:rsid w:val="00737789"/>
    <w:rsid w:val="007415B4"/>
    <w:rsid w:val="00747C59"/>
    <w:rsid w:val="007A20B4"/>
    <w:rsid w:val="007A2765"/>
    <w:rsid w:val="007B1988"/>
    <w:rsid w:val="007B260B"/>
    <w:rsid w:val="008043F6"/>
    <w:rsid w:val="0080500F"/>
    <w:rsid w:val="0082454B"/>
    <w:rsid w:val="00865E0F"/>
    <w:rsid w:val="0086696B"/>
    <w:rsid w:val="0087706A"/>
    <w:rsid w:val="008950E3"/>
    <w:rsid w:val="008A0F68"/>
    <w:rsid w:val="008E4763"/>
    <w:rsid w:val="008E4888"/>
    <w:rsid w:val="008F0B1C"/>
    <w:rsid w:val="008F0C28"/>
    <w:rsid w:val="0090377F"/>
    <w:rsid w:val="00950980"/>
    <w:rsid w:val="00956E58"/>
    <w:rsid w:val="009662BF"/>
    <w:rsid w:val="00971214"/>
    <w:rsid w:val="0097343B"/>
    <w:rsid w:val="009838D6"/>
    <w:rsid w:val="009962BD"/>
    <w:rsid w:val="009A0712"/>
    <w:rsid w:val="009A3591"/>
    <w:rsid w:val="009F13DC"/>
    <w:rsid w:val="00A0670F"/>
    <w:rsid w:val="00A3500E"/>
    <w:rsid w:val="00A51D22"/>
    <w:rsid w:val="00A53242"/>
    <w:rsid w:val="00A5769E"/>
    <w:rsid w:val="00A72F4E"/>
    <w:rsid w:val="00A907F5"/>
    <w:rsid w:val="00AA05C6"/>
    <w:rsid w:val="00AC6A20"/>
    <w:rsid w:val="00AD438D"/>
    <w:rsid w:val="00AD6FC4"/>
    <w:rsid w:val="00AF2B98"/>
    <w:rsid w:val="00B301AB"/>
    <w:rsid w:val="00B462A8"/>
    <w:rsid w:val="00B85F50"/>
    <w:rsid w:val="00B9627F"/>
    <w:rsid w:val="00BA10EB"/>
    <w:rsid w:val="00BB1BB7"/>
    <w:rsid w:val="00BB7286"/>
    <w:rsid w:val="00BC0F0D"/>
    <w:rsid w:val="00BE7714"/>
    <w:rsid w:val="00C27CE7"/>
    <w:rsid w:val="00C46B37"/>
    <w:rsid w:val="00C4738F"/>
    <w:rsid w:val="00C47F48"/>
    <w:rsid w:val="00C809F1"/>
    <w:rsid w:val="00C832BD"/>
    <w:rsid w:val="00CA0691"/>
    <w:rsid w:val="00CB49F9"/>
    <w:rsid w:val="00CE1155"/>
    <w:rsid w:val="00D00832"/>
    <w:rsid w:val="00D04EB6"/>
    <w:rsid w:val="00D10575"/>
    <w:rsid w:val="00D36D8D"/>
    <w:rsid w:val="00D70D36"/>
    <w:rsid w:val="00D94FE1"/>
    <w:rsid w:val="00DA699A"/>
    <w:rsid w:val="00DB261E"/>
    <w:rsid w:val="00DD2A4D"/>
    <w:rsid w:val="00DE10B0"/>
    <w:rsid w:val="00DE6907"/>
    <w:rsid w:val="00DF12FF"/>
    <w:rsid w:val="00E00EA0"/>
    <w:rsid w:val="00E04241"/>
    <w:rsid w:val="00E06835"/>
    <w:rsid w:val="00E173E0"/>
    <w:rsid w:val="00E200A9"/>
    <w:rsid w:val="00E44480"/>
    <w:rsid w:val="00E6768D"/>
    <w:rsid w:val="00EB0519"/>
    <w:rsid w:val="00EB5CE1"/>
    <w:rsid w:val="00F16D41"/>
    <w:rsid w:val="00F37750"/>
    <w:rsid w:val="00F85410"/>
    <w:rsid w:val="00F97968"/>
    <w:rsid w:val="00FD0C89"/>
    <w:rsid w:val="00FD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4B8DC-74CE-4CAE-94AC-0D137860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A0691"/>
    <w:pPr>
      <w:spacing w:after="0" w:line="240" w:lineRule="auto"/>
    </w:pPr>
    <w:rPr>
      <w:sz w:val="20"/>
      <w:szCs w:val="20"/>
    </w:rPr>
  </w:style>
  <w:style w:type="character" w:customStyle="1" w:styleId="FootnoteTextChar">
    <w:name w:val="Footnote Text Char"/>
    <w:basedOn w:val="DefaultParagraphFont"/>
    <w:link w:val="FootnoteText"/>
    <w:uiPriority w:val="99"/>
    <w:rsid w:val="00CA0691"/>
    <w:rPr>
      <w:sz w:val="20"/>
      <w:szCs w:val="20"/>
    </w:rPr>
  </w:style>
  <w:style w:type="table" w:styleId="TableGrid">
    <w:name w:val="Table Grid"/>
    <w:basedOn w:val="TableNormal"/>
    <w:uiPriority w:val="59"/>
    <w:rsid w:val="00CA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91"/>
    <w:rPr>
      <w:rFonts w:ascii="Tahoma" w:hAnsi="Tahoma" w:cs="Tahoma"/>
      <w:sz w:val="16"/>
      <w:szCs w:val="16"/>
    </w:rPr>
  </w:style>
  <w:style w:type="character" w:styleId="Hyperlink">
    <w:name w:val="Hyperlink"/>
    <w:basedOn w:val="DefaultParagraphFont"/>
    <w:unhideWhenUsed/>
    <w:rsid w:val="00090AFC"/>
    <w:rPr>
      <w:color w:val="0000FF"/>
      <w:u w:val="single"/>
    </w:rPr>
  </w:style>
  <w:style w:type="paragraph" w:styleId="NormalWeb">
    <w:name w:val="Normal (Web)"/>
    <w:basedOn w:val="Normal"/>
    <w:uiPriority w:val="99"/>
    <w:unhideWhenUsed/>
    <w:rsid w:val="002E44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55"/>
  </w:style>
  <w:style w:type="paragraph" w:styleId="Footer">
    <w:name w:val="footer"/>
    <w:basedOn w:val="Normal"/>
    <w:link w:val="FooterChar"/>
    <w:uiPriority w:val="99"/>
    <w:unhideWhenUsed/>
    <w:rsid w:val="00CE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55"/>
  </w:style>
  <w:style w:type="character" w:customStyle="1" w:styleId="A14">
    <w:name w:val="A14"/>
    <w:uiPriority w:val="99"/>
    <w:rsid w:val="00A5769E"/>
    <w:rPr>
      <w:rFonts w:ascii="Zapf Dingbats IT Cby BT" w:eastAsia="Zapf Dingbats IT Cby BT" w:cs="Zapf Dingbats IT Cby BT"/>
      <w:color w:val="000000"/>
      <w:sz w:val="20"/>
      <w:szCs w:val="20"/>
    </w:rPr>
  </w:style>
  <w:style w:type="character" w:styleId="FootnoteReference">
    <w:name w:val="footnote reference"/>
    <w:basedOn w:val="DefaultParagraphFont"/>
    <w:unhideWhenUsed/>
    <w:rsid w:val="003F67DF"/>
    <w:rPr>
      <w:vertAlign w:val="superscript"/>
    </w:rPr>
  </w:style>
  <w:style w:type="paragraph" w:styleId="ListParagraph">
    <w:name w:val="List Paragraph"/>
    <w:basedOn w:val="Normal"/>
    <w:uiPriority w:val="34"/>
    <w:qFormat/>
    <w:rsid w:val="00261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49200">
      <w:bodyDiv w:val="1"/>
      <w:marLeft w:val="0"/>
      <w:marRight w:val="0"/>
      <w:marTop w:val="0"/>
      <w:marBottom w:val="0"/>
      <w:divBdr>
        <w:top w:val="none" w:sz="0" w:space="0" w:color="auto"/>
        <w:left w:val="none" w:sz="0" w:space="0" w:color="auto"/>
        <w:bottom w:val="none" w:sz="0" w:space="0" w:color="auto"/>
        <w:right w:val="none" w:sz="0" w:space="0" w:color="auto"/>
      </w:divBdr>
      <w:divsChild>
        <w:div w:id="1953977926">
          <w:marLeft w:val="0"/>
          <w:marRight w:val="0"/>
          <w:marTop w:val="0"/>
          <w:marBottom w:val="0"/>
          <w:divBdr>
            <w:top w:val="none" w:sz="0" w:space="0" w:color="auto"/>
            <w:left w:val="none" w:sz="0" w:space="0" w:color="auto"/>
            <w:bottom w:val="none" w:sz="0" w:space="0" w:color="auto"/>
            <w:right w:val="none" w:sz="0" w:space="0" w:color="auto"/>
          </w:divBdr>
          <w:divsChild>
            <w:div w:id="876550979">
              <w:marLeft w:val="0"/>
              <w:marRight w:val="0"/>
              <w:marTop w:val="0"/>
              <w:marBottom w:val="0"/>
              <w:divBdr>
                <w:top w:val="none" w:sz="0" w:space="0" w:color="auto"/>
                <w:left w:val="none" w:sz="0" w:space="0" w:color="auto"/>
                <w:bottom w:val="none" w:sz="0" w:space="0" w:color="auto"/>
                <w:right w:val="none" w:sz="0" w:space="0" w:color="auto"/>
              </w:divBdr>
              <w:divsChild>
                <w:div w:id="2146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csmeki@gmail.com" TargetMode="External"/><Relationship Id="rId10" Type="http://schemas.openxmlformats.org/officeDocument/2006/relationships/hyperlink" Target="http://www.sorambahoteladdi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4C0-C0BF-4C57-8C6F-BC5FB408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3</cp:revision>
  <dcterms:created xsi:type="dcterms:W3CDTF">2015-02-09T20:15:00Z</dcterms:created>
  <dcterms:modified xsi:type="dcterms:W3CDTF">2015-04-14T14:20:00Z</dcterms:modified>
</cp:coreProperties>
</file>