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noProof/>
          <w:sz w:val="24"/>
          <w:szCs w:val="24"/>
        </w:rPr>
        <w:drawing>
          <wp:inline distT="0" distB="0" distL="0" distR="0">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337066">
        <w:rPr>
          <w:rFonts w:ascii="Times New Roman" w:hAnsi="Times New Roman" w:cs="Times New Roman"/>
          <w:sz w:val="24"/>
          <w:szCs w:val="24"/>
        </w:rPr>
        <w:tab/>
      </w:r>
      <w:r w:rsidRPr="00337066">
        <w:rPr>
          <w:rFonts w:ascii="Times New Roman" w:hAnsi="Times New Roman" w:cs="Times New Roman"/>
          <w:sz w:val="24"/>
          <w:szCs w:val="24"/>
        </w:rPr>
        <w:tab/>
      </w:r>
      <w:r w:rsidRPr="00337066">
        <w:rPr>
          <w:rFonts w:ascii="Times New Roman" w:hAnsi="Times New Roman" w:cs="Times New Roman"/>
          <w:sz w:val="24"/>
          <w:szCs w:val="24"/>
        </w:rPr>
        <w:tab/>
        <w:t xml:space="preserve">                               </w:t>
      </w:r>
      <w:r w:rsidRPr="00337066">
        <w:rPr>
          <w:rFonts w:ascii="Times New Roman" w:hAnsi="Times New Roman" w:cs="Times New Roman"/>
          <w:sz w:val="24"/>
          <w:szCs w:val="24"/>
        </w:rPr>
        <w:tab/>
      </w:r>
      <w:r w:rsidRPr="00337066">
        <w:rPr>
          <w:rFonts w:ascii="Times New Roman" w:hAnsi="Times New Roman" w:cs="Times New Roman"/>
          <w:color w:val="FF0000"/>
          <w:sz w:val="24"/>
          <w:szCs w:val="24"/>
        </w:rPr>
        <w:tab/>
      </w:r>
      <w:r w:rsidRPr="00337066">
        <w:rPr>
          <w:rFonts w:ascii="Times New Roman" w:hAnsi="Times New Roman" w:cs="Times New Roman"/>
          <w:color w:val="FF0000"/>
          <w:sz w:val="24"/>
          <w:szCs w:val="24"/>
        </w:rPr>
        <w:tab/>
      </w:r>
      <w:r w:rsidRPr="00337066">
        <w:rPr>
          <w:rFonts w:ascii="Times New Roman" w:hAnsi="Times New Roman" w:cs="Times New Roman"/>
          <w:noProof/>
          <w:sz w:val="24"/>
          <w:szCs w:val="24"/>
        </w:rPr>
        <w:drawing>
          <wp:inline distT="0" distB="0" distL="0" distR="0">
            <wp:extent cx="1023730" cy="818984"/>
            <wp:effectExtent l="0" t="0" r="5080" b="63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rsidR="00CA0691" w:rsidRPr="00337066" w:rsidRDefault="00CA0691" w:rsidP="00337066">
      <w:pPr>
        <w:spacing w:after="0" w:line="240" w:lineRule="auto"/>
        <w:jc w:val="center"/>
        <w:rPr>
          <w:rFonts w:ascii="Times New Roman" w:hAnsi="Times New Roman" w:cs="Times New Roman"/>
          <w:b/>
          <w:sz w:val="24"/>
          <w:szCs w:val="24"/>
        </w:rPr>
      </w:pPr>
      <w:r w:rsidRPr="00337066">
        <w:rPr>
          <w:rFonts w:ascii="Times New Roman" w:hAnsi="Times New Roman" w:cs="Times New Roman"/>
          <w:b/>
          <w:sz w:val="24"/>
          <w:szCs w:val="24"/>
        </w:rPr>
        <w:t>Farmer to Farmer East Africa</w:t>
      </w:r>
    </w:p>
    <w:p w:rsidR="00CA0691" w:rsidRPr="00337066" w:rsidRDefault="00CA0691" w:rsidP="00337066">
      <w:pPr>
        <w:spacing w:after="0" w:line="240" w:lineRule="auto"/>
        <w:jc w:val="center"/>
        <w:rPr>
          <w:rFonts w:ascii="Times New Roman" w:hAnsi="Times New Roman" w:cs="Times New Roman"/>
          <w:b/>
          <w:sz w:val="24"/>
          <w:szCs w:val="24"/>
        </w:rPr>
      </w:pPr>
      <w:r w:rsidRPr="00337066">
        <w:rPr>
          <w:rFonts w:ascii="Times New Roman" w:hAnsi="Times New Roman" w:cs="Times New Roman"/>
          <w:b/>
          <w:sz w:val="24"/>
          <w:szCs w:val="24"/>
        </w:rPr>
        <w:t>Volunteer Assignment Scope of Work</w:t>
      </w:r>
    </w:p>
    <w:tbl>
      <w:tblPr>
        <w:tblStyle w:val="TableGrid"/>
        <w:tblW w:w="4944" w:type="pct"/>
        <w:jc w:val="right"/>
        <w:tblLook w:val="04A0" w:firstRow="1" w:lastRow="0" w:firstColumn="1" w:lastColumn="0" w:noHBand="0" w:noVBand="1"/>
      </w:tblPr>
      <w:tblGrid>
        <w:gridCol w:w="2637"/>
        <w:gridCol w:w="6608"/>
      </w:tblGrid>
      <w:tr w:rsidR="00CA0691" w:rsidRPr="00337066" w:rsidTr="00476462">
        <w:trPr>
          <w:trHeight w:val="53"/>
          <w:jc w:val="right"/>
        </w:trPr>
        <w:tc>
          <w:tcPr>
            <w:tcW w:w="5000" w:type="pct"/>
            <w:gridSpan w:val="2"/>
            <w:shd w:val="clear" w:color="auto" w:fill="F2F2F2" w:themeFill="background1" w:themeFillShade="F2"/>
          </w:tcPr>
          <w:p w:rsidR="00CA0691" w:rsidRPr="00337066" w:rsidRDefault="00CA0691" w:rsidP="00337066">
            <w:pPr>
              <w:jc w:val="center"/>
              <w:rPr>
                <w:rFonts w:ascii="Times New Roman" w:hAnsi="Times New Roman" w:cs="Times New Roman"/>
                <w:sz w:val="24"/>
                <w:szCs w:val="24"/>
              </w:rPr>
            </w:pPr>
            <w:r w:rsidRPr="00337066">
              <w:rPr>
                <w:rFonts w:ascii="Times New Roman" w:hAnsi="Times New Roman" w:cs="Times New Roman"/>
                <w:b/>
                <w:sz w:val="24"/>
                <w:szCs w:val="24"/>
              </w:rPr>
              <w:t>Summary Information</w:t>
            </w:r>
          </w:p>
        </w:tc>
      </w:tr>
      <w:tr w:rsidR="00CA0691" w:rsidRPr="00337066" w:rsidTr="00476462">
        <w:trPr>
          <w:trHeight w:val="53"/>
          <w:jc w:val="right"/>
        </w:trPr>
        <w:tc>
          <w:tcPr>
            <w:tcW w:w="1426" w:type="pct"/>
            <w:shd w:val="clear" w:color="auto" w:fill="F2F2F2" w:themeFill="background1" w:themeFillShade="F2"/>
          </w:tcPr>
          <w:p w:rsidR="00CA0691" w:rsidRPr="00337066" w:rsidRDefault="00CA0691" w:rsidP="00337066">
            <w:pPr>
              <w:jc w:val="both"/>
              <w:rPr>
                <w:rFonts w:ascii="Times New Roman" w:hAnsi="Times New Roman" w:cs="Times New Roman"/>
                <w:sz w:val="24"/>
                <w:szCs w:val="24"/>
              </w:rPr>
            </w:pPr>
            <w:r w:rsidRPr="00337066">
              <w:rPr>
                <w:rFonts w:ascii="Times New Roman" w:hAnsi="Times New Roman" w:cs="Times New Roman"/>
                <w:sz w:val="24"/>
                <w:szCs w:val="24"/>
              </w:rPr>
              <w:t>Assignment code</w:t>
            </w:r>
          </w:p>
        </w:tc>
        <w:tc>
          <w:tcPr>
            <w:tcW w:w="3574" w:type="pct"/>
          </w:tcPr>
          <w:p w:rsidR="00CA0691" w:rsidRPr="00337066" w:rsidRDefault="00CA0691" w:rsidP="00337066">
            <w:pPr>
              <w:jc w:val="both"/>
              <w:rPr>
                <w:rFonts w:ascii="Times New Roman" w:hAnsi="Times New Roman" w:cs="Times New Roman"/>
                <w:sz w:val="24"/>
                <w:szCs w:val="24"/>
              </w:rPr>
            </w:pPr>
            <w:r w:rsidRPr="00337066">
              <w:rPr>
                <w:rFonts w:ascii="Times New Roman" w:hAnsi="Times New Roman" w:cs="Times New Roman"/>
                <w:sz w:val="24"/>
                <w:szCs w:val="24"/>
              </w:rPr>
              <w:t xml:space="preserve">ET </w:t>
            </w:r>
            <w:r w:rsidR="005B399C" w:rsidRPr="00337066">
              <w:rPr>
                <w:rFonts w:ascii="Times New Roman" w:hAnsi="Times New Roman" w:cs="Times New Roman"/>
                <w:sz w:val="24"/>
                <w:szCs w:val="24"/>
              </w:rPr>
              <w:t>2</w:t>
            </w:r>
            <w:r w:rsidR="00531EC4" w:rsidRPr="00337066">
              <w:rPr>
                <w:rFonts w:ascii="Times New Roman" w:hAnsi="Times New Roman" w:cs="Times New Roman"/>
                <w:sz w:val="24"/>
                <w:szCs w:val="24"/>
              </w:rPr>
              <w:t>9</w:t>
            </w:r>
          </w:p>
        </w:tc>
      </w:tr>
      <w:tr w:rsidR="00CA0691" w:rsidRPr="00337066" w:rsidTr="00476462">
        <w:trPr>
          <w:trHeight w:val="53"/>
          <w:jc w:val="right"/>
        </w:trPr>
        <w:tc>
          <w:tcPr>
            <w:tcW w:w="1426" w:type="pct"/>
            <w:shd w:val="clear" w:color="auto" w:fill="F2F2F2" w:themeFill="background1" w:themeFillShade="F2"/>
          </w:tcPr>
          <w:p w:rsidR="00CA0691" w:rsidRPr="00337066" w:rsidRDefault="00CA0691" w:rsidP="00337066">
            <w:pPr>
              <w:jc w:val="both"/>
              <w:rPr>
                <w:rFonts w:ascii="Times New Roman" w:hAnsi="Times New Roman" w:cs="Times New Roman"/>
                <w:sz w:val="24"/>
                <w:szCs w:val="24"/>
              </w:rPr>
            </w:pPr>
            <w:r w:rsidRPr="00337066">
              <w:rPr>
                <w:rFonts w:ascii="Times New Roman" w:hAnsi="Times New Roman" w:cs="Times New Roman"/>
                <w:sz w:val="24"/>
                <w:szCs w:val="24"/>
              </w:rPr>
              <w:t>Country</w:t>
            </w:r>
          </w:p>
        </w:tc>
        <w:tc>
          <w:tcPr>
            <w:tcW w:w="3574" w:type="pct"/>
          </w:tcPr>
          <w:p w:rsidR="00CA0691" w:rsidRPr="00337066" w:rsidRDefault="00CA0691" w:rsidP="00337066">
            <w:pPr>
              <w:jc w:val="both"/>
              <w:rPr>
                <w:rFonts w:ascii="Times New Roman" w:hAnsi="Times New Roman" w:cs="Times New Roman"/>
                <w:sz w:val="24"/>
                <w:szCs w:val="24"/>
              </w:rPr>
            </w:pPr>
            <w:r w:rsidRPr="00337066">
              <w:rPr>
                <w:rFonts w:ascii="Times New Roman" w:hAnsi="Times New Roman" w:cs="Times New Roman"/>
                <w:sz w:val="24"/>
                <w:szCs w:val="24"/>
              </w:rPr>
              <w:t>Ethiopia</w:t>
            </w:r>
          </w:p>
        </w:tc>
      </w:tr>
      <w:tr w:rsidR="00CA0691" w:rsidRPr="00337066" w:rsidTr="00476462">
        <w:trPr>
          <w:jc w:val="right"/>
        </w:trPr>
        <w:tc>
          <w:tcPr>
            <w:tcW w:w="1426" w:type="pct"/>
            <w:shd w:val="clear" w:color="auto" w:fill="F2F2F2" w:themeFill="background1" w:themeFillShade="F2"/>
          </w:tcPr>
          <w:p w:rsidR="00CA0691" w:rsidRPr="00337066" w:rsidRDefault="00CA0691" w:rsidP="00337066">
            <w:pPr>
              <w:jc w:val="both"/>
              <w:rPr>
                <w:rFonts w:ascii="Times New Roman" w:hAnsi="Times New Roman" w:cs="Times New Roman"/>
                <w:sz w:val="24"/>
                <w:szCs w:val="24"/>
              </w:rPr>
            </w:pPr>
            <w:r w:rsidRPr="00337066">
              <w:rPr>
                <w:rFonts w:ascii="Times New Roman" w:hAnsi="Times New Roman" w:cs="Times New Roman"/>
                <w:sz w:val="24"/>
                <w:szCs w:val="24"/>
              </w:rPr>
              <w:t>Country Project</w:t>
            </w:r>
          </w:p>
        </w:tc>
        <w:tc>
          <w:tcPr>
            <w:tcW w:w="3574" w:type="pct"/>
          </w:tcPr>
          <w:p w:rsidR="00CA0691" w:rsidRPr="00337066" w:rsidRDefault="00CA0691" w:rsidP="00337066">
            <w:pPr>
              <w:jc w:val="both"/>
              <w:rPr>
                <w:rFonts w:ascii="Times New Roman" w:hAnsi="Times New Roman" w:cs="Times New Roman"/>
                <w:sz w:val="24"/>
                <w:szCs w:val="24"/>
              </w:rPr>
            </w:pPr>
            <w:r w:rsidRPr="00337066">
              <w:rPr>
                <w:rFonts w:ascii="Times New Roman" w:eastAsia="Calibri" w:hAnsi="Times New Roman" w:cs="Times New Roman"/>
                <w:color w:val="000000"/>
                <w:sz w:val="24"/>
                <w:szCs w:val="24"/>
              </w:rPr>
              <w:t>Grain Crops Production and Sector Support</w:t>
            </w:r>
          </w:p>
        </w:tc>
      </w:tr>
      <w:tr w:rsidR="001E0F14" w:rsidRPr="00337066" w:rsidTr="00476462">
        <w:trPr>
          <w:trHeight w:val="259"/>
          <w:jc w:val="right"/>
        </w:trPr>
        <w:tc>
          <w:tcPr>
            <w:tcW w:w="1426" w:type="pct"/>
            <w:shd w:val="clear" w:color="auto" w:fill="F2F2F2" w:themeFill="background1" w:themeFillShade="F2"/>
          </w:tcPr>
          <w:p w:rsidR="001E0F14" w:rsidRPr="00337066" w:rsidRDefault="001E0F14" w:rsidP="00EB5175">
            <w:pPr>
              <w:jc w:val="both"/>
              <w:rPr>
                <w:rFonts w:ascii="Times New Roman" w:hAnsi="Times New Roman" w:cs="Times New Roman"/>
                <w:sz w:val="24"/>
                <w:szCs w:val="24"/>
              </w:rPr>
            </w:pPr>
            <w:r w:rsidRPr="00337066">
              <w:rPr>
                <w:rFonts w:ascii="Times New Roman" w:hAnsi="Times New Roman" w:cs="Times New Roman"/>
                <w:sz w:val="24"/>
                <w:szCs w:val="24"/>
              </w:rPr>
              <w:t xml:space="preserve">Host </w:t>
            </w:r>
            <w:r w:rsidR="00EB5175">
              <w:rPr>
                <w:rFonts w:ascii="Times New Roman" w:hAnsi="Times New Roman" w:cs="Times New Roman"/>
                <w:sz w:val="24"/>
                <w:szCs w:val="24"/>
              </w:rPr>
              <w:t>Organization</w:t>
            </w:r>
          </w:p>
        </w:tc>
        <w:tc>
          <w:tcPr>
            <w:tcW w:w="3574" w:type="pct"/>
          </w:tcPr>
          <w:p w:rsidR="001E0F14" w:rsidRPr="00337066" w:rsidDel="00D70486" w:rsidRDefault="001E0F14" w:rsidP="00337066">
            <w:pPr>
              <w:jc w:val="both"/>
              <w:rPr>
                <w:rFonts w:ascii="Times New Roman" w:eastAsia="Times New Roman" w:hAnsi="Times New Roman" w:cs="Times New Roman"/>
                <w:sz w:val="24"/>
                <w:szCs w:val="24"/>
              </w:rPr>
            </w:pPr>
            <w:r w:rsidRPr="00337066">
              <w:rPr>
                <w:rFonts w:ascii="Times New Roman" w:hAnsi="Times New Roman" w:cs="Times New Roman"/>
                <w:sz w:val="24"/>
                <w:szCs w:val="24"/>
              </w:rPr>
              <w:t>Social and Development Coordinating Office of Meki (SDCOM)</w:t>
            </w:r>
          </w:p>
        </w:tc>
      </w:tr>
      <w:tr w:rsidR="00CA0691" w:rsidRPr="00337066" w:rsidTr="00476462">
        <w:trPr>
          <w:jc w:val="right"/>
        </w:trPr>
        <w:tc>
          <w:tcPr>
            <w:tcW w:w="1426" w:type="pct"/>
            <w:shd w:val="clear" w:color="auto" w:fill="F2F2F2" w:themeFill="background1" w:themeFillShade="F2"/>
          </w:tcPr>
          <w:p w:rsidR="00CA0691" w:rsidRPr="00337066" w:rsidRDefault="00CA0691" w:rsidP="00337066">
            <w:pPr>
              <w:jc w:val="both"/>
              <w:rPr>
                <w:rFonts w:ascii="Times New Roman" w:hAnsi="Times New Roman" w:cs="Times New Roman"/>
                <w:sz w:val="24"/>
                <w:szCs w:val="24"/>
              </w:rPr>
            </w:pPr>
            <w:r w:rsidRPr="00337066">
              <w:rPr>
                <w:rFonts w:ascii="Times New Roman" w:hAnsi="Times New Roman" w:cs="Times New Roman"/>
                <w:sz w:val="24"/>
                <w:szCs w:val="24"/>
              </w:rPr>
              <w:t>Assignment Title</w:t>
            </w:r>
          </w:p>
        </w:tc>
        <w:tc>
          <w:tcPr>
            <w:tcW w:w="3574" w:type="pct"/>
          </w:tcPr>
          <w:p w:rsidR="00CA0691" w:rsidRPr="00337066" w:rsidRDefault="00CA0691" w:rsidP="00337066">
            <w:pPr>
              <w:jc w:val="both"/>
              <w:rPr>
                <w:rFonts w:ascii="Times New Roman" w:eastAsia="Calibri" w:hAnsi="Times New Roman" w:cs="Times New Roman"/>
                <w:color w:val="000000"/>
                <w:sz w:val="24"/>
                <w:szCs w:val="24"/>
              </w:rPr>
            </w:pPr>
            <w:r w:rsidRPr="00337066">
              <w:rPr>
                <w:rFonts w:ascii="Times New Roman" w:eastAsia="Calibri" w:hAnsi="Times New Roman" w:cs="Times New Roman"/>
                <w:color w:val="000000"/>
                <w:sz w:val="24"/>
                <w:szCs w:val="24"/>
              </w:rPr>
              <w:t xml:space="preserve">Harvesting and post-harvest management practices on grains (maize wheat </w:t>
            </w:r>
            <w:r w:rsidR="00CE1155" w:rsidRPr="00337066">
              <w:rPr>
                <w:rFonts w:ascii="Times New Roman" w:eastAsia="Calibri" w:hAnsi="Times New Roman" w:cs="Times New Roman"/>
                <w:color w:val="000000"/>
                <w:sz w:val="24"/>
                <w:szCs w:val="24"/>
              </w:rPr>
              <w:t>and</w:t>
            </w:r>
            <w:r w:rsidRPr="00337066">
              <w:rPr>
                <w:rFonts w:ascii="Times New Roman" w:eastAsia="Calibri" w:hAnsi="Times New Roman" w:cs="Times New Roman"/>
                <w:color w:val="000000"/>
                <w:sz w:val="24"/>
                <w:szCs w:val="24"/>
              </w:rPr>
              <w:t xml:space="preserve"> other grains)</w:t>
            </w:r>
          </w:p>
        </w:tc>
      </w:tr>
      <w:tr w:rsidR="00CA0691" w:rsidRPr="00337066" w:rsidTr="00476462">
        <w:trPr>
          <w:jc w:val="right"/>
        </w:trPr>
        <w:tc>
          <w:tcPr>
            <w:tcW w:w="1426" w:type="pct"/>
            <w:shd w:val="clear" w:color="auto" w:fill="F2F2F2" w:themeFill="background1" w:themeFillShade="F2"/>
          </w:tcPr>
          <w:p w:rsidR="00CA0691" w:rsidRPr="00337066" w:rsidRDefault="00CA0691" w:rsidP="00337066">
            <w:pPr>
              <w:jc w:val="both"/>
              <w:rPr>
                <w:rFonts w:ascii="Times New Roman" w:hAnsi="Times New Roman" w:cs="Times New Roman"/>
                <w:sz w:val="24"/>
                <w:szCs w:val="24"/>
              </w:rPr>
            </w:pPr>
            <w:r w:rsidRPr="00337066">
              <w:rPr>
                <w:rFonts w:ascii="Times New Roman" w:hAnsi="Times New Roman" w:cs="Times New Roman"/>
                <w:sz w:val="24"/>
                <w:szCs w:val="24"/>
              </w:rPr>
              <w:t>Assignment preferred dates</w:t>
            </w:r>
          </w:p>
        </w:tc>
        <w:tc>
          <w:tcPr>
            <w:tcW w:w="3574" w:type="pct"/>
          </w:tcPr>
          <w:p w:rsidR="00CA0691" w:rsidRPr="00337066" w:rsidRDefault="006043F7" w:rsidP="00337066">
            <w:pPr>
              <w:jc w:val="both"/>
              <w:rPr>
                <w:rFonts w:ascii="Times New Roman" w:hAnsi="Times New Roman" w:cs="Times New Roman"/>
                <w:sz w:val="24"/>
                <w:szCs w:val="24"/>
              </w:rPr>
            </w:pPr>
            <w:ins w:id="0" w:author="Monaghan, Teresa" w:date="2015-04-14T10:18:00Z">
              <w:r>
                <w:rPr>
                  <w:rFonts w:ascii="Times New Roman" w:hAnsi="Times New Roman" w:cs="Times New Roman"/>
                  <w:sz w:val="24"/>
                  <w:szCs w:val="24"/>
                </w:rPr>
                <w:t>December 2015 or January 2016</w:t>
              </w:r>
            </w:ins>
            <w:del w:id="1" w:author="Monaghan, Teresa" w:date="2015-04-14T10:17:00Z">
              <w:r w:rsidR="00D70486" w:rsidRPr="00337066" w:rsidDel="006043F7">
                <w:rPr>
                  <w:rFonts w:ascii="Times New Roman" w:hAnsi="Times New Roman" w:cs="Times New Roman"/>
                  <w:sz w:val="24"/>
                  <w:szCs w:val="24"/>
                </w:rPr>
                <w:delText xml:space="preserve">Nov 30- Dec </w:delText>
              </w:r>
              <w:r w:rsidR="00E5033D" w:rsidRPr="00337066" w:rsidDel="006043F7">
                <w:rPr>
                  <w:rFonts w:ascii="Times New Roman" w:hAnsi="Times New Roman" w:cs="Times New Roman"/>
                  <w:sz w:val="24"/>
                  <w:szCs w:val="24"/>
                </w:rPr>
                <w:delText>20</w:delText>
              </w:r>
              <w:r w:rsidR="00D70486" w:rsidRPr="00337066" w:rsidDel="006043F7">
                <w:rPr>
                  <w:rFonts w:ascii="Times New Roman" w:hAnsi="Times New Roman" w:cs="Times New Roman"/>
                  <w:sz w:val="24"/>
                  <w:szCs w:val="24"/>
                </w:rPr>
                <w:delText>, 2014</w:delText>
              </w:r>
            </w:del>
          </w:p>
        </w:tc>
      </w:tr>
      <w:tr w:rsidR="00CA0691" w:rsidRPr="00337066" w:rsidTr="00476462">
        <w:trPr>
          <w:jc w:val="right"/>
        </w:trPr>
        <w:tc>
          <w:tcPr>
            <w:tcW w:w="1426" w:type="pct"/>
            <w:shd w:val="clear" w:color="auto" w:fill="F2F2F2" w:themeFill="background1" w:themeFillShade="F2"/>
          </w:tcPr>
          <w:p w:rsidR="00CA0691" w:rsidRPr="00337066" w:rsidRDefault="00CA0691" w:rsidP="00337066">
            <w:pPr>
              <w:jc w:val="both"/>
              <w:rPr>
                <w:rFonts w:ascii="Times New Roman" w:hAnsi="Times New Roman" w:cs="Times New Roman"/>
                <w:sz w:val="24"/>
                <w:szCs w:val="24"/>
              </w:rPr>
            </w:pPr>
            <w:r w:rsidRPr="00337066">
              <w:rPr>
                <w:rFonts w:ascii="Times New Roman" w:hAnsi="Times New Roman" w:cs="Times New Roman"/>
                <w:sz w:val="24"/>
                <w:szCs w:val="24"/>
              </w:rPr>
              <w:t xml:space="preserve">Assignment objective </w:t>
            </w:r>
          </w:p>
        </w:tc>
        <w:tc>
          <w:tcPr>
            <w:tcW w:w="3574" w:type="pct"/>
            <w:shd w:val="clear" w:color="auto" w:fill="FFFFFF" w:themeFill="background1"/>
          </w:tcPr>
          <w:p w:rsidR="00CA0691" w:rsidRPr="00337066" w:rsidRDefault="00CA0691" w:rsidP="00337066">
            <w:pPr>
              <w:jc w:val="both"/>
              <w:rPr>
                <w:rFonts w:ascii="Times New Roman" w:hAnsi="Times New Roman" w:cs="Times New Roman"/>
                <w:sz w:val="24"/>
                <w:szCs w:val="24"/>
              </w:rPr>
            </w:pPr>
            <w:r w:rsidRPr="00337066">
              <w:rPr>
                <w:rFonts w:ascii="Times New Roman" w:hAnsi="Times New Roman" w:cs="Times New Roman"/>
                <w:sz w:val="24"/>
                <w:szCs w:val="24"/>
                <w:lang w:val="en-GB"/>
              </w:rPr>
              <w:t>Improve</w:t>
            </w:r>
            <w:r w:rsidR="002A45BA">
              <w:rPr>
                <w:rFonts w:ascii="Times New Roman" w:hAnsi="Times New Roman" w:cs="Times New Roman"/>
                <w:sz w:val="24"/>
                <w:szCs w:val="24"/>
                <w:lang w:val="en-GB"/>
              </w:rPr>
              <w:t>d</w:t>
            </w:r>
            <w:r w:rsidRPr="00337066">
              <w:rPr>
                <w:rFonts w:ascii="Times New Roman" w:hAnsi="Times New Roman" w:cs="Times New Roman"/>
                <w:sz w:val="24"/>
                <w:szCs w:val="24"/>
                <w:lang w:val="en-GB"/>
              </w:rPr>
              <w:t xml:space="preserve"> harvesting, post-harvest handling and storage management practices </w:t>
            </w:r>
          </w:p>
        </w:tc>
      </w:tr>
      <w:tr w:rsidR="00CA0691" w:rsidRPr="00337066" w:rsidTr="00476462">
        <w:trPr>
          <w:jc w:val="right"/>
        </w:trPr>
        <w:tc>
          <w:tcPr>
            <w:tcW w:w="1426" w:type="pct"/>
            <w:shd w:val="clear" w:color="auto" w:fill="F2F2F2" w:themeFill="background1" w:themeFillShade="F2"/>
          </w:tcPr>
          <w:p w:rsidR="00CA0691" w:rsidRPr="00337066" w:rsidRDefault="00CA0691" w:rsidP="00337066">
            <w:pPr>
              <w:jc w:val="both"/>
              <w:rPr>
                <w:rFonts w:ascii="Times New Roman" w:hAnsi="Times New Roman" w:cs="Times New Roman"/>
                <w:sz w:val="24"/>
                <w:szCs w:val="24"/>
              </w:rPr>
            </w:pPr>
            <w:r w:rsidRPr="00337066">
              <w:rPr>
                <w:rFonts w:ascii="Times New Roman" w:hAnsi="Times New Roman" w:cs="Times New Roman"/>
                <w:sz w:val="24"/>
                <w:szCs w:val="24"/>
              </w:rPr>
              <w:t>Desired volunteer skill/expertise</w:t>
            </w:r>
          </w:p>
        </w:tc>
        <w:tc>
          <w:tcPr>
            <w:tcW w:w="3574" w:type="pct"/>
          </w:tcPr>
          <w:p w:rsidR="00CA0691" w:rsidRPr="00337066" w:rsidRDefault="00CA0691" w:rsidP="002A45BA">
            <w:pPr>
              <w:jc w:val="both"/>
              <w:rPr>
                <w:rFonts w:ascii="Times New Roman" w:hAnsi="Times New Roman" w:cs="Times New Roman"/>
                <w:sz w:val="24"/>
                <w:szCs w:val="24"/>
              </w:rPr>
            </w:pPr>
            <w:r w:rsidRPr="00337066">
              <w:rPr>
                <w:rFonts w:ascii="Times New Roman" w:hAnsi="Times New Roman" w:cs="Times New Roman"/>
                <w:sz w:val="24"/>
                <w:szCs w:val="24"/>
              </w:rPr>
              <w:t xml:space="preserve">Specialist </w:t>
            </w:r>
            <w:r w:rsidR="002A45BA">
              <w:rPr>
                <w:rFonts w:ascii="Times New Roman" w:hAnsi="Times New Roman" w:cs="Times New Roman"/>
                <w:sz w:val="24"/>
                <w:szCs w:val="24"/>
              </w:rPr>
              <w:t>i</w:t>
            </w:r>
            <w:r w:rsidRPr="00337066">
              <w:rPr>
                <w:rFonts w:ascii="Times New Roman" w:hAnsi="Times New Roman" w:cs="Times New Roman"/>
                <w:sz w:val="24"/>
                <w:szCs w:val="24"/>
              </w:rPr>
              <w:t xml:space="preserve">n post-harvest management including modern harvesting techniques, grain storage facilities/constructions, grain post-harvest handling and food safety </w:t>
            </w:r>
          </w:p>
        </w:tc>
      </w:tr>
    </w:tbl>
    <w:p w:rsidR="00CA0691" w:rsidRPr="00337066" w:rsidRDefault="00CA0691" w:rsidP="00337066">
      <w:pPr>
        <w:spacing w:after="0" w:line="240" w:lineRule="auto"/>
        <w:jc w:val="both"/>
        <w:rPr>
          <w:rFonts w:ascii="Times New Roman" w:hAnsi="Times New Roman" w:cs="Times New Roman"/>
          <w:sz w:val="24"/>
          <w:szCs w:val="24"/>
        </w:rPr>
      </w:pPr>
    </w:p>
    <w:p w:rsidR="00CA0691" w:rsidRPr="00337066" w:rsidRDefault="00CA0691" w:rsidP="00337066">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337066">
        <w:rPr>
          <w:rFonts w:ascii="Times New Roman" w:eastAsia="Times New Roman" w:hAnsi="Times New Roman" w:cs="Times New Roman"/>
          <w:b/>
          <w:sz w:val="24"/>
          <w:szCs w:val="24"/>
          <w:u w:val="single"/>
        </w:rPr>
        <w:t>BACKGROUND</w:t>
      </w:r>
    </w:p>
    <w:p w:rsidR="00CA0691" w:rsidRPr="00337066" w:rsidRDefault="00CA0691" w:rsidP="00337066">
      <w:pPr>
        <w:spacing w:after="0" w:line="240" w:lineRule="auto"/>
        <w:jc w:val="both"/>
        <w:rPr>
          <w:rFonts w:ascii="Times New Roman" w:hAnsi="Times New Roman" w:cs="Times New Roman"/>
          <w:sz w:val="24"/>
          <w:szCs w:val="24"/>
        </w:rPr>
      </w:pPr>
    </w:p>
    <w:p w:rsidR="00CA0691" w:rsidRPr="00337066" w:rsidRDefault="00CA0691" w:rsidP="00337066">
      <w:pPr>
        <w:spacing w:after="0" w:line="240" w:lineRule="auto"/>
        <w:jc w:val="both"/>
        <w:rPr>
          <w:rFonts w:ascii="Times New Roman" w:hAnsi="Times New Roman" w:cs="Times New Roman"/>
          <w:bCs/>
          <w:sz w:val="24"/>
          <w:szCs w:val="24"/>
        </w:rPr>
      </w:pPr>
      <w:r w:rsidRPr="00337066">
        <w:rPr>
          <w:rFonts w:ascii="Times New Roman" w:hAnsi="Times New Roman" w:cs="Times New Roman"/>
          <w:sz w:val="24"/>
          <w:szCs w:val="24"/>
        </w:rPr>
        <w:t>The Farmer-to-Farmer (F2F) East Africa program is a program that leverages US volunteer’s expertise to assist small holder farmers and small scale processors in East Africa to improve their business practices through volunteer assignments conducted with host organizations.</w:t>
      </w:r>
      <w:r w:rsidRPr="00337066">
        <w:rPr>
          <w:rFonts w:ascii="Times New Roman" w:hAnsi="Times New Roman" w:cs="Times New Roman"/>
          <w:color w:val="000000"/>
          <w:sz w:val="24"/>
          <w:szCs w:val="24"/>
        </w:rPr>
        <w:t xml:space="preserve"> Through </w:t>
      </w:r>
      <w:r w:rsidRPr="00337066">
        <w:rPr>
          <w:rFonts w:ascii="Times New Roman" w:hAnsi="Times New Roman" w:cs="Times New Roman"/>
          <w:sz w:val="24"/>
          <w:szCs w:val="24"/>
        </w:rPr>
        <w:t>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337066">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CA0691" w:rsidRPr="00337066" w:rsidRDefault="00CA0691" w:rsidP="00337066">
      <w:pPr>
        <w:spacing w:after="0" w:line="240" w:lineRule="auto"/>
        <w:jc w:val="both"/>
        <w:rPr>
          <w:rFonts w:ascii="Times New Roman" w:hAnsi="Times New Roman" w:cs="Times New Roman"/>
          <w:bCs/>
          <w:sz w:val="24"/>
          <w:szCs w:val="24"/>
        </w:rPr>
      </w:pPr>
    </w:p>
    <w:p w:rsidR="00CA0691" w:rsidRPr="00337066" w:rsidRDefault="00CA0691" w:rsidP="00A3672A">
      <w:pPr>
        <w:spacing w:after="0" w:line="240" w:lineRule="auto"/>
        <w:jc w:val="both"/>
        <w:rPr>
          <w:rFonts w:ascii="Times New Roman" w:eastAsia="Calibri" w:hAnsi="Times New Roman" w:cs="Times New Roman"/>
          <w:bCs/>
          <w:sz w:val="24"/>
          <w:szCs w:val="24"/>
        </w:rPr>
      </w:pPr>
      <w:r w:rsidRPr="00337066">
        <w:rPr>
          <w:rFonts w:ascii="Times New Roman" w:hAnsi="Times New Roman" w:cs="Times New Roman"/>
          <w:bCs/>
          <w:sz w:val="24"/>
          <w:szCs w:val="24"/>
        </w:rPr>
        <w:t>Grain</w:t>
      </w:r>
      <w:r w:rsidR="00A3672A">
        <w:rPr>
          <w:rFonts w:ascii="Times New Roman" w:hAnsi="Times New Roman" w:cs="Times New Roman"/>
          <w:bCs/>
          <w:sz w:val="24"/>
          <w:szCs w:val="24"/>
        </w:rPr>
        <w:t>s</w:t>
      </w:r>
      <w:r w:rsidRPr="00337066">
        <w:rPr>
          <w:rFonts w:ascii="Times New Roman" w:hAnsi="Times New Roman" w:cs="Times New Roman"/>
          <w:bCs/>
          <w:sz w:val="24"/>
          <w:szCs w:val="24"/>
        </w:rPr>
        <w:t xml:space="preserve"> are the most important food security</w:t>
      </w:r>
      <w:r w:rsidR="00A3672A">
        <w:rPr>
          <w:rFonts w:ascii="Times New Roman" w:hAnsi="Times New Roman" w:cs="Times New Roman"/>
          <w:bCs/>
          <w:sz w:val="24"/>
          <w:szCs w:val="24"/>
        </w:rPr>
        <w:t xml:space="preserve"> crops </w:t>
      </w:r>
      <w:r w:rsidRPr="00337066">
        <w:rPr>
          <w:rFonts w:ascii="Times New Roman" w:hAnsi="Times New Roman" w:cs="Times New Roman"/>
          <w:bCs/>
          <w:sz w:val="24"/>
          <w:szCs w:val="24"/>
        </w:rPr>
        <w:t xml:space="preserve">in Ethiopia. </w:t>
      </w:r>
      <w:r w:rsidRPr="00337066">
        <w:rPr>
          <w:rFonts w:ascii="Times New Roman" w:hAnsi="Times New Roman" w:cs="Times New Roman"/>
          <w:sz w:val="24"/>
          <w:szCs w:val="24"/>
        </w:rPr>
        <w:t xml:space="preserve">Although Ethiopia is one of the largest grain producers in Africa, there are still large pockets of food insecurity mainly caused by high population pressure, low agricultural productivity, poor management of crop loses and uneven distribution of grain produces. Low use of agricultural technologies including post-harvest management techniques and farm mechanization technologies contribute to low productivity and loss of produce and quality. </w:t>
      </w:r>
      <w:r w:rsidRPr="00337066">
        <w:rPr>
          <w:rFonts w:ascii="Times New Roman" w:hAnsi="Times New Roman" w:cs="Times New Roman"/>
          <w:bCs/>
          <w:sz w:val="24"/>
          <w:szCs w:val="24"/>
        </w:rPr>
        <w:t>Most grain</w:t>
      </w:r>
      <w:r w:rsidR="00A3672A">
        <w:rPr>
          <w:rFonts w:ascii="Times New Roman" w:hAnsi="Times New Roman" w:cs="Times New Roman"/>
          <w:bCs/>
          <w:sz w:val="24"/>
          <w:szCs w:val="24"/>
        </w:rPr>
        <w:t>s</w:t>
      </w:r>
      <w:r w:rsidRPr="00337066">
        <w:rPr>
          <w:rFonts w:ascii="Times New Roman" w:hAnsi="Times New Roman" w:cs="Times New Roman"/>
          <w:bCs/>
          <w:sz w:val="24"/>
          <w:szCs w:val="24"/>
        </w:rPr>
        <w:t xml:space="preserve"> are cultivated under rain fed </w:t>
      </w:r>
      <w:r w:rsidR="00A3672A">
        <w:rPr>
          <w:rFonts w:ascii="Times New Roman" w:hAnsi="Times New Roman" w:cs="Times New Roman"/>
          <w:bCs/>
          <w:sz w:val="24"/>
          <w:szCs w:val="24"/>
        </w:rPr>
        <w:t xml:space="preserve">conditions. </w:t>
      </w:r>
      <w:r w:rsidRPr="00337066">
        <w:rPr>
          <w:rFonts w:ascii="Times New Roman" w:eastAsia="Calibri" w:hAnsi="Times New Roman" w:cs="Times New Roman"/>
          <w:sz w:val="24"/>
          <w:szCs w:val="24"/>
        </w:rPr>
        <w:t>Most producers are smallholder farmers whose average land holding is less than a hectare per household</w:t>
      </w:r>
      <w:r w:rsidRPr="00337066">
        <w:rPr>
          <w:rFonts w:ascii="Times New Roman" w:eastAsia="Calibri" w:hAnsi="Times New Roman" w:cs="Times New Roman"/>
          <w:sz w:val="24"/>
          <w:szCs w:val="24"/>
          <w:vertAlign w:val="superscript"/>
        </w:rPr>
        <w:footnoteReference w:id="1"/>
      </w:r>
      <w:r w:rsidRPr="00337066">
        <w:rPr>
          <w:rFonts w:ascii="Times New Roman" w:eastAsia="Calibri" w:hAnsi="Times New Roman" w:cs="Times New Roman"/>
          <w:sz w:val="24"/>
          <w:szCs w:val="24"/>
        </w:rPr>
        <w:t xml:space="preserve">. </w:t>
      </w:r>
    </w:p>
    <w:p w:rsidR="00090AFC" w:rsidRPr="00337066" w:rsidRDefault="00090AFC" w:rsidP="00337066">
      <w:pPr>
        <w:autoSpaceDE w:val="0"/>
        <w:autoSpaceDN w:val="0"/>
        <w:adjustRightInd w:val="0"/>
        <w:spacing w:after="0" w:line="240" w:lineRule="auto"/>
        <w:jc w:val="both"/>
        <w:rPr>
          <w:rFonts w:ascii="Times New Roman" w:eastAsia="Calibri" w:hAnsi="Times New Roman" w:cs="Times New Roman"/>
          <w:bCs/>
          <w:sz w:val="24"/>
          <w:szCs w:val="24"/>
        </w:rPr>
      </w:pPr>
    </w:p>
    <w:p w:rsidR="00CA0691" w:rsidRDefault="006F2976" w:rsidP="00337066">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SDCOM</w:t>
      </w:r>
      <w:r w:rsidR="001E0F14" w:rsidRPr="00337066">
        <w:rPr>
          <w:rFonts w:ascii="Times New Roman" w:hAnsi="Times New Roman" w:cs="Times New Roman"/>
          <w:sz w:val="24"/>
          <w:szCs w:val="24"/>
        </w:rPr>
        <w:t xml:space="preserve"> </w:t>
      </w:r>
      <w:r w:rsidR="00CA0691" w:rsidRPr="00337066">
        <w:rPr>
          <w:rFonts w:ascii="Times New Roman" w:hAnsi="Times New Roman" w:cs="Times New Roman"/>
          <w:sz w:val="24"/>
          <w:szCs w:val="24"/>
        </w:rPr>
        <w:t xml:space="preserve">is implementing </w:t>
      </w:r>
      <w:r>
        <w:rPr>
          <w:rFonts w:ascii="Times New Roman" w:hAnsi="Times New Roman" w:cs="Times New Roman"/>
          <w:sz w:val="24"/>
          <w:szCs w:val="24"/>
        </w:rPr>
        <w:t xml:space="preserve">a </w:t>
      </w:r>
      <w:r w:rsidR="00DB261E" w:rsidRPr="00337066">
        <w:rPr>
          <w:rFonts w:ascii="Times New Roman" w:hAnsi="Times New Roman" w:cs="Times New Roman"/>
          <w:sz w:val="24"/>
          <w:szCs w:val="24"/>
        </w:rPr>
        <w:t xml:space="preserve">Food Security and Rural Development </w:t>
      </w:r>
      <w:r w:rsidR="001E0F14" w:rsidRPr="00337066">
        <w:rPr>
          <w:rFonts w:ascii="Times New Roman" w:hAnsi="Times New Roman" w:cs="Times New Roman"/>
          <w:sz w:val="24"/>
          <w:szCs w:val="24"/>
        </w:rPr>
        <w:t>P</w:t>
      </w:r>
      <w:r w:rsidR="00DB261E" w:rsidRPr="00337066">
        <w:rPr>
          <w:rFonts w:ascii="Times New Roman" w:hAnsi="Times New Roman" w:cs="Times New Roman"/>
          <w:sz w:val="24"/>
          <w:szCs w:val="24"/>
        </w:rPr>
        <w:t xml:space="preserve">roject in five districts (Arsi Negele, </w:t>
      </w:r>
      <w:r w:rsidR="0067686A" w:rsidRPr="00337066">
        <w:rPr>
          <w:rFonts w:ascii="Times New Roman" w:hAnsi="Times New Roman" w:cs="Times New Roman"/>
          <w:sz w:val="24"/>
          <w:szCs w:val="24"/>
        </w:rPr>
        <w:t>Shashemene, Shalla, Siraro and Wondo</w:t>
      </w:r>
      <w:r w:rsidR="00C57E57">
        <w:rPr>
          <w:rFonts w:ascii="Times New Roman" w:hAnsi="Times New Roman" w:cs="Times New Roman"/>
          <w:sz w:val="24"/>
          <w:szCs w:val="24"/>
        </w:rPr>
        <w:t>-</w:t>
      </w:r>
      <w:r w:rsidR="008B119E" w:rsidRPr="00337066">
        <w:rPr>
          <w:rFonts w:ascii="Times New Roman" w:hAnsi="Times New Roman" w:cs="Times New Roman"/>
          <w:sz w:val="24"/>
          <w:szCs w:val="24"/>
        </w:rPr>
        <w:t>Genet</w:t>
      </w:r>
      <w:r w:rsidR="0067686A" w:rsidRPr="00337066">
        <w:rPr>
          <w:rFonts w:ascii="Times New Roman" w:hAnsi="Times New Roman" w:cs="Times New Roman"/>
          <w:sz w:val="24"/>
          <w:szCs w:val="24"/>
        </w:rPr>
        <w:t xml:space="preserve">) </w:t>
      </w:r>
      <w:r w:rsidR="008B119E" w:rsidRPr="00337066">
        <w:rPr>
          <w:rFonts w:ascii="Times New Roman" w:hAnsi="Times New Roman" w:cs="Times New Roman"/>
          <w:sz w:val="24"/>
          <w:szCs w:val="24"/>
        </w:rPr>
        <w:t xml:space="preserve">in </w:t>
      </w:r>
      <w:r w:rsidR="00DB261E" w:rsidRPr="00337066">
        <w:rPr>
          <w:rFonts w:ascii="Times New Roman" w:hAnsi="Times New Roman" w:cs="Times New Roman"/>
          <w:sz w:val="24"/>
          <w:szCs w:val="24"/>
        </w:rPr>
        <w:t>West Arsi zone</w:t>
      </w:r>
      <w:r w:rsidR="008B119E" w:rsidRPr="00337066">
        <w:rPr>
          <w:rFonts w:ascii="Times New Roman" w:hAnsi="Times New Roman" w:cs="Times New Roman"/>
          <w:sz w:val="24"/>
          <w:szCs w:val="24"/>
        </w:rPr>
        <w:t xml:space="preserve"> of the </w:t>
      </w:r>
      <w:r w:rsidR="00FD1AE0" w:rsidRPr="00337066">
        <w:rPr>
          <w:rFonts w:ascii="Times New Roman" w:hAnsi="Times New Roman" w:cs="Times New Roman"/>
          <w:sz w:val="24"/>
          <w:szCs w:val="24"/>
        </w:rPr>
        <w:t>Oromia region</w:t>
      </w:r>
      <w:r w:rsidR="008B119E" w:rsidRPr="00337066">
        <w:rPr>
          <w:rFonts w:ascii="Times New Roman" w:hAnsi="Times New Roman" w:cs="Times New Roman"/>
          <w:sz w:val="24"/>
          <w:szCs w:val="24"/>
        </w:rPr>
        <w:t>.</w:t>
      </w:r>
      <w:r w:rsidR="007B260B" w:rsidRPr="00337066">
        <w:rPr>
          <w:rFonts w:ascii="Times New Roman" w:hAnsi="Times New Roman" w:cs="Times New Roman"/>
          <w:sz w:val="24"/>
          <w:szCs w:val="24"/>
        </w:rPr>
        <w:t xml:space="preserve"> </w:t>
      </w:r>
      <w:r w:rsidR="008B119E" w:rsidRPr="00337066">
        <w:rPr>
          <w:rFonts w:ascii="Times New Roman" w:hAnsi="Times New Roman" w:cs="Times New Roman"/>
          <w:sz w:val="24"/>
          <w:szCs w:val="24"/>
        </w:rPr>
        <w:lastRenderedPageBreak/>
        <w:t xml:space="preserve">The Oromia region is </w:t>
      </w:r>
      <w:r w:rsidR="007B260B" w:rsidRPr="00337066">
        <w:rPr>
          <w:rFonts w:ascii="Times New Roman" w:eastAsia="Calibri" w:hAnsi="Times New Roman" w:cs="Times New Roman"/>
          <w:sz w:val="24"/>
          <w:szCs w:val="24"/>
        </w:rPr>
        <w:t>one of the four Feed the Future (FtF) and Agricultural Growth Program (AGP) regions of Ethiopia.</w:t>
      </w:r>
    </w:p>
    <w:p w:rsidR="0024407E" w:rsidRPr="00337066" w:rsidRDefault="0024407E" w:rsidP="00337066">
      <w:pPr>
        <w:spacing w:after="0" w:line="240" w:lineRule="auto"/>
        <w:jc w:val="both"/>
        <w:rPr>
          <w:rFonts w:ascii="Times New Roman" w:hAnsi="Times New Roman" w:cs="Times New Roman"/>
          <w:bCs/>
          <w:sz w:val="24"/>
          <w:szCs w:val="24"/>
        </w:rPr>
      </w:pPr>
    </w:p>
    <w:p w:rsidR="00CA0691" w:rsidRPr="00337066" w:rsidRDefault="00CA0691" w:rsidP="00337066">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337066">
        <w:rPr>
          <w:rFonts w:ascii="Times New Roman" w:eastAsia="Times New Roman" w:hAnsi="Times New Roman" w:cs="Times New Roman"/>
          <w:b/>
          <w:sz w:val="24"/>
          <w:szCs w:val="24"/>
          <w:u w:val="single"/>
        </w:rPr>
        <w:t>ISSUE DESCRIPTION</w:t>
      </w:r>
    </w:p>
    <w:p w:rsidR="00CA0691" w:rsidRPr="00337066" w:rsidRDefault="00CA0691" w:rsidP="00337066">
      <w:pPr>
        <w:spacing w:after="0" w:line="240" w:lineRule="auto"/>
        <w:ind w:left="360"/>
        <w:contextualSpacing/>
        <w:jc w:val="both"/>
        <w:rPr>
          <w:rFonts w:ascii="Times New Roman" w:eastAsia="Times New Roman" w:hAnsi="Times New Roman" w:cs="Times New Roman"/>
          <w:b/>
          <w:sz w:val="24"/>
          <w:szCs w:val="24"/>
          <w:u w:val="single"/>
        </w:rPr>
      </w:pPr>
    </w:p>
    <w:p w:rsidR="00FD0C89" w:rsidRPr="00337066" w:rsidRDefault="005E0DBF" w:rsidP="00337066">
      <w:pPr>
        <w:autoSpaceDE w:val="0"/>
        <w:autoSpaceDN w:val="0"/>
        <w:adjustRightInd w:val="0"/>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Ethiopia incurs post-harvest grain losses of between 15 to 30 percent for maize</w:t>
      </w:r>
      <w:r w:rsidRPr="00337066">
        <w:rPr>
          <w:rStyle w:val="FootnoteReference"/>
          <w:rFonts w:ascii="Times New Roman" w:hAnsi="Times New Roman" w:cs="Times New Roman"/>
          <w:sz w:val="24"/>
          <w:szCs w:val="24"/>
        </w:rPr>
        <w:footnoteReference w:id="2"/>
      </w:r>
      <w:r w:rsidRPr="00337066">
        <w:rPr>
          <w:rFonts w:ascii="Times New Roman" w:hAnsi="Times New Roman" w:cs="Times New Roman"/>
          <w:sz w:val="24"/>
          <w:szCs w:val="24"/>
        </w:rPr>
        <w:t xml:space="preserve">, primarily on-farm, but also in storage. This can largely be attributed to use of traditional and conventional methods as well as loss due to pest infestations. </w:t>
      </w:r>
      <w:r w:rsidR="00274EBB" w:rsidRPr="00337066">
        <w:rPr>
          <w:rFonts w:ascii="Times New Roman" w:hAnsi="Times New Roman" w:cs="Times New Roman"/>
          <w:sz w:val="24"/>
          <w:szCs w:val="24"/>
        </w:rPr>
        <w:t xml:space="preserve"> According to </w:t>
      </w:r>
      <w:r w:rsidR="001E0F14" w:rsidRPr="00337066">
        <w:rPr>
          <w:rFonts w:ascii="Times New Roman" w:hAnsi="Times New Roman" w:cs="Times New Roman"/>
          <w:sz w:val="24"/>
          <w:szCs w:val="24"/>
        </w:rPr>
        <w:t xml:space="preserve">the </w:t>
      </w:r>
      <w:r w:rsidR="005B399C" w:rsidRPr="00337066">
        <w:rPr>
          <w:rFonts w:ascii="Times New Roman" w:hAnsi="Times New Roman" w:cs="Times New Roman"/>
          <w:sz w:val="24"/>
          <w:szCs w:val="24"/>
        </w:rPr>
        <w:t xml:space="preserve">Shashemene </w:t>
      </w:r>
      <w:r w:rsidR="001E0F14" w:rsidRPr="00337066">
        <w:rPr>
          <w:rFonts w:ascii="Times New Roman" w:hAnsi="Times New Roman" w:cs="Times New Roman"/>
          <w:sz w:val="24"/>
          <w:szCs w:val="24"/>
        </w:rPr>
        <w:t>b</w:t>
      </w:r>
      <w:r w:rsidR="00274EBB" w:rsidRPr="00337066">
        <w:rPr>
          <w:rFonts w:ascii="Times New Roman" w:hAnsi="Times New Roman" w:cs="Times New Roman"/>
          <w:sz w:val="24"/>
          <w:szCs w:val="24"/>
        </w:rPr>
        <w:t>ranch</w:t>
      </w:r>
      <w:r w:rsidR="001E0F14" w:rsidRPr="00337066">
        <w:rPr>
          <w:rFonts w:ascii="Times New Roman" w:hAnsi="Times New Roman" w:cs="Times New Roman"/>
          <w:sz w:val="24"/>
          <w:szCs w:val="24"/>
        </w:rPr>
        <w:t xml:space="preserve"> office of the SDCOM</w:t>
      </w:r>
      <w:r w:rsidR="00274EBB" w:rsidRPr="00337066">
        <w:rPr>
          <w:rFonts w:ascii="Times New Roman" w:hAnsi="Times New Roman" w:cs="Times New Roman"/>
          <w:sz w:val="24"/>
          <w:szCs w:val="24"/>
        </w:rPr>
        <w:t>, farmers in its operation area are losing up to 25 percent of their grains due to poor harvesting, post-harvest handling and storage of grains. G</w:t>
      </w:r>
      <w:r w:rsidR="00971214" w:rsidRPr="00337066">
        <w:rPr>
          <w:rFonts w:ascii="Times New Roman" w:hAnsi="Times New Roman" w:cs="Times New Roman"/>
          <w:sz w:val="24"/>
          <w:szCs w:val="24"/>
        </w:rPr>
        <w:t xml:space="preserve">rain harvesting by </w:t>
      </w:r>
      <w:ins w:id="2" w:author="bwhite" w:date="2014-12-18T15:11:00Z">
        <w:r w:rsidR="00517CB0">
          <w:rPr>
            <w:rFonts w:ascii="Times New Roman" w:hAnsi="Times New Roman" w:cs="Times New Roman"/>
            <w:sz w:val="24"/>
            <w:szCs w:val="24"/>
          </w:rPr>
          <w:t xml:space="preserve">the </w:t>
        </w:r>
      </w:ins>
      <w:r w:rsidR="00274EBB" w:rsidRPr="00337066">
        <w:rPr>
          <w:rFonts w:ascii="Times New Roman" w:hAnsi="Times New Roman" w:cs="Times New Roman"/>
          <w:sz w:val="24"/>
          <w:szCs w:val="24"/>
        </w:rPr>
        <w:t xml:space="preserve">majority of </w:t>
      </w:r>
      <w:r w:rsidR="00971214" w:rsidRPr="00337066">
        <w:rPr>
          <w:rFonts w:ascii="Times New Roman" w:hAnsi="Times New Roman" w:cs="Times New Roman"/>
          <w:sz w:val="24"/>
          <w:szCs w:val="24"/>
        </w:rPr>
        <w:t xml:space="preserve">farmers </w:t>
      </w:r>
      <w:r w:rsidR="00274EBB" w:rsidRPr="00337066">
        <w:rPr>
          <w:rFonts w:ascii="Times New Roman" w:hAnsi="Times New Roman" w:cs="Times New Roman"/>
          <w:sz w:val="24"/>
          <w:szCs w:val="24"/>
        </w:rPr>
        <w:t xml:space="preserve">in </w:t>
      </w:r>
      <w:r w:rsidR="00DB261E" w:rsidRPr="00337066">
        <w:rPr>
          <w:rFonts w:ascii="Times New Roman" w:hAnsi="Times New Roman" w:cs="Times New Roman"/>
          <w:sz w:val="24"/>
          <w:szCs w:val="24"/>
        </w:rPr>
        <w:t xml:space="preserve">these </w:t>
      </w:r>
      <w:r w:rsidR="00274EBB" w:rsidRPr="00337066">
        <w:rPr>
          <w:rFonts w:ascii="Times New Roman" w:hAnsi="Times New Roman" w:cs="Times New Roman"/>
          <w:sz w:val="24"/>
          <w:szCs w:val="24"/>
        </w:rPr>
        <w:t xml:space="preserve">districts </w:t>
      </w:r>
      <w:r w:rsidR="00971214" w:rsidRPr="00337066">
        <w:rPr>
          <w:rFonts w:ascii="Times New Roman" w:hAnsi="Times New Roman" w:cs="Times New Roman"/>
          <w:sz w:val="24"/>
          <w:szCs w:val="24"/>
        </w:rPr>
        <w:t>takes place manually and involves hand mowing of crops using sickles</w:t>
      </w:r>
      <w:r w:rsidR="00737789" w:rsidRPr="00337066">
        <w:rPr>
          <w:rFonts w:ascii="Times New Roman" w:hAnsi="Times New Roman" w:cs="Times New Roman"/>
          <w:sz w:val="24"/>
          <w:szCs w:val="24"/>
        </w:rPr>
        <w:t>. Then</w:t>
      </w:r>
      <w:r w:rsidR="00971214" w:rsidRPr="00337066">
        <w:rPr>
          <w:rFonts w:ascii="Times New Roman" w:hAnsi="Times New Roman" w:cs="Times New Roman"/>
          <w:sz w:val="24"/>
          <w:szCs w:val="24"/>
        </w:rPr>
        <w:t xml:space="preserve"> </w:t>
      </w:r>
      <w:r w:rsidR="00865E0F" w:rsidRPr="00337066">
        <w:rPr>
          <w:rFonts w:ascii="Times New Roman" w:hAnsi="Times New Roman" w:cs="Times New Roman"/>
          <w:sz w:val="24"/>
          <w:szCs w:val="24"/>
        </w:rPr>
        <w:t xml:space="preserve">for several days crops </w:t>
      </w:r>
      <w:r w:rsidR="006F2976">
        <w:rPr>
          <w:rFonts w:ascii="Times New Roman" w:hAnsi="Times New Roman" w:cs="Times New Roman"/>
          <w:sz w:val="24"/>
          <w:szCs w:val="24"/>
        </w:rPr>
        <w:t>remain</w:t>
      </w:r>
      <w:r w:rsidR="00865E0F" w:rsidRPr="00337066">
        <w:rPr>
          <w:rFonts w:ascii="Times New Roman" w:hAnsi="Times New Roman" w:cs="Times New Roman"/>
          <w:sz w:val="24"/>
          <w:szCs w:val="24"/>
        </w:rPr>
        <w:t xml:space="preserve"> piled either around homestead or </w:t>
      </w:r>
      <w:r w:rsidR="006F2976" w:rsidRPr="006F2976">
        <w:rPr>
          <w:rFonts w:ascii="Times New Roman" w:hAnsi="Times New Roman" w:cs="Times New Roman"/>
          <w:sz w:val="24"/>
          <w:szCs w:val="24"/>
        </w:rPr>
        <w:t xml:space="preserve">in </w:t>
      </w:r>
      <w:r w:rsidR="006F2976" w:rsidRPr="006F2976">
        <w:rPr>
          <w:rFonts w:ascii="Times New Roman" w:hAnsi="Times New Roman" w:cs="Times New Roman"/>
          <w:iCs/>
          <w:sz w:val="24"/>
          <w:szCs w:val="24"/>
        </w:rPr>
        <w:t>the field</w:t>
      </w:r>
      <w:r w:rsidR="00865E0F" w:rsidRPr="00337066">
        <w:rPr>
          <w:rFonts w:ascii="Times New Roman" w:hAnsi="Times New Roman" w:cs="Times New Roman"/>
          <w:i/>
          <w:iCs/>
          <w:sz w:val="24"/>
          <w:szCs w:val="24"/>
        </w:rPr>
        <w:t xml:space="preserve"> </w:t>
      </w:r>
      <w:r w:rsidR="00865E0F" w:rsidRPr="00337066">
        <w:rPr>
          <w:rFonts w:ascii="Times New Roman" w:hAnsi="Times New Roman" w:cs="Times New Roman"/>
          <w:sz w:val="24"/>
          <w:szCs w:val="24"/>
        </w:rPr>
        <w:t>before threshing</w:t>
      </w:r>
      <w:r w:rsidR="006F2976">
        <w:rPr>
          <w:rFonts w:ascii="Times New Roman" w:hAnsi="Times New Roman" w:cs="Times New Roman"/>
          <w:sz w:val="24"/>
          <w:szCs w:val="24"/>
        </w:rPr>
        <w:t xml:space="preserve">. Some threshing methods include </w:t>
      </w:r>
      <w:r w:rsidR="00971214" w:rsidRPr="00337066">
        <w:rPr>
          <w:rFonts w:ascii="Times New Roman" w:hAnsi="Times New Roman" w:cs="Times New Roman"/>
          <w:sz w:val="24"/>
          <w:szCs w:val="24"/>
        </w:rPr>
        <w:t xml:space="preserve">letting a group of animals trampling upon </w:t>
      </w:r>
      <w:r w:rsidR="006F2976">
        <w:rPr>
          <w:rFonts w:ascii="Times New Roman" w:hAnsi="Times New Roman" w:cs="Times New Roman"/>
          <w:sz w:val="24"/>
          <w:szCs w:val="24"/>
        </w:rPr>
        <w:t>the grains in their stalk</w:t>
      </w:r>
      <w:r w:rsidR="00971214" w:rsidRPr="00337066">
        <w:rPr>
          <w:rFonts w:ascii="Times New Roman" w:hAnsi="Times New Roman" w:cs="Times New Roman"/>
          <w:sz w:val="24"/>
          <w:szCs w:val="24"/>
        </w:rPr>
        <w:t xml:space="preserve">. </w:t>
      </w:r>
    </w:p>
    <w:p w:rsidR="004D77A5" w:rsidRPr="00337066" w:rsidRDefault="004D77A5" w:rsidP="00337066">
      <w:pPr>
        <w:autoSpaceDE w:val="0"/>
        <w:autoSpaceDN w:val="0"/>
        <w:adjustRightInd w:val="0"/>
        <w:spacing w:after="0" w:line="240" w:lineRule="auto"/>
        <w:jc w:val="both"/>
        <w:rPr>
          <w:rFonts w:ascii="Times New Roman" w:hAnsi="Times New Roman" w:cs="Times New Roman"/>
          <w:sz w:val="24"/>
          <w:szCs w:val="24"/>
        </w:rPr>
      </w:pPr>
    </w:p>
    <w:p w:rsidR="004D77A5" w:rsidRPr="00337066" w:rsidRDefault="004D77A5" w:rsidP="00337066">
      <w:pPr>
        <w:autoSpaceDE w:val="0"/>
        <w:autoSpaceDN w:val="0"/>
        <w:adjustRightInd w:val="0"/>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P</w:t>
      </w:r>
      <w:r w:rsidR="008F0C28" w:rsidRPr="00337066">
        <w:rPr>
          <w:rFonts w:ascii="Times New Roman" w:hAnsi="Times New Roman" w:cs="Times New Roman"/>
          <w:sz w:val="24"/>
          <w:szCs w:val="24"/>
        </w:rPr>
        <w:t>ost-harvest</w:t>
      </w:r>
      <w:r w:rsidR="00971214" w:rsidRPr="00337066">
        <w:rPr>
          <w:rFonts w:ascii="Times New Roman" w:hAnsi="Times New Roman" w:cs="Times New Roman"/>
          <w:sz w:val="24"/>
          <w:szCs w:val="24"/>
        </w:rPr>
        <w:t xml:space="preserve"> </w:t>
      </w:r>
      <w:r w:rsidR="00520506" w:rsidRPr="00337066">
        <w:rPr>
          <w:rFonts w:ascii="Times New Roman" w:hAnsi="Times New Roman" w:cs="Times New Roman"/>
          <w:sz w:val="24"/>
          <w:szCs w:val="24"/>
        </w:rPr>
        <w:t>loses</w:t>
      </w:r>
      <w:r w:rsidR="00971214" w:rsidRPr="00337066">
        <w:rPr>
          <w:rFonts w:ascii="Times New Roman" w:hAnsi="Times New Roman" w:cs="Times New Roman"/>
          <w:sz w:val="24"/>
          <w:szCs w:val="24"/>
        </w:rPr>
        <w:t xml:space="preserve"> </w:t>
      </w:r>
      <w:r w:rsidR="00520506" w:rsidRPr="00337066">
        <w:rPr>
          <w:rFonts w:ascii="Times New Roman" w:hAnsi="Times New Roman" w:cs="Times New Roman"/>
          <w:sz w:val="24"/>
          <w:szCs w:val="24"/>
        </w:rPr>
        <w:t xml:space="preserve">in the assignment </w:t>
      </w:r>
      <w:r w:rsidRPr="00337066">
        <w:rPr>
          <w:rFonts w:ascii="Times New Roman" w:hAnsi="Times New Roman" w:cs="Times New Roman"/>
          <w:sz w:val="24"/>
          <w:szCs w:val="24"/>
        </w:rPr>
        <w:t>area</w:t>
      </w:r>
      <w:r w:rsidR="00737789" w:rsidRPr="00337066">
        <w:rPr>
          <w:rFonts w:ascii="Times New Roman" w:hAnsi="Times New Roman" w:cs="Times New Roman"/>
          <w:sz w:val="24"/>
          <w:szCs w:val="24"/>
        </w:rPr>
        <w:t xml:space="preserve"> </w:t>
      </w:r>
      <w:r w:rsidR="00971214" w:rsidRPr="00337066">
        <w:rPr>
          <w:rFonts w:ascii="Times New Roman" w:hAnsi="Times New Roman" w:cs="Times New Roman"/>
          <w:sz w:val="24"/>
          <w:szCs w:val="24"/>
        </w:rPr>
        <w:t>include</w:t>
      </w:r>
      <w:r w:rsidR="007B1988" w:rsidRPr="00337066">
        <w:rPr>
          <w:rFonts w:ascii="Times New Roman" w:hAnsi="Times New Roman" w:cs="Times New Roman"/>
          <w:sz w:val="24"/>
          <w:szCs w:val="24"/>
        </w:rPr>
        <w:t>s</w:t>
      </w:r>
      <w:r w:rsidR="00971214" w:rsidRPr="00337066">
        <w:rPr>
          <w:rFonts w:ascii="Times New Roman" w:hAnsi="Times New Roman" w:cs="Times New Roman"/>
          <w:sz w:val="24"/>
          <w:szCs w:val="24"/>
        </w:rPr>
        <w:t xml:space="preserve"> on-farm losses, such as when grain is </w:t>
      </w:r>
      <w:r w:rsidR="008F0C28" w:rsidRPr="00337066">
        <w:rPr>
          <w:rFonts w:ascii="Times New Roman" w:hAnsi="Times New Roman" w:cs="Times New Roman"/>
          <w:sz w:val="24"/>
          <w:szCs w:val="24"/>
        </w:rPr>
        <w:t xml:space="preserve">threshed, winnowed </w:t>
      </w:r>
      <w:r w:rsidR="00971214" w:rsidRPr="00337066">
        <w:rPr>
          <w:rFonts w:ascii="Times New Roman" w:hAnsi="Times New Roman" w:cs="Times New Roman"/>
          <w:sz w:val="24"/>
          <w:szCs w:val="24"/>
        </w:rPr>
        <w:t xml:space="preserve">and dried, as well as losses along the chain during transportation, storage and </w:t>
      </w:r>
      <w:r w:rsidR="007B1988" w:rsidRPr="00337066">
        <w:rPr>
          <w:rFonts w:ascii="Times New Roman" w:hAnsi="Times New Roman" w:cs="Times New Roman"/>
          <w:sz w:val="24"/>
          <w:szCs w:val="24"/>
        </w:rPr>
        <w:t xml:space="preserve">marketing processes and also </w:t>
      </w:r>
      <w:r w:rsidR="00737789" w:rsidRPr="00337066">
        <w:rPr>
          <w:rFonts w:ascii="Times New Roman" w:hAnsi="Times New Roman" w:cs="Times New Roman"/>
          <w:sz w:val="24"/>
          <w:szCs w:val="24"/>
        </w:rPr>
        <w:t xml:space="preserve">during </w:t>
      </w:r>
      <w:r w:rsidR="00971214" w:rsidRPr="00337066">
        <w:rPr>
          <w:rFonts w:ascii="Times New Roman" w:hAnsi="Times New Roman" w:cs="Times New Roman"/>
          <w:sz w:val="24"/>
          <w:szCs w:val="24"/>
        </w:rPr>
        <w:t xml:space="preserve">processing. </w:t>
      </w:r>
      <w:r w:rsidR="006F2976">
        <w:rPr>
          <w:rFonts w:ascii="Times New Roman" w:hAnsi="Times New Roman" w:cs="Times New Roman"/>
          <w:sz w:val="24"/>
          <w:szCs w:val="24"/>
        </w:rPr>
        <w:t>O</w:t>
      </w:r>
      <w:r w:rsidR="00971214" w:rsidRPr="00337066">
        <w:rPr>
          <w:rFonts w:ascii="Times New Roman" w:hAnsi="Times New Roman" w:cs="Times New Roman"/>
          <w:sz w:val="24"/>
          <w:szCs w:val="24"/>
        </w:rPr>
        <w:t xml:space="preserve">n-farm losses </w:t>
      </w:r>
      <w:r w:rsidR="00C4738F" w:rsidRPr="00337066">
        <w:rPr>
          <w:rFonts w:ascii="Times New Roman" w:hAnsi="Times New Roman" w:cs="Times New Roman"/>
          <w:sz w:val="24"/>
          <w:szCs w:val="24"/>
        </w:rPr>
        <w:t xml:space="preserve">occur </w:t>
      </w:r>
      <w:r w:rsidR="00971214" w:rsidRPr="00337066">
        <w:rPr>
          <w:rFonts w:ascii="Times New Roman" w:hAnsi="Times New Roman" w:cs="Times New Roman"/>
          <w:sz w:val="24"/>
          <w:szCs w:val="24"/>
        </w:rPr>
        <w:t xml:space="preserve">when the </w:t>
      </w:r>
      <w:r w:rsidR="00C4738F" w:rsidRPr="00337066">
        <w:rPr>
          <w:rFonts w:ascii="Times New Roman" w:hAnsi="Times New Roman" w:cs="Times New Roman"/>
          <w:sz w:val="24"/>
          <w:szCs w:val="24"/>
        </w:rPr>
        <w:t xml:space="preserve">grain is being stored for </w:t>
      </w:r>
      <w:r w:rsidR="006F2976">
        <w:rPr>
          <w:rFonts w:ascii="Times New Roman" w:hAnsi="Times New Roman" w:cs="Times New Roman"/>
          <w:sz w:val="24"/>
          <w:szCs w:val="24"/>
        </w:rPr>
        <w:t xml:space="preserve">home </w:t>
      </w:r>
      <w:r w:rsidR="00C4738F" w:rsidRPr="00337066">
        <w:rPr>
          <w:rFonts w:ascii="Times New Roman" w:hAnsi="Times New Roman" w:cs="Times New Roman"/>
          <w:sz w:val="24"/>
          <w:szCs w:val="24"/>
        </w:rPr>
        <w:t>consumption or while</w:t>
      </w:r>
      <w:r w:rsidR="00971214" w:rsidRPr="00337066">
        <w:rPr>
          <w:rFonts w:ascii="Times New Roman" w:hAnsi="Times New Roman" w:cs="Times New Roman"/>
          <w:sz w:val="24"/>
          <w:szCs w:val="24"/>
        </w:rPr>
        <w:t xml:space="preserve"> the farmer awaits </w:t>
      </w:r>
      <w:r w:rsidR="006F2976">
        <w:rPr>
          <w:rFonts w:ascii="Times New Roman" w:hAnsi="Times New Roman" w:cs="Times New Roman"/>
          <w:sz w:val="24"/>
          <w:szCs w:val="24"/>
        </w:rPr>
        <w:t>an</w:t>
      </w:r>
      <w:r w:rsidR="00971214" w:rsidRPr="00337066">
        <w:rPr>
          <w:rFonts w:ascii="Times New Roman" w:hAnsi="Times New Roman" w:cs="Times New Roman"/>
          <w:sz w:val="24"/>
          <w:szCs w:val="24"/>
        </w:rPr>
        <w:t xml:space="preserve"> opportunity</w:t>
      </w:r>
      <w:r w:rsidR="006F2976">
        <w:rPr>
          <w:rFonts w:ascii="Times New Roman" w:hAnsi="Times New Roman" w:cs="Times New Roman"/>
          <w:sz w:val="24"/>
          <w:szCs w:val="24"/>
        </w:rPr>
        <w:t xml:space="preserve"> to sell when prices are favorable. </w:t>
      </w:r>
      <w:r w:rsidR="00971214" w:rsidRPr="00337066">
        <w:rPr>
          <w:rFonts w:ascii="Times New Roman" w:hAnsi="Times New Roman" w:cs="Times New Roman"/>
          <w:sz w:val="24"/>
          <w:szCs w:val="24"/>
        </w:rPr>
        <w:t xml:space="preserve"> </w:t>
      </w:r>
      <w:r w:rsidRPr="00337066">
        <w:rPr>
          <w:rFonts w:ascii="Times New Roman" w:hAnsi="Times New Roman" w:cs="Times New Roman"/>
          <w:sz w:val="24"/>
          <w:szCs w:val="24"/>
        </w:rPr>
        <w:t>Further</w:t>
      </w:r>
      <w:r w:rsidR="006F2976">
        <w:rPr>
          <w:rFonts w:ascii="Times New Roman" w:hAnsi="Times New Roman" w:cs="Times New Roman"/>
          <w:sz w:val="24"/>
          <w:szCs w:val="24"/>
        </w:rPr>
        <w:t xml:space="preserve">, </w:t>
      </w:r>
      <w:r w:rsidR="00FD0C89" w:rsidRPr="00337066">
        <w:rPr>
          <w:rFonts w:ascii="Times New Roman" w:hAnsi="Times New Roman" w:cs="Times New Roman"/>
          <w:sz w:val="24"/>
          <w:szCs w:val="24"/>
        </w:rPr>
        <w:t xml:space="preserve">the timing of harvesting is determined by farmers’ indigenous </w:t>
      </w:r>
      <w:r w:rsidR="006F2976">
        <w:rPr>
          <w:rFonts w:ascii="Times New Roman" w:hAnsi="Times New Roman" w:cs="Times New Roman"/>
          <w:sz w:val="24"/>
          <w:szCs w:val="24"/>
        </w:rPr>
        <w:t>knowledge, where the crop is left too long in the field or is harvested too early.</w:t>
      </w:r>
      <w:r w:rsidR="00FD0C89" w:rsidRPr="00337066">
        <w:rPr>
          <w:rFonts w:ascii="Times New Roman" w:hAnsi="Times New Roman" w:cs="Times New Roman"/>
          <w:sz w:val="24"/>
          <w:szCs w:val="24"/>
        </w:rPr>
        <w:t xml:space="preserve">  </w:t>
      </w:r>
      <w:r w:rsidR="00737789" w:rsidRPr="00337066">
        <w:rPr>
          <w:rFonts w:ascii="Times New Roman" w:hAnsi="Times New Roman" w:cs="Times New Roman"/>
          <w:sz w:val="24"/>
          <w:szCs w:val="24"/>
        </w:rPr>
        <w:t>After threshing of grains, f</w:t>
      </w:r>
      <w:r w:rsidR="00AF2B98" w:rsidRPr="00337066">
        <w:rPr>
          <w:rFonts w:ascii="Times New Roman" w:hAnsi="Times New Roman" w:cs="Times New Roman"/>
          <w:sz w:val="24"/>
          <w:szCs w:val="24"/>
        </w:rPr>
        <w:t xml:space="preserve">armers use various methods and types of facilities </w:t>
      </w:r>
      <w:r w:rsidR="00737789" w:rsidRPr="00337066">
        <w:rPr>
          <w:rFonts w:ascii="Times New Roman" w:hAnsi="Times New Roman" w:cs="Times New Roman"/>
          <w:sz w:val="24"/>
          <w:szCs w:val="24"/>
        </w:rPr>
        <w:t>for storage</w:t>
      </w:r>
      <w:r w:rsidR="00AF2B98" w:rsidRPr="00337066">
        <w:rPr>
          <w:rFonts w:ascii="Times New Roman" w:hAnsi="Times New Roman" w:cs="Times New Roman"/>
          <w:sz w:val="24"/>
          <w:szCs w:val="24"/>
        </w:rPr>
        <w:t>. The traditional</w:t>
      </w:r>
      <w:r w:rsidR="00F97968" w:rsidRPr="00337066">
        <w:rPr>
          <w:rFonts w:ascii="Times New Roman" w:hAnsi="Times New Roman" w:cs="Times New Roman"/>
          <w:sz w:val="24"/>
          <w:szCs w:val="24"/>
        </w:rPr>
        <w:t xml:space="preserve"> </w:t>
      </w:r>
      <w:r w:rsidR="00AF2B98" w:rsidRPr="00337066">
        <w:rPr>
          <w:rFonts w:ascii="Times New Roman" w:hAnsi="Times New Roman" w:cs="Times New Roman"/>
          <w:sz w:val="24"/>
          <w:szCs w:val="24"/>
        </w:rPr>
        <w:t>grain stores in the assignment area include</w:t>
      </w:r>
      <w:r w:rsidR="00737789" w:rsidRPr="00337066">
        <w:rPr>
          <w:rFonts w:ascii="Times New Roman" w:hAnsi="Times New Roman" w:cs="Times New Roman"/>
          <w:sz w:val="24"/>
          <w:szCs w:val="24"/>
        </w:rPr>
        <w:t>s</w:t>
      </w:r>
      <w:r w:rsidR="00AF2B98" w:rsidRPr="00337066">
        <w:rPr>
          <w:rFonts w:ascii="Times New Roman" w:hAnsi="Times New Roman" w:cs="Times New Roman"/>
          <w:sz w:val="24"/>
          <w:szCs w:val="24"/>
        </w:rPr>
        <w:t xml:space="preserve"> </w:t>
      </w:r>
      <w:r w:rsidR="00AF2B98" w:rsidRPr="00337066">
        <w:rPr>
          <w:rFonts w:ascii="Times New Roman" w:hAnsi="Times New Roman" w:cs="Times New Roman"/>
          <w:i/>
          <w:iCs/>
          <w:sz w:val="24"/>
          <w:szCs w:val="24"/>
        </w:rPr>
        <w:t xml:space="preserve">gotera </w:t>
      </w:r>
      <w:r w:rsidR="00AF2B98" w:rsidRPr="00337066">
        <w:rPr>
          <w:rFonts w:ascii="Times New Roman" w:hAnsi="Times New Roman" w:cs="Times New Roman"/>
          <w:sz w:val="24"/>
          <w:szCs w:val="24"/>
        </w:rPr>
        <w:t>(grain pits), bags (made of polyethylene, sisal or goat skin), earthen pots and other</w:t>
      </w:r>
      <w:del w:id="3" w:author="bwhite" w:date="2014-12-18T15:13:00Z">
        <w:r w:rsidR="00AF2B98" w:rsidRPr="00337066" w:rsidDel="00517CB0">
          <w:rPr>
            <w:rFonts w:ascii="Times New Roman" w:hAnsi="Times New Roman" w:cs="Times New Roman"/>
            <w:sz w:val="24"/>
            <w:szCs w:val="24"/>
          </w:rPr>
          <w:delText>s</w:delText>
        </w:r>
      </w:del>
      <w:r w:rsidR="00520506" w:rsidRPr="00337066">
        <w:rPr>
          <w:rFonts w:ascii="Times New Roman" w:hAnsi="Times New Roman" w:cs="Times New Roman"/>
          <w:sz w:val="24"/>
          <w:szCs w:val="24"/>
        </w:rPr>
        <w:t xml:space="preserve"> similar methods which makes the grain very susceptible </w:t>
      </w:r>
      <w:r w:rsidR="006F2976">
        <w:rPr>
          <w:rFonts w:ascii="Times New Roman" w:hAnsi="Times New Roman" w:cs="Times New Roman"/>
          <w:sz w:val="24"/>
          <w:szCs w:val="24"/>
        </w:rPr>
        <w:t>to</w:t>
      </w:r>
      <w:r w:rsidR="00520506" w:rsidRPr="00337066">
        <w:rPr>
          <w:rFonts w:ascii="Times New Roman" w:hAnsi="Times New Roman" w:cs="Times New Roman"/>
          <w:sz w:val="24"/>
          <w:szCs w:val="24"/>
        </w:rPr>
        <w:t xml:space="preserve"> storage pests and </w:t>
      </w:r>
      <w:r w:rsidR="006F2976">
        <w:rPr>
          <w:rFonts w:ascii="Times New Roman" w:hAnsi="Times New Roman" w:cs="Times New Roman"/>
          <w:sz w:val="24"/>
          <w:szCs w:val="24"/>
        </w:rPr>
        <w:t>loss in quality</w:t>
      </w:r>
      <w:r w:rsidR="00AF2B98" w:rsidRPr="00337066">
        <w:rPr>
          <w:rFonts w:ascii="Times New Roman" w:hAnsi="Times New Roman" w:cs="Times New Roman"/>
          <w:sz w:val="24"/>
          <w:szCs w:val="24"/>
        </w:rPr>
        <w:t xml:space="preserve">. </w:t>
      </w:r>
      <w:r w:rsidR="001E0F14" w:rsidRPr="00337066">
        <w:rPr>
          <w:rFonts w:ascii="Times New Roman" w:hAnsi="Times New Roman" w:cs="Times New Roman"/>
          <w:sz w:val="24"/>
          <w:szCs w:val="24"/>
        </w:rPr>
        <w:t xml:space="preserve">The major causes of post-harvest losses in storage by peasant households are weevils, rodents and </w:t>
      </w:r>
      <w:ins w:id="4" w:author="bwhite" w:date="2014-12-18T15:13:00Z">
        <w:r w:rsidR="00517CB0">
          <w:rPr>
            <w:rFonts w:ascii="Times New Roman" w:hAnsi="Times New Roman" w:cs="Times New Roman"/>
            <w:sz w:val="24"/>
            <w:szCs w:val="24"/>
          </w:rPr>
          <w:t xml:space="preserve">the </w:t>
        </w:r>
      </w:ins>
      <w:r w:rsidR="001E0F14" w:rsidRPr="00337066">
        <w:rPr>
          <w:rFonts w:ascii="Times New Roman" w:hAnsi="Times New Roman" w:cs="Times New Roman"/>
          <w:sz w:val="24"/>
          <w:szCs w:val="24"/>
        </w:rPr>
        <w:t xml:space="preserve">growth of molds. To overcome these problems, some farmers use </w:t>
      </w:r>
      <w:r w:rsidR="006F2976">
        <w:rPr>
          <w:rFonts w:ascii="Times New Roman" w:hAnsi="Times New Roman" w:cs="Times New Roman"/>
          <w:sz w:val="24"/>
          <w:szCs w:val="24"/>
        </w:rPr>
        <w:t xml:space="preserve">chemical pesticides </w:t>
      </w:r>
      <w:r w:rsidR="006F2976" w:rsidRPr="00337066">
        <w:rPr>
          <w:rFonts w:ascii="Times New Roman" w:hAnsi="Times New Roman" w:cs="Times New Roman"/>
          <w:sz w:val="24"/>
          <w:szCs w:val="24"/>
        </w:rPr>
        <w:t>which are</w:t>
      </w:r>
      <w:r w:rsidR="001E0F14" w:rsidRPr="00337066">
        <w:rPr>
          <w:rFonts w:ascii="Times New Roman" w:hAnsi="Times New Roman" w:cs="Times New Roman"/>
          <w:sz w:val="24"/>
          <w:szCs w:val="24"/>
        </w:rPr>
        <w:t xml:space="preserve"> </w:t>
      </w:r>
      <w:r w:rsidR="006F2976">
        <w:rPr>
          <w:rFonts w:ascii="Times New Roman" w:hAnsi="Times New Roman" w:cs="Times New Roman"/>
          <w:sz w:val="24"/>
          <w:szCs w:val="24"/>
        </w:rPr>
        <w:t xml:space="preserve">not only expensive, </w:t>
      </w:r>
      <w:r w:rsidR="001E0F14" w:rsidRPr="00337066">
        <w:rPr>
          <w:rFonts w:ascii="Times New Roman" w:hAnsi="Times New Roman" w:cs="Times New Roman"/>
          <w:sz w:val="24"/>
          <w:szCs w:val="24"/>
        </w:rPr>
        <w:t xml:space="preserve">hazardous to health </w:t>
      </w:r>
      <w:r w:rsidR="006F2976">
        <w:rPr>
          <w:rFonts w:ascii="Times New Roman" w:hAnsi="Times New Roman" w:cs="Times New Roman"/>
          <w:sz w:val="24"/>
          <w:szCs w:val="24"/>
        </w:rPr>
        <w:t>but also unfriendly to the environment</w:t>
      </w:r>
      <w:r w:rsidR="001E0F14" w:rsidRPr="00337066">
        <w:rPr>
          <w:rFonts w:ascii="Times New Roman" w:hAnsi="Times New Roman" w:cs="Times New Roman"/>
          <w:sz w:val="24"/>
          <w:szCs w:val="24"/>
        </w:rPr>
        <w:t>. Untimely rain fall also causes damage on grains and stalks/straws.</w:t>
      </w:r>
    </w:p>
    <w:p w:rsidR="00337066" w:rsidRPr="00337066" w:rsidRDefault="00337066" w:rsidP="00337066">
      <w:pPr>
        <w:autoSpaceDE w:val="0"/>
        <w:autoSpaceDN w:val="0"/>
        <w:adjustRightInd w:val="0"/>
        <w:spacing w:after="0" w:line="240" w:lineRule="auto"/>
        <w:jc w:val="both"/>
        <w:rPr>
          <w:rFonts w:ascii="Times New Roman" w:hAnsi="Times New Roman" w:cs="Times New Roman"/>
          <w:sz w:val="24"/>
          <w:szCs w:val="24"/>
        </w:rPr>
      </w:pPr>
    </w:p>
    <w:p w:rsidR="00CA0691" w:rsidRPr="00337066" w:rsidRDefault="00A87CD9" w:rsidP="0033706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w:t>
      </w:r>
      <w:r w:rsidR="0067686A" w:rsidRPr="00337066">
        <w:rPr>
          <w:rFonts w:ascii="Times New Roman" w:hAnsi="Times New Roman" w:cs="Times New Roman"/>
          <w:sz w:val="24"/>
          <w:szCs w:val="24"/>
        </w:rPr>
        <w:t xml:space="preserve"> </w:t>
      </w:r>
      <w:r w:rsidR="004D77A5" w:rsidRPr="00337066">
        <w:rPr>
          <w:rFonts w:ascii="Times New Roman" w:hAnsi="Times New Roman" w:cs="Times New Roman"/>
          <w:sz w:val="24"/>
          <w:szCs w:val="24"/>
        </w:rPr>
        <w:t xml:space="preserve">host </w:t>
      </w:r>
      <w:r w:rsidR="00CA0691" w:rsidRPr="00337066">
        <w:rPr>
          <w:rFonts w:ascii="Times New Roman" w:hAnsi="Times New Roman" w:cs="Times New Roman"/>
          <w:sz w:val="24"/>
          <w:szCs w:val="24"/>
        </w:rPr>
        <w:t xml:space="preserve">has </w:t>
      </w:r>
      <w:r>
        <w:rPr>
          <w:rFonts w:ascii="Times New Roman" w:hAnsi="Times New Roman" w:cs="Times New Roman"/>
          <w:sz w:val="24"/>
          <w:szCs w:val="24"/>
        </w:rPr>
        <w:t xml:space="preserve">therefore </w:t>
      </w:r>
      <w:r w:rsidR="00CA0691" w:rsidRPr="00337066">
        <w:rPr>
          <w:rFonts w:ascii="Times New Roman" w:hAnsi="Times New Roman" w:cs="Times New Roman"/>
          <w:sz w:val="24"/>
          <w:szCs w:val="24"/>
        </w:rPr>
        <w:t xml:space="preserve">requested </w:t>
      </w:r>
      <w:del w:id="5" w:author="bwhite" w:date="2014-12-18T15:14:00Z">
        <w:r w:rsidR="00CA0691" w:rsidRPr="00337066" w:rsidDel="00517CB0">
          <w:rPr>
            <w:rFonts w:ascii="Times New Roman" w:hAnsi="Times New Roman" w:cs="Times New Roman"/>
            <w:sz w:val="24"/>
            <w:szCs w:val="24"/>
          </w:rPr>
          <w:delText xml:space="preserve">for F2F volunteer </w:delText>
        </w:r>
      </w:del>
      <w:r w:rsidR="00CA0691" w:rsidRPr="00337066">
        <w:rPr>
          <w:rFonts w:ascii="Times New Roman" w:hAnsi="Times New Roman" w:cs="Times New Roman"/>
          <w:sz w:val="24"/>
          <w:szCs w:val="24"/>
        </w:rPr>
        <w:t xml:space="preserve">assistance in addressing the post-harvest losses of grains during and after harvest. Improvement in harvesting, post-harvest management technologies </w:t>
      </w:r>
      <w:r w:rsidR="0067686A" w:rsidRPr="00337066">
        <w:rPr>
          <w:rFonts w:ascii="Times New Roman" w:hAnsi="Times New Roman" w:cs="Times New Roman"/>
          <w:sz w:val="24"/>
          <w:szCs w:val="24"/>
        </w:rPr>
        <w:t xml:space="preserve">on </w:t>
      </w:r>
      <w:r w:rsidR="00CA0691" w:rsidRPr="00337066">
        <w:rPr>
          <w:rFonts w:ascii="Times New Roman" w:hAnsi="Times New Roman" w:cs="Times New Roman"/>
          <w:sz w:val="24"/>
          <w:szCs w:val="24"/>
        </w:rPr>
        <w:t xml:space="preserve">wheat, maize and other grains were chosen by </w:t>
      </w:r>
      <w:r w:rsidR="00AF2B98" w:rsidRPr="00337066">
        <w:rPr>
          <w:rFonts w:ascii="Times New Roman" w:hAnsi="Times New Roman" w:cs="Times New Roman"/>
          <w:sz w:val="24"/>
          <w:szCs w:val="24"/>
        </w:rPr>
        <w:t>the host organization</w:t>
      </w:r>
      <w:r w:rsidR="00CA0691" w:rsidRPr="00337066">
        <w:rPr>
          <w:rFonts w:ascii="Times New Roman" w:hAnsi="Times New Roman" w:cs="Times New Roman"/>
          <w:sz w:val="24"/>
          <w:szCs w:val="24"/>
        </w:rPr>
        <w:t xml:space="preserve"> as one of the most important value chain activities to contribute to food security and increased income earnings as a result of improving the knowledge and skills of smallholder farmers on improved harvesting, post-harvest grain handling, storage management and food safety. </w:t>
      </w:r>
    </w:p>
    <w:p w:rsidR="00CA0691" w:rsidRPr="00337066" w:rsidRDefault="00CA0691" w:rsidP="00337066">
      <w:pPr>
        <w:spacing w:after="0" w:line="240" w:lineRule="auto"/>
        <w:jc w:val="both"/>
        <w:rPr>
          <w:rFonts w:ascii="Times New Roman" w:hAnsi="Times New Roman" w:cs="Times New Roman"/>
          <w:sz w:val="24"/>
          <w:szCs w:val="24"/>
        </w:rPr>
      </w:pPr>
    </w:p>
    <w:p w:rsidR="00CA0691" w:rsidRPr="00337066" w:rsidRDefault="00CA0691" w:rsidP="00337066">
      <w:pPr>
        <w:spacing w:after="0" w:line="240" w:lineRule="auto"/>
        <w:jc w:val="both"/>
        <w:rPr>
          <w:rFonts w:ascii="Times New Roman" w:eastAsia="Calibri" w:hAnsi="Times New Roman" w:cs="Times New Roman"/>
          <w:sz w:val="24"/>
          <w:szCs w:val="24"/>
        </w:rPr>
      </w:pPr>
      <w:r w:rsidRPr="00337066">
        <w:rPr>
          <w:rFonts w:ascii="Times New Roman" w:eastAsia="Calibri" w:hAnsi="Times New Roman" w:cs="Times New Roman"/>
          <w:sz w:val="24"/>
          <w:szCs w:val="24"/>
        </w:rPr>
        <w:t>The volunteer will transfer improved harvesting</w:t>
      </w:r>
      <w:r w:rsidR="00143755" w:rsidRPr="00337066">
        <w:rPr>
          <w:rFonts w:ascii="Times New Roman" w:eastAsia="Calibri" w:hAnsi="Times New Roman" w:cs="Times New Roman"/>
          <w:sz w:val="24"/>
          <w:szCs w:val="24"/>
        </w:rPr>
        <w:t xml:space="preserve"> techniques</w:t>
      </w:r>
      <w:r w:rsidRPr="00337066">
        <w:rPr>
          <w:rFonts w:ascii="Times New Roman" w:eastAsia="Calibri" w:hAnsi="Times New Roman" w:cs="Times New Roman"/>
          <w:sz w:val="24"/>
          <w:szCs w:val="24"/>
        </w:rPr>
        <w:t xml:space="preserve">, post-harvest handling, storage </w:t>
      </w:r>
      <w:r w:rsidR="00143755" w:rsidRPr="00337066">
        <w:rPr>
          <w:rFonts w:ascii="Times New Roman" w:eastAsia="Calibri" w:hAnsi="Times New Roman" w:cs="Times New Roman"/>
          <w:sz w:val="24"/>
          <w:szCs w:val="24"/>
        </w:rPr>
        <w:t>construction, grain</w:t>
      </w:r>
      <w:r w:rsidRPr="00337066">
        <w:rPr>
          <w:rFonts w:ascii="Times New Roman" w:eastAsia="Calibri" w:hAnsi="Times New Roman" w:cs="Times New Roman"/>
          <w:sz w:val="24"/>
          <w:szCs w:val="24"/>
        </w:rPr>
        <w:t xml:space="preserve"> storing practices and food safety issues on the selected grain crops (wheat, maize and pulses).</w:t>
      </w:r>
      <w:r w:rsidR="00A87CD9">
        <w:rPr>
          <w:rFonts w:ascii="Times New Roman" w:eastAsia="Calibri" w:hAnsi="Times New Roman" w:cs="Times New Roman"/>
          <w:sz w:val="24"/>
          <w:szCs w:val="24"/>
        </w:rPr>
        <w:t xml:space="preserve"> </w:t>
      </w:r>
      <w:r w:rsidRPr="00337066">
        <w:rPr>
          <w:rFonts w:ascii="Times New Roman" w:eastAsia="Calibri" w:hAnsi="Times New Roman" w:cs="Times New Roman"/>
          <w:sz w:val="24"/>
          <w:szCs w:val="24"/>
        </w:rPr>
        <w:t xml:space="preserve">The major modalities of such technology transfer are informal adult training and on-farm/site based practical demonstrations </w:t>
      </w:r>
      <w:r w:rsidR="00143755" w:rsidRPr="00337066">
        <w:rPr>
          <w:rFonts w:ascii="Times New Roman" w:eastAsia="Calibri" w:hAnsi="Times New Roman" w:cs="Times New Roman"/>
          <w:sz w:val="24"/>
          <w:szCs w:val="24"/>
        </w:rPr>
        <w:t xml:space="preserve">and advice </w:t>
      </w:r>
      <w:r w:rsidR="00DA699A" w:rsidRPr="00337066">
        <w:rPr>
          <w:rFonts w:ascii="Times New Roman" w:eastAsia="Calibri" w:hAnsi="Times New Roman" w:cs="Times New Roman"/>
          <w:sz w:val="24"/>
          <w:szCs w:val="24"/>
        </w:rPr>
        <w:t>to</w:t>
      </w:r>
      <w:r w:rsidRPr="00337066">
        <w:rPr>
          <w:rFonts w:ascii="Times New Roman" w:eastAsia="Calibri" w:hAnsi="Times New Roman" w:cs="Times New Roman"/>
          <w:sz w:val="24"/>
          <w:szCs w:val="24"/>
        </w:rPr>
        <w:t xml:space="preserve"> the subsistence smallholder farmers. </w:t>
      </w:r>
    </w:p>
    <w:p w:rsidR="00CA0691" w:rsidRPr="00337066" w:rsidRDefault="00CA0691" w:rsidP="00337066">
      <w:pPr>
        <w:spacing w:after="0" w:line="240" w:lineRule="auto"/>
        <w:jc w:val="both"/>
        <w:rPr>
          <w:rFonts w:ascii="Times New Roman" w:eastAsia="Times New Roman" w:hAnsi="Times New Roman" w:cs="Times New Roman"/>
          <w:b/>
          <w:sz w:val="24"/>
          <w:szCs w:val="24"/>
        </w:rPr>
      </w:pPr>
      <w:r w:rsidRPr="00337066">
        <w:rPr>
          <w:rFonts w:ascii="Times New Roman" w:hAnsi="Times New Roman" w:cs="Times New Roman"/>
          <w:sz w:val="24"/>
          <w:szCs w:val="24"/>
        </w:rPr>
        <w:t xml:space="preserve"> </w:t>
      </w:r>
    </w:p>
    <w:p w:rsidR="00CA0691" w:rsidRPr="0069602D" w:rsidRDefault="00CA0691" w:rsidP="00337066">
      <w:pPr>
        <w:numPr>
          <w:ilvl w:val="0"/>
          <w:numId w:val="4"/>
        </w:numPr>
        <w:spacing w:after="0" w:line="240" w:lineRule="auto"/>
        <w:contextualSpacing/>
        <w:jc w:val="both"/>
        <w:rPr>
          <w:rFonts w:ascii="Times New Roman" w:eastAsia="Times New Roman" w:hAnsi="Times New Roman" w:cs="Times New Roman"/>
          <w:b/>
          <w:sz w:val="24"/>
          <w:szCs w:val="24"/>
          <w:u w:val="single"/>
        </w:rPr>
      </w:pPr>
      <w:r w:rsidRPr="0069602D">
        <w:rPr>
          <w:rFonts w:ascii="Times New Roman" w:eastAsia="Times New Roman" w:hAnsi="Times New Roman" w:cs="Times New Roman"/>
          <w:b/>
          <w:sz w:val="24"/>
          <w:szCs w:val="24"/>
          <w:u w:val="single"/>
        </w:rPr>
        <w:t>OBJECTIVES OF THE ASSIGNMENT</w:t>
      </w:r>
    </w:p>
    <w:p w:rsidR="00CA0691" w:rsidRPr="00337066" w:rsidRDefault="00CA0691" w:rsidP="00337066">
      <w:pPr>
        <w:spacing w:after="0" w:line="240" w:lineRule="auto"/>
        <w:jc w:val="both"/>
        <w:rPr>
          <w:rFonts w:ascii="Times New Roman" w:hAnsi="Times New Roman" w:cs="Times New Roman"/>
          <w:b/>
          <w:sz w:val="24"/>
          <w:szCs w:val="24"/>
          <w:lang w:val="en-GB"/>
        </w:rPr>
      </w:pPr>
    </w:p>
    <w:p w:rsidR="001E0F14" w:rsidRPr="00337066" w:rsidRDefault="001E0F14"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lang w:val="en-GB"/>
        </w:rPr>
        <w:t xml:space="preserve">The objective of this </w:t>
      </w:r>
      <w:del w:id="6" w:author="bwhite" w:date="2014-12-18T15:14:00Z">
        <w:r w:rsidRPr="00337066" w:rsidDel="00517CB0">
          <w:rPr>
            <w:rFonts w:ascii="Times New Roman" w:hAnsi="Times New Roman" w:cs="Times New Roman"/>
            <w:sz w:val="24"/>
            <w:szCs w:val="24"/>
          </w:rPr>
          <w:delText xml:space="preserve">particular </w:delText>
        </w:r>
      </w:del>
      <w:r w:rsidRPr="00337066">
        <w:rPr>
          <w:rFonts w:ascii="Times New Roman" w:hAnsi="Times New Roman" w:cs="Times New Roman"/>
          <w:sz w:val="24"/>
          <w:szCs w:val="24"/>
        </w:rPr>
        <w:t>assignment is to improve the harvesting, post-harvest handling and storage of grains. It will also address improper handling and management of stalks and straw</w:t>
      </w:r>
      <w:del w:id="7" w:author="bwhite" w:date="2014-12-18T15:15:00Z">
        <w:r w:rsidRPr="00337066" w:rsidDel="00517CB0">
          <w:rPr>
            <w:rFonts w:ascii="Times New Roman" w:hAnsi="Times New Roman" w:cs="Times New Roman"/>
            <w:sz w:val="24"/>
            <w:szCs w:val="24"/>
          </w:rPr>
          <w:delText>s</w:delText>
        </w:r>
      </w:del>
      <w:r w:rsidRPr="00337066">
        <w:rPr>
          <w:rFonts w:ascii="Times New Roman" w:hAnsi="Times New Roman" w:cs="Times New Roman"/>
          <w:sz w:val="24"/>
          <w:szCs w:val="24"/>
        </w:rPr>
        <w:t xml:space="preserve"> during </w:t>
      </w:r>
      <w:r w:rsidRPr="00337066">
        <w:rPr>
          <w:rFonts w:ascii="Times New Roman" w:hAnsi="Times New Roman" w:cs="Times New Roman"/>
          <w:sz w:val="24"/>
          <w:szCs w:val="24"/>
        </w:rPr>
        <w:lastRenderedPageBreak/>
        <w:t xml:space="preserve">harvesting and </w:t>
      </w:r>
      <w:r w:rsidR="00EE12B3">
        <w:rPr>
          <w:rFonts w:ascii="Times New Roman" w:hAnsi="Times New Roman" w:cs="Times New Roman"/>
          <w:sz w:val="24"/>
          <w:szCs w:val="24"/>
        </w:rPr>
        <w:t>storage</w:t>
      </w:r>
      <w:r w:rsidRPr="00337066">
        <w:rPr>
          <w:rFonts w:ascii="Times New Roman" w:hAnsi="Times New Roman" w:cs="Times New Roman"/>
          <w:sz w:val="24"/>
          <w:szCs w:val="24"/>
        </w:rPr>
        <w:t>. It is targeted t</w:t>
      </w:r>
      <w:r w:rsidRPr="00337066">
        <w:rPr>
          <w:rFonts w:ascii="Times New Roman" w:hAnsi="Times New Roman" w:cs="Times New Roman"/>
          <w:sz w:val="24"/>
          <w:szCs w:val="24"/>
          <w:lang w:val="en-GB"/>
        </w:rPr>
        <w:t>o address 90 smallholder farmers and 7-10 key staff</w:t>
      </w:r>
      <w:del w:id="8" w:author="bwhite" w:date="2014-12-18T15:15:00Z">
        <w:r w:rsidRPr="00337066" w:rsidDel="00517CB0">
          <w:rPr>
            <w:rFonts w:ascii="Times New Roman" w:hAnsi="Times New Roman" w:cs="Times New Roman"/>
            <w:sz w:val="24"/>
            <w:szCs w:val="24"/>
            <w:lang w:val="en-GB"/>
          </w:rPr>
          <w:delText>s</w:delText>
        </w:r>
      </w:del>
      <w:r w:rsidRPr="00337066">
        <w:rPr>
          <w:rFonts w:ascii="Times New Roman" w:hAnsi="Times New Roman" w:cs="Times New Roman"/>
          <w:sz w:val="24"/>
          <w:szCs w:val="24"/>
          <w:lang w:val="en-GB"/>
        </w:rPr>
        <w:t xml:space="preserve"> of the hosts and key stakeholders of the agricultural offices, research centres and others as a Training of Trainers (ToT). </w:t>
      </w:r>
      <w:r w:rsidRPr="00337066">
        <w:rPr>
          <w:rFonts w:ascii="Times New Roman" w:hAnsi="Times New Roman" w:cs="Times New Roman"/>
          <w:sz w:val="24"/>
          <w:szCs w:val="24"/>
        </w:rPr>
        <w:t>The TOT will continue training after the volunteer left. The specific objectives of this volunteer assignment, therefore, include</w:t>
      </w:r>
      <w:r w:rsidRPr="00337066">
        <w:rPr>
          <w:rFonts w:ascii="Times New Roman" w:hAnsi="Times New Roman" w:cs="Times New Roman"/>
          <w:color w:val="000000" w:themeColor="text1"/>
          <w:sz w:val="24"/>
          <w:szCs w:val="24"/>
        </w:rPr>
        <w:t>:</w:t>
      </w:r>
    </w:p>
    <w:p w:rsidR="001E0F14" w:rsidRDefault="001E0F14" w:rsidP="0024407E">
      <w:pPr>
        <w:pStyle w:val="ListParagraph"/>
        <w:numPr>
          <w:ilvl w:val="0"/>
          <w:numId w:val="3"/>
        </w:numPr>
        <w:spacing w:after="0" w:line="240" w:lineRule="auto"/>
        <w:jc w:val="both"/>
        <w:rPr>
          <w:rFonts w:ascii="Times New Roman" w:eastAsia="Times New Roman" w:hAnsi="Times New Roman" w:cs="Times New Roman"/>
          <w:sz w:val="24"/>
          <w:szCs w:val="24"/>
        </w:rPr>
      </w:pPr>
      <w:r w:rsidRPr="0024407E">
        <w:rPr>
          <w:rFonts w:ascii="Times New Roman" w:eastAsia="Times New Roman" w:hAnsi="Times New Roman" w:cs="Times New Roman"/>
          <w:sz w:val="24"/>
          <w:szCs w:val="24"/>
        </w:rPr>
        <w:t>Improving harvesting and post-harvest technologies and introduction of any new overseas’ innovations on harvesting, threshing/shelling, handling, management of grains and stalks/straws, food safety, etc;</w:t>
      </w:r>
    </w:p>
    <w:p w:rsidR="001E0F14" w:rsidRDefault="001E0F14" w:rsidP="0024407E">
      <w:pPr>
        <w:pStyle w:val="ListParagraph"/>
        <w:numPr>
          <w:ilvl w:val="0"/>
          <w:numId w:val="3"/>
        </w:numPr>
        <w:spacing w:after="0" w:line="240" w:lineRule="auto"/>
        <w:jc w:val="both"/>
        <w:rPr>
          <w:rFonts w:ascii="Times New Roman" w:eastAsia="Times New Roman" w:hAnsi="Times New Roman" w:cs="Times New Roman"/>
          <w:sz w:val="24"/>
          <w:szCs w:val="24"/>
        </w:rPr>
      </w:pPr>
      <w:r w:rsidRPr="0024407E">
        <w:rPr>
          <w:rFonts w:ascii="Times New Roman" w:eastAsia="Times New Roman" w:hAnsi="Times New Roman" w:cs="Times New Roman"/>
          <w:sz w:val="24"/>
          <w:szCs w:val="24"/>
        </w:rPr>
        <w:t xml:space="preserve">Benefit 90 smallholder farmers and 7-10 keys staffs (as a TOT) of the host and key stakeholders; </w:t>
      </w:r>
    </w:p>
    <w:p w:rsidR="001E0F14" w:rsidRPr="0024407E" w:rsidRDefault="0024407E" w:rsidP="0024407E">
      <w:pPr>
        <w:pStyle w:val="ListParagraph"/>
        <w:numPr>
          <w:ilvl w:val="0"/>
          <w:numId w:val="3"/>
        </w:numPr>
        <w:spacing w:after="0" w:line="240" w:lineRule="auto"/>
        <w:jc w:val="both"/>
        <w:rPr>
          <w:rFonts w:ascii="Times New Roman" w:eastAsia="Times New Roman" w:hAnsi="Times New Roman" w:cs="Times New Roman"/>
          <w:sz w:val="24"/>
          <w:szCs w:val="24"/>
        </w:rPr>
      </w:pPr>
      <w:r w:rsidRPr="0024407E">
        <w:rPr>
          <w:rFonts w:ascii="Times New Roman" w:eastAsia="Times New Roman" w:hAnsi="Times New Roman" w:cs="Times New Roman"/>
          <w:sz w:val="24"/>
          <w:szCs w:val="24"/>
        </w:rPr>
        <w:t>Develop</w:t>
      </w:r>
      <w:r w:rsidR="001E0F14" w:rsidRPr="0024407E">
        <w:rPr>
          <w:rFonts w:ascii="Times New Roman" w:eastAsia="Times New Roman" w:hAnsi="Times New Roman" w:cs="Times New Roman"/>
          <w:sz w:val="24"/>
          <w:szCs w:val="24"/>
        </w:rPr>
        <w:t xml:space="preserve"> and submit simple guidelines on post-harvest management of rain fed grains.</w:t>
      </w:r>
    </w:p>
    <w:p w:rsidR="00EB5CE1" w:rsidRPr="00337066" w:rsidRDefault="00EB5CE1" w:rsidP="00337066">
      <w:pPr>
        <w:spacing w:after="0" w:line="240" w:lineRule="auto"/>
        <w:ind w:left="270"/>
        <w:contextualSpacing/>
        <w:jc w:val="both"/>
        <w:rPr>
          <w:rFonts w:ascii="Times New Roman" w:eastAsia="Times New Roman" w:hAnsi="Times New Roman" w:cs="Times New Roman"/>
          <w:sz w:val="24"/>
          <w:szCs w:val="24"/>
        </w:rPr>
      </w:pPr>
    </w:p>
    <w:p w:rsid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b/>
          <w:sz w:val="24"/>
          <w:szCs w:val="24"/>
          <w:lang w:val="en-GB"/>
        </w:rPr>
        <w:t>Host contribution</w:t>
      </w:r>
      <w:r w:rsidRPr="00337066">
        <w:rPr>
          <w:rFonts w:ascii="Times New Roman" w:hAnsi="Times New Roman" w:cs="Times New Roman"/>
          <w:sz w:val="24"/>
          <w:szCs w:val="24"/>
          <w:lang w:val="en-GB"/>
        </w:rPr>
        <w:t xml:space="preserve"> – </w:t>
      </w:r>
      <w:r w:rsidR="001335E0" w:rsidRPr="00337066">
        <w:rPr>
          <w:rFonts w:ascii="Times New Roman" w:hAnsi="Times New Roman" w:cs="Times New Roman"/>
          <w:sz w:val="24"/>
          <w:szCs w:val="24"/>
          <w:lang w:val="en-GB"/>
        </w:rPr>
        <w:t>The S</w:t>
      </w:r>
      <w:r w:rsidR="005B399C" w:rsidRPr="00337066">
        <w:rPr>
          <w:rFonts w:ascii="Times New Roman" w:hAnsi="Times New Roman" w:cs="Times New Roman"/>
          <w:sz w:val="24"/>
          <w:szCs w:val="24"/>
          <w:lang w:val="en-GB"/>
        </w:rPr>
        <w:t xml:space="preserve">hashemene </w:t>
      </w:r>
      <w:r w:rsidR="00DE10B0" w:rsidRPr="00337066">
        <w:rPr>
          <w:rFonts w:ascii="Times New Roman" w:hAnsi="Times New Roman" w:cs="Times New Roman"/>
          <w:sz w:val="24"/>
          <w:szCs w:val="24"/>
          <w:lang w:val="en-GB"/>
        </w:rPr>
        <w:t>Branch</w:t>
      </w:r>
      <w:r w:rsidRPr="00337066">
        <w:rPr>
          <w:rFonts w:ascii="Times New Roman" w:hAnsi="Times New Roman" w:cs="Times New Roman"/>
          <w:sz w:val="24"/>
          <w:szCs w:val="24"/>
          <w:lang w:val="en-GB"/>
        </w:rPr>
        <w:t xml:space="preserve"> </w:t>
      </w:r>
      <w:r w:rsidR="001335E0" w:rsidRPr="00337066">
        <w:rPr>
          <w:rFonts w:ascii="Times New Roman" w:hAnsi="Times New Roman" w:cs="Times New Roman"/>
          <w:sz w:val="24"/>
          <w:szCs w:val="24"/>
          <w:lang w:val="en-GB"/>
        </w:rPr>
        <w:t xml:space="preserve">Office of SDCOM </w:t>
      </w:r>
      <w:r w:rsidRPr="00337066">
        <w:rPr>
          <w:rFonts w:ascii="Times New Roman" w:hAnsi="Times New Roman" w:cs="Times New Roman"/>
          <w:sz w:val="24"/>
          <w:szCs w:val="24"/>
          <w:lang w:val="en-GB"/>
        </w:rPr>
        <w:t xml:space="preserve">will select 7-10 key staffs for TOT and the 90 smallholder farmers from its </w:t>
      </w:r>
      <w:r w:rsidR="003B2B21" w:rsidRPr="00337066">
        <w:rPr>
          <w:rFonts w:ascii="Times New Roman" w:hAnsi="Times New Roman" w:cs="Times New Roman"/>
          <w:sz w:val="24"/>
          <w:szCs w:val="24"/>
          <w:lang w:val="en-GB"/>
        </w:rPr>
        <w:t xml:space="preserve">FSRD </w:t>
      </w:r>
      <w:r w:rsidRPr="00337066">
        <w:rPr>
          <w:rFonts w:ascii="Times New Roman" w:hAnsi="Times New Roman" w:cs="Times New Roman"/>
          <w:sz w:val="24"/>
          <w:szCs w:val="24"/>
          <w:lang w:val="en-GB"/>
        </w:rPr>
        <w:t>project</w:t>
      </w:r>
      <w:r w:rsidR="003B2B21" w:rsidRPr="00337066">
        <w:rPr>
          <w:rFonts w:ascii="Times New Roman" w:hAnsi="Times New Roman" w:cs="Times New Roman"/>
          <w:sz w:val="24"/>
          <w:szCs w:val="24"/>
          <w:lang w:val="en-GB"/>
        </w:rPr>
        <w:t xml:space="preserve"> beneficiaries</w:t>
      </w:r>
      <w:r w:rsidRPr="00337066">
        <w:rPr>
          <w:rFonts w:ascii="Times New Roman" w:hAnsi="Times New Roman" w:cs="Times New Roman"/>
          <w:snapToGrid w:val="0"/>
          <w:sz w:val="24"/>
          <w:szCs w:val="24"/>
        </w:rPr>
        <w:t xml:space="preserve">. The host will also avail key personnel to work closely with the volunteer at all times to ensure translations to local languages, assist volunteer during training and demonstrations at Farmer Training Centers (FTCs), and join on-farm and household visits. </w:t>
      </w:r>
      <w:r w:rsidR="001335E0" w:rsidRPr="00337066">
        <w:rPr>
          <w:rFonts w:ascii="Times New Roman" w:hAnsi="Times New Roman" w:cs="Times New Roman"/>
          <w:snapToGrid w:val="0"/>
          <w:sz w:val="24"/>
          <w:szCs w:val="24"/>
        </w:rPr>
        <w:t xml:space="preserve">The host </w:t>
      </w:r>
      <w:r w:rsidRPr="00337066">
        <w:rPr>
          <w:rFonts w:ascii="Times New Roman" w:hAnsi="Times New Roman" w:cs="Times New Roman"/>
          <w:snapToGrid w:val="0"/>
          <w:sz w:val="24"/>
          <w:szCs w:val="24"/>
        </w:rPr>
        <w:t xml:space="preserve">will also select scheduled training </w:t>
      </w:r>
      <w:r w:rsidR="00EE12B3">
        <w:rPr>
          <w:rFonts w:ascii="Times New Roman" w:hAnsi="Times New Roman" w:cs="Times New Roman"/>
          <w:snapToGrid w:val="0"/>
          <w:sz w:val="24"/>
          <w:szCs w:val="24"/>
        </w:rPr>
        <w:t xml:space="preserve">forum </w:t>
      </w:r>
      <w:r w:rsidRPr="00337066">
        <w:rPr>
          <w:rFonts w:ascii="Times New Roman" w:hAnsi="Times New Roman" w:cs="Times New Roman"/>
          <w:snapToGrid w:val="0"/>
          <w:sz w:val="24"/>
          <w:szCs w:val="24"/>
        </w:rPr>
        <w:t>for the volunteer to conduct training for the ToT</w:t>
      </w:r>
      <w:r w:rsidR="00EE12B3">
        <w:rPr>
          <w:rFonts w:ascii="Times New Roman" w:hAnsi="Times New Roman" w:cs="Times New Roman"/>
          <w:snapToGrid w:val="0"/>
          <w:sz w:val="24"/>
          <w:szCs w:val="24"/>
        </w:rPr>
        <w:t>s</w:t>
      </w:r>
      <w:r w:rsidRPr="00337066">
        <w:rPr>
          <w:rFonts w:ascii="Times New Roman" w:hAnsi="Times New Roman" w:cs="Times New Roman"/>
          <w:snapToGrid w:val="0"/>
          <w:sz w:val="24"/>
          <w:szCs w:val="24"/>
        </w:rPr>
        <w:t>. The host will also provide the volunteer with office space</w:t>
      </w:r>
      <w:r w:rsidRPr="00337066">
        <w:rPr>
          <w:rFonts w:ascii="Times New Roman" w:hAnsi="Times New Roman" w:cs="Times New Roman"/>
          <w:sz w:val="24"/>
          <w:szCs w:val="24"/>
        </w:rPr>
        <w:t xml:space="preserve">. </w:t>
      </w:r>
      <w:r w:rsidR="001335E0" w:rsidRPr="00337066">
        <w:rPr>
          <w:rFonts w:ascii="Times New Roman" w:hAnsi="Times New Roman" w:cs="Times New Roman"/>
          <w:snapToGrid w:val="0"/>
          <w:sz w:val="24"/>
          <w:szCs w:val="24"/>
        </w:rPr>
        <w:t>For field travel within the assignment area, t</w:t>
      </w:r>
      <w:r w:rsidR="001335E0" w:rsidRPr="00337066">
        <w:rPr>
          <w:rFonts w:ascii="Times New Roman" w:hAnsi="Times New Roman" w:cs="Times New Roman"/>
          <w:sz w:val="24"/>
          <w:szCs w:val="24"/>
        </w:rPr>
        <w:t xml:space="preserve">he host will provide the volunteer with transport. </w:t>
      </w:r>
    </w:p>
    <w:p w:rsidR="003B11BC" w:rsidRPr="00337066" w:rsidRDefault="003B11BC" w:rsidP="00337066">
      <w:pPr>
        <w:spacing w:after="0" w:line="240" w:lineRule="auto"/>
        <w:jc w:val="both"/>
        <w:rPr>
          <w:rFonts w:ascii="Times New Roman" w:hAnsi="Times New Roman" w:cs="Times New Roman"/>
          <w:color w:val="FF0000"/>
          <w:sz w:val="24"/>
          <w:szCs w:val="24"/>
        </w:rPr>
      </w:pPr>
    </w:p>
    <w:p w:rsidR="00CA0691" w:rsidRPr="00337066" w:rsidRDefault="00CA0691" w:rsidP="00337066">
      <w:pPr>
        <w:numPr>
          <w:ilvl w:val="0"/>
          <w:numId w:val="4"/>
        </w:numPr>
        <w:spacing w:after="0" w:line="240" w:lineRule="auto"/>
        <w:contextualSpacing/>
        <w:jc w:val="both"/>
        <w:rPr>
          <w:rFonts w:ascii="Times New Roman" w:eastAsia="Times New Roman" w:hAnsi="Times New Roman" w:cs="Times New Roman"/>
          <w:b/>
          <w:color w:val="FF0000"/>
          <w:sz w:val="24"/>
          <w:szCs w:val="24"/>
          <w:u w:val="single"/>
        </w:rPr>
      </w:pPr>
      <w:r w:rsidRPr="00337066">
        <w:rPr>
          <w:rFonts w:ascii="Times New Roman" w:eastAsia="Times New Roman" w:hAnsi="Times New Roman" w:cs="Times New Roman"/>
          <w:b/>
          <w:sz w:val="24"/>
          <w:szCs w:val="24"/>
          <w:u w:val="single"/>
        </w:rPr>
        <w:t>ANTICIPATED RESULTS FROM THE ASSIGNMENT</w:t>
      </w:r>
    </w:p>
    <w:p w:rsidR="00EB5CE1" w:rsidRPr="00337066" w:rsidRDefault="00EB5CE1" w:rsidP="00337066">
      <w:pPr>
        <w:spacing w:after="0" w:line="240" w:lineRule="auto"/>
        <w:contextualSpacing/>
        <w:jc w:val="both"/>
        <w:rPr>
          <w:rFonts w:ascii="Times New Roman" w:hAnsi="Times New Roman" w:cs="Times New Roman"/>
          <w:sz w:val="24"/>
          <w:szCs w:val="24"/>
        </w:rPr>
      </w:pPr>
    </w:p>
    <w:p w:rsidR="0051466E" w:rsidRDefault="00355FEF" w:rsidP="00337066">
      <w:pPr>
        <w:spacing w:after="0" w:line="240" w:lineRule="auto"/>
        <w:contextualSpacing/>
        <w:jc w:val="both"/>
        <w:rPr>
          <w:rFonts w:ascii="Times New Roman" w:hAnsi="Times New Roman" w:cs="Times New Roman"/>
          <w:sz w:val="24"/>
          <w:szCs w:val="24"/>
        </w:rPr>
      </w:pPr>
      <w:r w:rsidRPr="00337066">
        <w:rPr>
          <w:rFonts w:ascii="Times New Roman" w:hAnsi="Times New Roman" w:cs="Times New Roman"/>
          <w:sz w:val="24"/>
          <w:szCs w:val="24"/>
        </w:rPr>
        <w:t xml:space="preserve">As a result of the volunteer </w:t>
      </w:r>
      <w:r w:rsidRPr="00337066">
        <w:rPr>
          <w:rFonts w:ascii="Times New Roman" w:hAnsi="Times New Roman" w:cs="Times New Roman"/>
          <w:snapToGrid w:val="0"/>
          <w:sz w:val="24"/>
          <w:szCs w:val="24"/>
        </w:rPr>
        <w:t>technical</w:t>
      </w:r>
      <w:r w:rsidRPr="00337066">
        <w:rPr>
          <w:rFonts w:ascii="Times New Roman" w:hAnsi="Times New Roman" w:cs="Times New Roman"/>
          <w:sz w:val="24"/>
          <w:szCs w:val="24"/>
        </w:rPr>
        <w:t xml:space="preserve"> assistance, </w:t>
      </w:r>
      <w:r w:rsidRPr="00337066">
        <w:rPr>
          <w:rFonts w:ascii="Times New Roman" w:hAnsi="Times New Roman" w:cs="Times New Roman"/>
          <w:snapToGrid w:val="0"/>
          <w:sz w:val="24"/>
          <w:szCs w:val="24"/>
        </w:rPr>
        <w:t xml:space="preserve">it is anticipated that this assignment will result in improved harvesting and post-harvest technologies </w:t>
      </w:r>
      <w:r w:rsidR="003B11BC">
        <w:rPr>
          <w:rFonts w:ascii="Times New Roman" w:hAnsi="Times New Roman" w:cs="Times New Roman"/>
          <w:snapToGrid w:val="0"/>
          <w:sz w:val="24"/>
          <w:szCs w:val="24"/>
        </w:rPr>
        <w:t xml:space="preserve"> </w:t>
      </w:r>
      <w:r w:rsidRPr="00337066">
        <w:rPr>
          <w:rFonts w:ascii="Times New Roman" w:hAnsi="Times New Roman" w:cs="Times New Roman"/>
          <w:snapToGrid w:val="0"/>
          <w:sz w:val="24"/>
          <w:szCs w:val="24"/>
        </w:rPr>
        <w:t xml:space="preserve">which include </w:t>
      </w:r>
      <w:r w:rsidR="00DA699A" w:rsidRPr="00337066">
        <w:rPr>
          <w:rFonts w:ascii="Times New Roman" w:hAnsi="Times New Roman" w:cs="Times New Roman"/>
          <w:snapToGrid w:val="0"/>
          <w:sz w:val="24"/>
          <w:szCs w:val="24"/>
        </w:rPr>
        <w:t>better way</w:t>
      </w:r>
      <w:r w:rsidR="003B11BC">
        <w:rPr>
          <w:rFonts w:ascii="Times New Roman" w:hAnsi="Times New Roman" w:cs="Times New Roman"/>
          <w:snapToGrid w:val="0"/>
          <w:sz w:val="24"/>
          <w:szCs w:val="24"/>
        </w:rPr>
        <w:t>s</w:t>
      </w:r>
      <w:r w:rsidR="00DA699A" w:rsidRPr="00337066">
        <w:rPr>
          <w:rFonts w:ascii="Times New Roman" w:hAnsi="Times New Roman" w:cs="Times New Roman"/>
          <w:snapToGrid w:val="0"/>
          <w:sz w:val="24"/>
          <w:szCs w:val="24"/>
        </w:rPr>
        <w:t xml:space="preserve"> of </w:t>
      </w:r>
      <w:r w:rsidRPr="00337066">
        <w:rPr>
          <w:rFonts w:ascii="Times New Roman" w:hAnsi="Times New Roman" w:cs="Times New Roman"/>
          <w:snapToGrid w:val="0"/>
          <w:sz w:val="24"/>
          <w:szCs w:val="24"/>
        </w:rPr>
        <w:t>harvesting and threshing techniques, post-harvest grain and straw</w:t>
      </w:r>
      <w:del w:id="9" w:author="bwhite" w:date="2014-12-18T15:15:00Z">
        <w:r w:rsidRPr="00337066" w:rsidDel="00517CB0">
          <w:rPr>
            <w:rFonts w:ascii="Times New Roman" w:hAnsi="Times New Roman" w:cs="Times New Roman"/>
            <w:snapToGrid w:val="0"/>
            <w:sz w:val="24"/>
            <w:szCs w:val="24"/>
          </w:rPr>
          <w:delText>s/stalks’</w:delText>
        </w:r>
      </w:del>
      <w:r w:rsidRPr="00337066">
        <w:rPr>
          <w:rFonts w:ascii="Times New Roman" w:hAnsi="Times New Roman" w:cs="Times New Roman"/>
          <w:snapToGrid w:val="0"/>
          <w:sz w:val="24"/>
          <w:szCs w:val="24"/>
        </w:rPr>
        <w:t xml:space="preserve"> handling, grain storage management and food safety. It </w:t>
      </w:r>
      <w:r w:rsidRPr="00337066">
        <w:rPr>
          <w:rFonts w:ascii="Times New Roman" w:hAnsi="Times New Roman" w:cs="Times New Roman"/>
          <w:sz w:val="24"/>
          <w:szCs w:val="24"/>
        </w:rPr>
        <w:t xml:space="preserve">is also anticipated that 90 </w:t>
      </w:r>
      <w:r w:rsidR="003C489B" w:rsidRPr="00337066">
        <w:rPr>
          <w:rFonts w:ascii="Times New Roman" w:hAnsi="Times New Roman" w:cs="Times New Roman"/>
          <w:sz w:val="24"/>
          <w:szCs w:val="24"/>
        </w:rPr>
        <w:t>smallholders’</w:t>
      </w:r>
      <w:r w:rsidRPr="00337066">
        <w:rPr>
          <w:rFonts w:ascii="Times New Roman" w:hAnsi="Times New Roman" w:cs="Times New Roman"/>
          <w:sz w:val="24"/>
          <w:szCs w:val="24"/>
        </w:rPr>
        <w:t xml:space="preserve"> farmers and 10 </w:t>
      </w:r>
      <w:r w:rsidR="003C489B">
        <w:rPr>
          <w:rFonts w:ascii="Times New Roman" w:hAnsi="Times New Roman" w:cs="Times New Roman"/>
          <w:sz w:val="24"/>
          <w:szCs w:val="24"/>
        </w:rPr>
        <w:t xml:space="preserve">ToTs </w:t>
      </w:r>
      <w:r w:rsidRPr="00337066">
        <w:rPr>
          <w:rFonts w:ascii="Times New Roman" w:hAnsi="Times New Roman" w:cs="Times New Roman"/>
          <w:sz w:val="24"/>
          <w:szCs w:val="24"/>
        </w:rPr>
        <w:t xml:space="preserve">benefit from the training and practical technical assistance. </w:t>
      </w:r>
      <w:r w:rsidR="003C489B">
        <w:rPr>
          <w:rFonts w:ascii="Times New Roman" w:hAnsi="Times New Roman" w:cs="Times New Roman"/>
          <w:sz w:val="24"/>
          <w:szCs w:val="24"/>
        </w:rPr>
        <w:t>As a result, it is anticipated that farmers will incorporate lessons learnt to improve harvest, post-harvest handling and storage of grains to minimize grain losses and deterioration in quality</w:t>
      </w:r>
      <w:r w:rsidR="0051466E" w:rsidRPr="00337066">
        <w:rPr>
          <w:rFonts w:ascii="Times New Roman" w:hAnsi="Times New Roman" w:cs="Times New Roman"/>
          <w:sz w:val="24"/>
          <w:szCs w:val="24"/>
        </w:rPr>
        <w:t xml:space="preserve">. Specific outputs from this assignment include but not limited to the following: </w:t>
      </w:r>
    </w:p>
    <w:p w:rsidR="003C489B" w:rsidRPr="00337066" w:rsidRDefault="003C489B" w:rsidP="00337066">
      <w:pPr>
        <w:spacing w:after="0" w:line="240" w:lineRule="auto"/>
        <w:contextualSpacing/>
        <w:jc w:val="both"/>
        <w:rPr>
          <w:rFonts w:ascii="Times New Roman" w:hAnsi="Times New Roman" w:cs="Times New Roman"/>
          <w:sz w:val="24"/>
          <w:szCs w:val="24"/>
        </w:rPr>
      </w:pPr>
    </w:p>
    <w:p w:rsidR="0051466E" w:rsidRPr="00337066" w:rsidRDefault="0051466E" w:rsidP="00337066">
      <w:pPr>
        <w:numPr>
          <w:ilvl w:val="1"/>
          <w:numId w:val="5"/>
        </w:numPr>
        <w:spacing w:after="0" w:line="240" w:lineRule="auto"/>
        <w:contextualSpacing/>
        <w:jc w:val="both"/>
        <w:rPr>
          <w:rFonts w:ascii="Times New Roman" w:eastAsia="Times New Roman" w:hAnsi="Times New Roman" w:cs="Times New Roman"/>
          <w:sz w:val="24"/>
          <w:szCs w:val="24"/>
        </w:rPr>
      </w:pPr>
      <w:r w:rsidRPr="00337066">
        <w:rPr>
          <w:rFonts w:ascii="Times New Roman" w:hAnsi="Times New Roman" w:cs="Times New Roman"/>
          <w:snapToGrid w:val="0"/>
          <w:sz w:val="24"/>
          <w:szCs w:val="24"/>
        </w:rPr>
        <w:t xml:space="preserve">Improved harvesting, post-harvest handling and storage methods, </w:t>
      </w:r>
    </w:p>
    <w:p w:rsidR="003C489B" w:rsidRDefault="003C489B" w:rsidP="00337066">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Storage pests control and management</w:t>
      </w:r>
    </w:p>
    <w:p w:rsidR="0051466E" w:rsidRPr="003C489B" w:rsidRDefault="003C489B" w:rsidP="00337066">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sidR="0051466E" w:rsidRPr="003C489B">
        <w:rPr>
          <w:rFonts w:ascii="Times New Roman" w:eastAsia="Times New Roman" w:hAnsi="Times New Roman" w:cs="Times New Roman"/>
          <w:sz w:val="24"/>
          <w:szCs w:val="24"/>
        </w:rPr>
        <w:t>troduction of small scale modern shelling, threshing equipment, storage construction/facilities, etc</w:t>
      </w:r>
      <w:r>
        <w:rPr>
          <w:rFonts w:ascii="Times New Roman" w:eastAsia="Times New Roman" w:hAnsi="Times New Roman" w:cs="Times New Roman"/>
          <w:sz w:val="24"/>
          <w:szCs w:val="24"/>
        </w:rPr>
        <w:t>.</w:t>
      </w:r>
      <w:r w:rsidR="0051466E" w:rsidRPr="003C489B">
        <w:rPr>
          <w:rFonts w:ascii="Times New Roman" w:eastAsia="Times New Roman" w:hAnsi="Times New Roman" w:cs="Times New Roman"/>
          <w:sz w:val="24"/>
          <w:szCs w:val="24"/>
        </w:rPr>
        <w:t xml:space="preserve"> </w:t>
      </w:r>
    </w:p>
    <w:p w:rsidR="0051466E" w:rsidRPr="00337066" w:rsidRDefault="0051466E" w:rsidP="00337066">
      <w:pPr>
        <w:numPr>
          <w:ilvl w:val="1"/>
          <w:numId w:val="5"/>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Simple guidelines on modern harvesting and post-harvest management techniques,</w:t>
      </w:r>
    </w:p>
    <w:p w:rsidR="0051466E" w:rsidRPr="00337066" w:rsidRDefault="0051466E" w:rsidP="00337066">
      <w:pPr>
        <w:numPr>
          <w:ilvl w:val="1"/>
          <w:numId w:val="5"/>
        </w:numPr>
        <w:spacing w:after="0" w:line="240" w:lineRule="auto"/>
        <w:contextualSpacing/>
        <w:jc w:val="both"/>
        <w:rPr>
          <w:rFonts w:ascii="Times New Roman" w:eastAsia="Times New Roman" w:hAnsi="Times New Roman" w:cs="Times New Roman"/>
          <w:sz w:val="24"/>
          <w:szCs w:val="24"/>
        </w:rPr>
      </w:pPr>
      <w:r w:rsidRPr="00337066">
        <w:rPr>
          <w:rFonts w:ascii="Times New Roman" w:hAnsi="Times New Roman" w:cs="Times New Roman"/>
          <w:sz w:val="24"/>
          <w:szCs w:val="24"/>
        </w:rPr>
        <w:t>If possible, seasonal post-harvest management plan or calendar prepared and submitted.</w:t>
      </w:r>
    </w:p>
    <w:p w:rsidR="0051466E" w:rsidRPr="00337066" w:rsidRDefault="0051466E" w:rsidP="00337066">
      <w:pPr>
        <w:spacing w:after="0" w:line="240" w:lineRule="auto"/>
        <w:jc w:val="both"/>
        <w:rPr>
          <w:rFonts w:ascii="Times New Roman" w:hAnsi="Times New Roman" w:cs="Times New Roman"/>
          <w:sz w:val="24"/>
          <w:szCs w:val="24"/>
        </w:rPr>
      </w:pPr>
    </w:p>
    <w:p w:rsidR="0051466E" w:rsidRPr="00337066" w:rsidRDefault="0051466E"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The anticipated deliverables by the volunteer include:</w:t>
      </w:r>
    </w:p>
    <w:p w:rsidR="003C489B" w:rsidRDefault="0051466E" w:rsidP="00337066">
      <w:pPr>
        <w:numPr>
          <w:ilvl w:val="1"/>
          <w:numId w:val="5"/>
        </w:numPr>
        <w:spacing w:after="0" w:line="240" w:lineRule="auto"/>
        <w:contextualSpacing/>
        <w:jc w:val="both"/>
        <w:rPr>
          <w:rFonts w:ascii="Times New Roman" w:eastAsia="Times New Roman" w:hAnsi="Times New Roman" w:cs="Times New Roman"/>
          <w:sz w:val="24"/>
          <w:szCs w:val="24"/>
        </w:rPr>
      </w:pPr>
      <w:r w:rsidRPr="003C489B">
        <w:rPr>
          <w:rFonts w:ascii="Times New Roman" w:eastAsia="Times New Roman" w:hAnsi="Times New Roman" w:cs="Times New Roman"/>
          <w:sz w:val="24"/>
          <w:szCs w:val="24"/>
        </w:rPr>
        <w:t xml:space="preserve">Initial presentation </w:t>
      </w:r>
    </w:p>
    <w:p w:rsidR="0051466E" w:rsidRPr="003C489B" w:rsidRDefault="0051466E" w:rsidP="00337066">
      <w:pPr>
        <w:numPr>
          <w:ilvl w:val="1"/>
          <w:numId w:val="5"/>
        </w:numPr>
        <w:spacing w:after="0" w:line="240" w:lineRule="auto"/>
        <w:contextualSpacing/>
        <w:jc w:val="both"/>
        <w:rPr>
          <w:rFonts w:ascii="Times New Roman" w:eastAsia="Times New Roman" w:hAnsi="Times New Roman" w:cs="Times New Roman"/>
          <w:sz w:val="24"/>
          <w:szCs w:val="24"/>
        </w:rPr>
      </w:pPr>
      <w:r w:rsidRPr="003C489B">
        <w:rPr>
          <w:rFonts w:ascii="Times New Roman" w:eastAsia="Times New Roman" w:hAnsi="Times New Roman" w:cs="Times New Roman"/>
          <w:sz w:val="24"/>
          <w:szCs w:val="24"/>
        </w:rPr>
        <w:t>Training and direct assistance conducted,</w:t>
      </w:r>
    </w:p>
    <w:p w:rsidR="0051466E" w:rsidRPr="00337066" w:rsidRDefault="0051466E" w:rsidP="00337066">
      <w:pPr>
        <w:numPr>
          <w:ilvl w:val="1"/>
          <w:numId w:val="5"/>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Field report with recommendation</w:t>
      </w:r>
      <w:r w:rsidR="003C489B">
        <w:rPr>
          <w:rFonts w:ascii="Times New Roman" w:eastAsia="Times New Roman" w:hAnsi="Times New Roman" w:cs="Times New Roman"/>
          <w:sz w:val="24"/>
          <w:szCs w:val="24"/>
        </w:rPr>
        <w:t>s</w:t>
      </w:r>
      <w:r w:rsidRPr="00337066">
        <w:rPr>
          <w:rFonts w:ascii="Times New Roman" w:eastAsia="Times New Roman" w:hAnsi="Times New Roman" w:cs="Times New Roman"/>
          <w:sz w:val="24"/>
          <w:szCs w:val="24"/>
        </w:rPr>
        <w:t xml:space="preserve"> </w:t>
      </w:r>
    </w:p>
    <w:p w:rsidR="0051466E" w:rsidRPr="00337066" w:rsidRDefault="0051466E" w:rsidP="00337066">
      <w:pPr>
        <w:numPr>
          <w:ilvl w:val="1"/>
          <w:numId w:val="5"/>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Presentation to CRS staff and USAID,</w:t>
      </w:r>
    </w:p>
    <w:p w:rsidR="0051466E" w:rsidRPr="00337066" w:rsidRDefault="0051466E" w:rsidP="00337066">
      <w:pPr>
        <w:numPr>
          <w:ilvl w:val="1"/>
          <w:numId w:val="5"/>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Outreach events conducted in the US.</w:t>
      </w:r>
    </w:p>
    <w:p w:rsidR="00CA0691" w:rsidRPr="00337066" w:rsidRDefault="00CA0691" w:rsidP="00337066">
      <w:pPr>
        <w:spacing w:after="0" w:line="240" w:lineRule="auto"/>
        <w:contextualSpacing/>
        <w:jc w:val="both"/>
        <w:rPr>
          <w:rFonts w:ascii="Times New Roman" w:eastAsia="Times New Roman" w:hAnsi="Times New Roman" w:cs="Times New Roman"/>
          <w:sz w:val="24"/>
          <w:szCs w:val="24"/>
        </w:rPr>
      </w:pPr>
    </w:p>
    <w:p w:rsidR="00CA0691" w:rsidRDefault="00CA0691" w:rsidP="00337066">
      <w:pPr>
        <w:numPr>
          <w:ilvl w:val="0"/>
          <w:numId w:val="4"/>
        </w:numPr>
        <w:spacing w:after="0" w:line="240" w:lineRule="auto"/>
        <w:contextualSpacing/>
        <w:jc w:val="both"/>
        <w:rPr>
          <w:ins w:id="10" w:author="Monaghan, Teresa" w:date="2015-04-14T10:18:00Z"/>
          <w:rFonts w:ascii="Times New Roman" w:eastAsia="Times New Roman" w:hAnsi="Times New Roman" w:cs="Times New Roman"/>
          <w:b/>
          <w:sz w:val="24"/>
          <w:szCs w:val="24"/>
          <w:u w:val="single"/>
        </w:rPr>
      </w:pPr>
      <w:r w:rsidRPr="00337066">
        <w:rPr>
          <w:rFonts w:ascii="Times New Roman" w:eastAsia="Times New Roman" w:hAnsi="Times New Roman" w:cs="Times New Roman"/>
          <w:b/>
          <w:sz w:val="24"/>
          <w:szCs w:val="24"/>
          <w:u w:val="single"/>
        </w:rPr>
        <w:t>SCHEDULE OF VOLUNTEER ACTIVITIES IN ETHIOPIA</w:t>
      </w:r>
    </w:p>
    <w:p w:rsidR="006043F7" w:rsidRPr="006043F7" w:rsidRDefault="006043F7" w:rsidP="006043F7">
      <w:pPr>
        <w:spacing w:after="0" w:line="240" w:lineRule="auto"/>
        <w:ind w:left="360"/>
        <w:contextualSpacing/>
        <w:jc w:val="both"/>
        <w:rPr>
          <w:rFonts w:ascii="Times New Roman" w:eastAsia="Times New Roman" w:hAnsi="Times New Roman" w:cs="Times New Roman"/>
          <w:b/>
          <w:color w:val="FF0000"/>
          <w:sz w:val="24"/>
          <w:szCs w:val="24"/>
          <w:rPrChange w:id="11" w:author="Monaghan, Teresa" w:date="2015-04-14T10:18:00Z">
            <w:rPr>
              <w:rFonts w:ascii="Times New Roman" w:eastAsia="Times New Roman" w:hAnsi="Times New Roman" w:cs="Times New Roman"/>
              <w:b/>
              <w:sz w:val="24"/>
              <w:szCs w:val="24"/>
              <w:u w:val="single"/>
            </w:rPr>
          </w:rPrChange>
        </w:rPr>
        <w:pPrChange w:id="12" w:author="Monaghan, Teresa" w:date="2015-04-14T10:18:00Z">
          <w:pPr>
            <w:numPr>
              <w:numId w:val="4"/>
            </w:numPr>
            <w:spacing w:after="0" w:line="240" w:lineRule="auto"/>
            <w:ind w:left="360" w:hanging="360"/>
            <w:contextualSpacing/>
            <w:jc w:val="both"/>
          </w:pPr>
        </w:pPrChange>
      </w:pPr>
      <w:ins w:id="13" w:author="Monaghan, Teresa" w:date="2015-04-14T10:18:00Z">
        <w:r>
          <w:rPr>
            <w:rFonts w:ascii="Times New Roman" w:eastAsia="Times New Roman" w:hAnsi="Times New Roman" w:cs="Times New Roman"/>
            <w:b/>
            <w:color w:val="FF0000"/>
            <w:sz w:val="24"/>
            <w:szCs w:val="24"/>
          </w:rPr>
          <w:lastRenderedPageBreak/>
          <w:t>SCHEDULE MUST BE NO MORE THAN 20 DAYS DUE TO CURRENT VISA ISSUES.</w:t>
        </w:r>
      </w:ins>
      <w:bookmarkStart w:id="14" w:name="_GoBack"/>
      <w:bookmarkEnd w:id="14"/>
    </w:p>
    <w:p w:rsidR="00CA0691" w:rsidRPr="00337066" w:rsidRDefault="00CA0691" w:rsidP="003370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83"/>
        <w:gridCol w:w="8043"/>
      </w:tblGrid>
      <w:tr w:rsidR="00CA0691" w:rsidRPr="00337066" w:rsidTr="00CE1155">
        <w:trPr>
          <w:tblHeader/>
          <w:jc w:val="center"/>
        </w:trPr>
        <w:tc>
          <w:tcPr>
            <w:tcW w:w="1383" w:type="dxa"/>
            <w:tcBorders>
              <w:top w:val="single" w:sz="12" w:space="0" w:color="auto"/>
              <w:left w:val="single" w:sz="12" w:space="0" w:color="auto"/>
              <w:bottom w:val="single" w:sz="12" w:space="0" w:color="auto"/>
              <w:right w:val="single" w:sz="8" w:space="0" w:color="auto"/>
            </w:tcBorders>
            <w:shd w:val="clear" w:color="auto" w:fill="C0C0C0"/>
            <w:vAlign w:val="center"/>
          </w:tcPr>
          <w:p w:rsidR="00CA0691" w:rsidRPr="00337066" w:rsidRDefault="00CA0691" w:rsidP="00337066">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337066">
              <w:rPr>
                <w:rFonts w:ascii="Times New Roman" w:eastAsia="Times New Roman" w:hAnsi="Times New Roman" w:cs="Times New Roman"/>
                <w:b/>
                <w:bCs/>
                <w:snapToGrid w:val="0"/>
                <w:sz w:val="24"/>
                <w:szCs w:val="24"/>
              </w:rPr>
              <w:t>Day</w:t>
            </w:r>
          </w:p>
        </w:tc>
        <w:tc>
          <w:tcPr>
            <w:tcW w:w="8043" w:type="dxa"/>
            <w:tcBorders>
              <w:top w:val="single" w:sz="12" w:space="0" w:color="auto"/>
              <w:left w:val="single" w:sz="8" w:space="0" w:color="auto"/>
              <w:bottom w:val="single" w:sz="12" w:space="0" w:color="auto"/>
              <w:right w:val="single" w:sz="12" w:space="0" w:color="auto"/>
            </w:tcBorders>
            <w:shd w:val="clear" w:color="auto" w:fill="C0C0C0"/>
            <w:vAlign w:val="center"/>
          </w:tcPr>
          <w:p w:rsidR="00CA0691" w:rsidRPr="00337066" w:rsidRDefault="00CA0691" w:rsidP="00337066">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337066">
              <w:rPr>
                <w:rFonts w:ascii="Times New Roman" w:eastAsia="Times New Roman" w:hAnsi="Times New Roman" w:cs="Times New Roman"/>
                <w:b/>
                <w:bCs/>
                <w:snapToGrid w:val="0"/>
                <w:sz w:val="24"/>
                <w:szCs w:val="24"/>
              </w:rPr>
              <w:t>Activity</w:t>
            </w:r>
          </w:p>
        </w:tc>
      </w:tr>
      <w:tr w:rsidR="00CA0691" w:rsidRPr="00337066" w:rsidTr="002B1EE0">
        <w:trPr>
          <w:jc w:val="center"/>
        </w:trPr>
        <w:tc>
          <w:tcPr>
            <w:tcW w:w="1383" w:type="dxa"/>
            <w:tcBorders>
              <w:top w:val="single" w:sz="12" w:space="0" w:color="auto"/>
              <w:left w:val="single" w:sz="4" w:space="0" w:color="auto"/>
              <w:bottom w:val="single" w:sz="4" w:space="0" w:color="auto"/>
              <w:right w:val="single" w:sz="4" w:space="0" w:color="auto"/>
            </w:tcBorders>
          </w:tcPr>
          <w:p w:rsidR="00CA0691" w:rsidRPr="00337066" w:rsidRDefault="00CA0691" w:rsidP="00337066">
            <w:pPr>
              <w:widowControl w:val="0"/>
              <w:spacing w:after="0" w:line="240" w:lineRule="auto"/>
              <w:jc w:val="both"/>
              <w:rPr>
                <w:rFonts w:ascii="Times New Roman" w:eastAsia="Times New Roman" w:hAnsi="Times New Roman" w:cs="Times New Roman"/>
                <w:snapToGrid w:val="0"/>
                <w:sz w:val="24"/>
                <w:szCs w:val="24"/>
              </w:rPr>
            </w:pPr>
            <w:r w:rsidRPr="00337066">
              <w:rPr>
                <w:rFonts w:ascii="Times New Roman" w:eastAsia="Times New Roman" w:hAnsi="Times New Roman" w:cs="Times New Roman"/>
                <w:snapToGrid w:val="0"/>
                <w:sz w:val="24"/>
                <w:szCs w:val="24"/>
              </w:rPr>
              <w:t xml:space="preserve">Days 1 </w:t>
            </w:r>
          </w:p>
        </w:tc>
        <w:tc>
          <w:tcPr>
            <w:tcW w:w="8043" w:type="dxa"/>
            <w:tcBorders>
              <w:top w:val="single" w:sz="12" w:space="0" w:color="auto"/>
              <w:left w:val="single" w:sz="4" w:space="0" w:color="auto"/>
              <w:bottom w:val="single" w:sz="4" w:space="0" w:color="auto"/>
              <w:right w:val="single" w:sz="4" w:space="0" w:color="auto"/>
            </w:tcBorders>
          </w:tcPr>
          <w:p w:rsidR="00CA0691" w:rsidRPr="00337066" w:rsidRDefault="00CA0691" w:rsidP="00337066">
            <w:pPr>
              <w:widowControl w:val="0"/>
              <w:spacing w:after="0" w:line="240" w:lineRule="auto"/>
              <w:jc w:val="both"/>
              <w:rPr>
                <w:rFonts w:ascii="Times New Roman" w:eastAsia="Times New Roman" w:hAnsi="Times New Roman" w:cs="Times New Roman"/>
                <w:snapToGrid w:val="0"/>
                <w:sz w:val="24"/>
                <w:szCs w:val="24"/>
              </w:rPr>
            </w:pPr>
            <w:r w:rsidRPr="00337066">
              <w:rPr>
                <w:rFonts w:ascii="Times New Roman" w:eastAsia="Times New Roman" w:hAnsi="Times New Roman" w:cs="Times New Roman"/>
                <w:snapToGrid w:val="0"/>
                <w:sz w:val="24"/>
                <w:szCs w:val="24"/>
              </w:rPr>
              <w:t>Arrival into Ethiopia, Bole international Airport. The volunteer will be picked by Sor-Amba hotel with a placard bearing “</w:t>
            </w:r>
            <w:r w:rsidRPr="00337066">
              <w:rPr>
                <w:rFonts w:ascii="Times New Roman" w:eastAsia="Times New Roman" w:hAnsi="Times New Roman" w:cs="Times New Roman"/>
                <w:b/>
                <w:snapToGrid w:val="0"/>
                <w:sz w:val="24"/>
                <w:szCs w:val="24"/>
              </w:rPr>
              <w:t>CRS logo and volunteer name”</w:t>
            </w:r>
            <w:r w:rsidRPr="00337066">
              <w:rPr>
                <w:rFonts w:ascii="Times New Roman" w:eastAsia="Times New Roman" w:hAnsi="Times New Roman" w:cs="Times New Roman"/>
                <w:snapToGrid w:val="0"/>
                <w:sz w:val="24"/>
                <w:szCs w:val="24"/>
              </w:rPr>
              <w:t xml:space="preserve">.  </w:t>
            </w:r>
          </w:p>
        </w:tc>
      </w:tr>
      <w:tr w:rsidR="00CA0691" w:rsidRPr="00337066" w:rsidTr="002B1EE0">
        <w:trPr>
          <w:trHeight w:val="602"/>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Day 2</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 xml:space="preserve">Introduction with CRS higher officials and briefing meeting (security and general orientation) at CRS office where s/he will be fully briefed on </w:t>
            </w:r>
            <w:r w:rsidR="00B85F50" w:rsidRPr="00337066">
              <w:rPr>
                <w:rFonts w:ascii="Times New Roman" w:hAnsi="Times New Roman" w:cs="Times New Roman"/>
                <w:sz w:val="24"/>
                <w:szCs w:val="24"/>
              </w:rPr>
              <w:t xml:space="preserve">security plan, </w:t>
            </w:r>
            <w:r w:rsidRPr="00337066">
              <w:rPr>
                <w:rFonts w:ascii="Times New Roman" w:hAnsi="Times New Roman" w:cs="Times New Roman"/>
                <w:sz w:val="24"/>
                <w:szCs w:val="24"/>
              </w:rPr>
              <w:t xml:space="preserve">logistics and itinerary of trip. Discuss anticipated outcomes and work plan,  </w:t>
            </w:r>
          </w:p>
        </w:tc>
      </w:tr>
      <w:tr w:rsidR="00CA0691" w:rsidRPr="00337066" w:rsidTr="002B1EE0">
        <w:trPr>
          <w:trHeight w:val="512"/>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Days 3</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 xml:space="preserve">Car travel to the assignment site </w:t>
            </w:r>
            <w:r w:rsidR="00312898" w:rsidRPr="00337066">
              <w:rPr>
                <w:rFonts w:ascii="Times New Roman" w:hAnsi="Times New Roman" w:cs="Times New Roman"/>
                <w:sz w:val="24"/>
                <w:szCs w:val="24"/>
              </w:rPr>
              <w:t>Shashemene</w:t>
            </w:r>
            <w:r w:rsidR="00355861" w:rsidRPr="00337066">
              <w:rPr>
                <w:rFonts w:ascii="Times New Roman" w:hAnsi="Times New Roman" w:cs="Times New Roman"/>
                <w:sz w:val="24"/>
                <w:szCs w:val="24"/>
              </w:rPr>
              <w:t xml:space="preserve"> town which is 250 km </w:t>
            </w:r>
            <w:r w:rsidR="00EB0519" w:rsidRPr="00337066">
              <w:rPr>
                <w:rFonts w:ascii="Times New Roman" w:hAnsi="Times New Roman" w:cs="Times New Roman"/>
                <w:sz w:val="24"/>
                <w:szCs w:val="24"/>
              </w:rPr>
              <w:t>to South</w:t>
            </w:r>
            <w:r w:rsidR="00355861" w:rsidRPr="00337066">
              <w:rPr>
                <w:rFonts w:ascii="Times New Roman" w:hAnsi="Times New Roman" w:cs="Times New Roman"/>
                <w:sz w:val="24"/>
                <w:szCs w:val="24"/>
              </w:rPr>
              <w:t xml:space="preserve"> of Addis</w:t>
            </w:r>
            <w:r w:rsidR="00EB0519" w:rsidRPr="00337066">
              <w:rPr>
                <w:rFonts w:ascii="Times New Roman" w:hAnsi="Times New Roman" w:cs="Times New Roman"/>
                <w:sz w:val="24"/>
                <w:szCs w:val="24"/>
              </w:rPr>
              <w:t xml:space="preserve"> Ababa</w:t>
            </w:r>
            <w:r w:rsidRPr="00337066">
              <w:rPr>
                <w:rFonts w:ascii="Times New Roman" w:hAnsi="Times New Roman" w:cs="Times New Roman"/>
                <w:sz w:val="24"/>
                <w:szCs w:val="24"/>
              </w:rPr>
              <w:t xml:space="preserve">. S/he will be introduced with the host and will be accommodated at </w:t>
            </w:r>
            <w:r w:rsidR="005B399C" w:rsidRPr="00337066">
              <w:rPr>
                <w:rFonts w:ascii="Times New Roman" w:hAnsi="Times New Roman" w:cs="Times New Roman"/>
                <w:sz w:val="24"/>
                <w:szCs w:val="24"/>
              </w:rPr>
              <w:t xml:space="preserve">Shashemene </w:t>
            </w:r>
            <w:r w:rsidRPr="00337066">
              <w:rPr>
                <w:rFonts w:ascii="Times New Roman" w:hAnsi="Times New Roman" w:cs="Times New Roman"/>
                <w:sz w:val="24"/>
                <w:szCs w:val="24"/>
              </w:rPr>
              <w:t xml:space="preserve">town. If time permits, general orientation with the host will be pursued.  </w:t>
            </w:r>
          </w:p>
        </w:tc>
      </w:tr>
      <w:tr w:rsidR="00CA0691" w:rsidRPr="00337066"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Days 4</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eastAsia="Times New Roman" w:hAnsi="Times New Roman" w:cs="Times New Roman"/>
                <w:sz w:val="24"/>
                <w:szCs w:val="24"/>
              </w:rPr>
              <w:t>First hand briefing on the main objectives and modality of the assignment and adjust the agenda for the coming days (work planning session). Briefing and debriefing with the field staffs.</w:t>
            </w:r>
          </w:p>
        </w:tc>
      </w:tr>
      <w:tr w:rsidR="00CA0691" w:rsidRPr="00337066"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Day 5</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numPr>
                <w:ilvl w:val="0"/>
                <w:numId w:val="6"/>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bCs/>
                <w:snapToGrid w:val="0"/>
                <w:sz w:val="24"/>
                <w:szCs w:val="24"/>
              </w:rPr>
              <w:t>Quick field observation and assessment;</w:t>
            </w:r>
          </w:p>
          <w:p w:rsidR="00CA0691" w:rsidRPr="00337066" w:rsidRDefault="00CA0691" w:rsidP="00337066">
            <w:pPr>
              <w:numPr>
                <w:ilvl w:val="0"/>
                <w:numId w:val="6"/>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Planning to demonstrate with model staff and selected adoptive farmers, fields, equipment, etc.</w:t>
            </w:r>
          </w:p>
        </w:tc>
      </w:tr>
      <w:tr w:rsidR="00CA0691" w:rsidRPr="00337066"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Day 6</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numPr>
                <w:ilvl w:val="0"/>
                <w:numId w:val="6"/>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Further identify skill and training gaps;</w:t>
            </w:r>
          </w:p>
          <w:p w:rsidR="00CA0691" w:rsidRPr="00337066" w:rsidRDefault="00CA0691" w:rsidP="003C489B">
            <w:pPr>
              <w:numPr>
                <w:ilvl w:val="0"/>
                <w:numId w:val="6"/>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Based on information gathered and gaps identified, enrich the prepared training materials incorporating hands-on practices</w:t>
            </w:r>
          </w:p>
        </w:tc>
      </w:tr>
      <w:tr w:rsidR="00CA0691" w:rsidRPr="00337066" w:rsidTr="002B1EE0">
        <w:trPr>
          <w:trHeight w:val="305"/>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Day 7</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numPr>
                <w:ilvl w:val="0"/>
                <w:numId w:val="8"/>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Conduct training and presentation to staffs (CDWs, DAs and other key staffs of the host/government)</w:t>
            </w:r>
          </w:p>
          <w:p w:rsidR="00CA0691" w:rsidRPr="00337066" w:rsidRDefault="00CA0691" w:rsidP="00337066">
            <w:pPr>
              <w:numPr>
                <w:ilvl w:val="0"/>
                <w:numId w:val="8"/>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Assess and refine the quality of trainings and practical demonstrations through feedback and actual observations.</w:t>
            </w:r>
          </w:p>
        </w:tc>
      </w:tr>
      <w:tr w:rsidR="00CA0691" w:rsidRPr="00337066"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b/>
                <w:sz w:val="24"/>
                <w:szCs w:val="24"/>
              </w:rPr>
            </w:pPr>
            <w:r w:rsidRPr="00337066">
              <w:rPr>
                <w:rFonts w:ascii="Times New Roman" w:hAnsi="Times New Roman" w:cs="Times New Roman"/>
                <w:b/>
                <w:sz w:val="24"/>
                <w:szCs w:val="24"/>
              </w:rPr>
              <w:t>Day 8</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b/>
                <w:sz w:val="24"/>
                <w:szCs w:val="24"/>
              </w:rPr>
              <w:t xml:space="preserve">Rest day. </w:t>
            </w:r>
          </w:p>
        </w:tc>
      </w:tr>
      <w:tr w:rsidR="00CA0691" w:rsidRPr="00337066"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Days 9-14</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numPr>
                <w:ilvl w:val="0"/>
                <w:numId w:val="7"/>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 xml:space="preserve">Trainings and technical assistance (demonstrations, on-farm and household visits) to grain farmers’ beneficiaries and cooperative leaders through formal and informal trainings, groups and individual contacts/discussions, and demonstrations. </w:t>
            </w:r>
          </w:p>
          <w:p w:rsidR="00CA0691" w:rsidRPr="00337066" w:rsidRDefault="00CA0691" w:rsidP="00337066">
            <w:pPr>
              <w:numPr>
                <w:ilvl w:val="0"/>
                <w:numId w:val="7"/>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Assess and refine the quality of trainings and practical demonstrations through feedback and actual observations.</w:t>
            </w:r>
          </w:p>
        </w:tc>
      </w:tr>
      <w:tr w:rsidR="00CA0691" w:rsidRPr="00337066" w:rsidTr="002B1EE0">
        <w:trPr>
          <w:trHeight w:val="305"/>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b/>
                <w:sz w:val="24"/>
                <w:szCs w:val="24"/>
              </w:rPr>
            </w:pPr>
            <w:r w:rsidRPr="00337066">
              <w:rPr>
                <w:rFonts w:ascii="Times New Roman" w:hAnsi="Times New Roman" w:cs="Times New Roman"/>
                <w:b/>
                <w:sz w:val="24"/>
                <w:szCs w:val="24"/>
              </w:rPr>
              <w:t>Day 15</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b/>
                <w:sz w:val="24"/>
                <w:szCs w:val="24"/>
              </w:rPr>
              <w:t>Rest day</w:t>
            </w:r>
          </w:p>
        </w:tc>
      </w:tr>
      <w:tr w:rsidR="00CA0691" w:rsidRPr="00337066" w:rsidTr="002B1EE0">
        <w:trPr>
          <w:trHeight w:val="179"/>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D31BE1">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Days 16-</w:t>
            </w:r>
            <w:r w:rsidR="0024407E">
              <w:rPr>
                <w:rFonts w:ascii="Times New Roman" w:hAnsi="Times New Roman" w:cs="Times New Roman"/>
                <w:sz w:val="24"/>
                <w:szCs w:val="24"/>
              </w:rPr>
              <w:t>1</w:t>
            </w:r>
            <w:r w:rsidR="00D31BE1">
              <w:rPr>
                <w:rFonts w:ascii="Times New Roman" w:hAnsi="Times New Roman" w:cs="Times New Roman"/>
                <w:sz w:val="24"/>
                <w:szCs w:val="24"/>
              </w:rPr>
              <w:t>7</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EB0519" w:rsidP="00337066">
            <w:pPr>
              <w:spacing w:after="0" w:line="240" w:lineRule="auto"/>
              <w:jc w:val="both"/>
              <w:rPr>
                <w:rFonts w:ascii="Times New Roman" w:hAnsi="Times New Roman" w:cs="Times New Roman"/>
                <w:sz w:val="24"/>
                <w:szCs w:val="24"/>
              </w:rPr>
            </w:pPr>
            <w:r w:rsidRPr="00337066">
              <w:rPr>
                <w:rFonts w:ascii="Times New Roman" w:eastAsia="Times New Roman" w:hAnsi="Times New Roman" w:cs="Times New Roman"/>
                <w:sz w:val="24"/>
                <w:szCs w:val="24"/>
              </w:rPr>
              <w:t>Continuation of t</w:t>
            </w:r>
            <w:r w:rsidR="00CA0691" w:rsidRPr="00337066">
              <w:rPr>
                <w:rFonts w:ascii="Times New Roman" w:eastAsia="Times New Roman" w:hAnsi="Times New Roman" w:cs="Times New Roman"/>
                <w:sz w:val="24"/>
                <w:szCs w:val="24"/>
              </w:rPr>
              <w:t>rainings and technical assistance of Days 9-14 continue</w:t>
            </w:r>
          </w:p>
        </w:tc>
      </w:tr>
      <w:tr w:rsidR="00EB0519" w:rsidRPr="00337066" w:rsidTr="002B1EE0">
        <w:trPr>
          <w:trHeight w:val="503"/>
          <w:jc w:val="center"/>
        </w:trPr>
        <w:tc>
          <w:tcPr>
            <w:tcW w:w="1383" w:type="dxa"/>
            <w:tcBorders>
              <w:top w:val="single" w:sz="4" w:space="0" w:color="auto"/>
              <w:left w:val="single" w:sz="4" w:space="0" w:color="auto"/>
              <w:bottom w:val="single" w:sz="4" w:space="0" w:color="auto"/>
              <w:right w:val="single" w:sz="4" w:space="0" w:color="auto"/>
            </w:tcBorders>
          </w:tcPr>
          <w:p w:rsidR="00EB0519" w:rsidRPr="00337066" w:rsidRDefault="0024407E" w:rsidP="00D31B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Day 1</w:t>
            </w:r>
            <w:r w:rsidR="00D31BE1">
              <w:rPr>
                <w:rFonts w:ascii="Times New Roman" w:hAnsi="Times New Roman" w:cs="Times New Roman"/>
                <w:sz w:val="24"/>
                <w:szCs w:val="24"/>
              </w:rPr>
              <w:t>8</w:t>
            </w:r>
          </w:p>
        </w:tc>
        <w:tc>
          <w:tcPr>
            <w:tcW w:w="8043" w:type="dxa"/>
            <w:tcBorders>
              <w:top w:val="single" w:sz="4" w:space="0" w:color="auto"/>
              <w:left w:val="single" w:sz="4" w:space="0" w:color="auto"/>
              <w:bottom w:val="single" w:sz="4" w:space="0" w:color="auto"/>
              <w:right w:val="single" w:sz="4" w:space="0" w:color="auto"/>
            </w:tcBorders>
          </w:tcPr>
          <w:p w:rsidR="0024407E" w:rsidRPr="0024407E" w:rsidRDefault="00EB0519" w:rsidP="0024407E">
            <w:pPr>
              <w:pStyle w:val="ListParagraph"/>
              <w:numPr>
                <w:ilvl w:val="0"/>
                <w:numId w:val="11"/>
              </w:numPr>
              <w:spacing w:after="0" w:line="240" w:lineRule="auto"/>
              <w:jc w:val="both"/>
              <w:rPr>
                <w:rFonts w:ascii="Times New Roman" w:eastAsia="Times New Roman" w:hAnsi="Times New Roman" w:cs="Times New Roman"/>
                <w:sz w:val="24"/>
                <w:szCs w:val="24"/>
              </w:rPr>
            </w:pPr>
            <w:r w:rsidRPr="0024407E">
              <w:rPr>
                <w:rFonts w:ascii="Times New Roman" w:hAnsi="Times New Roman" w:cs="Times New Roman"/>
                <w:snapToGrid w:val="0"/>
                <w:sz w:val="24"/>
                <w:szCs w:val="24"/>
              </w:rPr>
              <w:t>Wrap up trainings and emphasize key concepts of assignment.</w:t>
            </w:r>
          </w:p>
          <w:p w:rsidR="0024407E" w:rsidRPr="0024407E" w:rsidRDefault="00EB0519" w:rsidP="0024407E">
            <w:pPr>
              <w:pStyle w:val="ListParagraph"/>
              <w:numPr>
                <w:ilvl w:val="0"/>
                <w:numId w:val="11"/>
              </w:numPr>
              <w:spacing w:after="0" w:line="240" w:lineRule="auto"/>
              <w:jc w:val="both"/>
              <w:rPr>
                <w:rFonts w:ascii="Times New Roman" w:eastAsia="Times New Roman" w:hAnsi="Times New Roman" w:cs="Times New Roman"/>
                <w:sz w:val="24"/>
                <w:szCs w:val="24"/>
              </w:rPr>
            </w:pPr>
            <w:r w:rsidRPr="0024407E">
              <w:rPr>
                <w:rFonts w:ascii="Times New Roman" w:hAnsi="Times New Roman" w:cs="Times New Roman"/>
                <w:snapToGrid w:val="0"/>
                <w:sz w:val="24"/>
                <w:szCs w:val="24"/>
              </w:rPr>
              <w:t>Participants evaluate the training and together with the volunteer discu</w:t>
            </w:r>
            <w:r w:rsidR="0024407E">
              <w:rPr>
                <w:rFonts w:ascii="Times New Roman" w:hAnsi="Times New Roman" w:cs="Times New Roman"/>
                <w:snapToGrid w:val="0"/>
                <w:sz w:val="24"/>
                <w:szCs w:val="24"/>
              </w:rPr>
              <w:t>ss final report recommendations</w:t>
            </w:r>
          </w:p>
          <w:p w:rsidR="00EB0519" w:rsidRPr="0024407E" w:rsidRDefault="0024407E" w:rsidP="0024407E">
            <w:pPr>
              <w:numPr>
                <w:ilvl w:val="0"/>
                <w:numId w:val="11"/>
              </w:numPr>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napToGrid w:val="0"/>
                <w:sz w:val="24"/>
                <w:szCs w:val="24"/>
              </w:rPr>
              <w:t>Group presentation to the host in the presentation of CRS</w:t>
            </w:r>
            <w:r w:rsidR="00EB0519" w:rsidRPr="0024407E">
              <w:rPr>
                <w:rFonts w:ascii="Times New Roman" w:eastAsia="Times New Roman" w:hAnsi="Times New Roman" w:cs="Times New Roman"/>
                <w:snapToGrid w:val="0"/>
                <w:sz w:val="24"/>
                <w:szCs w:val="24"/>
              </w:rPr>
              <w:t xml:space="preserve"> </w:t>
            </w:r>
          </w:p>
        </w:tc>
      </w:tr>
      <w:tr w:rsidR="00CA0691" w:rsidRPr="00337066" w:rsidTr="0024407E">
        <w:trPr>
          <w:trHeight w:val="215"/>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D31BE1">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Day</w:t>
            </w:r>
            <w:r w:rsidR="0024407E">
              <w:rPr>
                <w:rFonts w:ascii="Times New Roman" w:hAnsi="Times New Roman" w:cs="Times New Roman"/>
                <w:sz w:val="24"/>
                <w:szCs w:val="24"/>
              </w:rPr>
              <w:t xml:space="preserve"> </w:t>
            </w:r>
            <w:r w:rsidR="00D31BE1">
              <w:rPr>
                <w:rFonts w:ascii="Times New Roman" w:hAnsi="Times New Roman" w:cs="Times New Roman"/>
                <w:sz w:val="24"/>
                <w:szCs w:val="24"/>
              </w:rPr>
              <w:t>19</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EB0519" w:rsidP="00337066">
            <w:pPr>
              <w:spacing w:after="0" w:line="240" w:lineRule="auto"/>
              <w:jc w:val="both"/>
              <w:rPr>
                <w:rFonts w:ascii="Times New Roman" w:hAnsi="Times New Roman" w:cs="Times New Roman"/>
                <w:sz w:val="24"/>
                <w:szCs w:val="24"/>
              </w:rPr>
            </w:pPr>
            <w:r w:rsidRPr="00337066">
              <w:rPr>
                <w:rFonts w:ascii="Times New Roman" w:eastAsia="Times New Roman" w:hAnsi="Times New Roman" w:cs="Times New Roman"/>
                <w:snapToGrid w:val="0"/>
                <w:sz w:val="24"/>
                <w:szCs w:val="24"/>
              </w:rPr>
              <w:t>Volunteer travels back to Addis Ababa</w:t>
            </w:r>
          </w:p>
        </w:tc>
      </w:tr>
      <w:tr w:rsidR="00CA0691" w:rsidRPr="00337066"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D31BE1">
            <w:pPr>
              <w:spacing w:after="0" w:line="240" w:lineRule="auto"/>
              <w:jc w:val="both"/>
              <w:rPr>
                <w:rFonts w:ascii="Times New Roman" w:hAnsi="Times New Roman" w:cs="Times New Roman"/>
                <w:sz w:val="24"/>
                <w:szCs w:val="24"/>
              </w:rPr>
            </w:pPr>
            <w:r w:rsidRPr="00337066">
              <w:rPr>
                <w:rFonts w:ascii="Times New Roman" w:hAnsi="Times New Roman" w:cs="Times New Roman"/>
                <w:snapToGrid w:val="0"/>
                <w:sz w:val="24"/>
                <w:szCs w:val="24"/>
              </w:rPr>
              <w:t>Day 2</w:t>
            </w:r>
            <w:r w:rsidR="00D31BE1">
              <w:rPr>
                <w:rFonts w:ascii="Times New Roman" w:hAnsi="Times New Roman" w:cs="Times New Roman"/>
                <w:snapToGrid w:val="0"/>
                <w:sz w:val="24"/>
                <w:szCs w:val="24"/>
              </w:rPr>
              <w:t>0</w:t>
            </w:r>
          </w:p>
        </w:tc>
        <w:tc>
          <w:tcPr>
            <w:tcW w:w="8043" w:type="dxa"/>
            <w:tcBorders>
              <w:top w:val="single" w:sz="4" w:space="0" w:color="auto"/>
              <w:left w:val="single" w:sz="4" w:space="0" w:color="auto"/>
              <w:bottom w:val="single" w:sz="4" w:space="0" w:color="auto"/>
              <w:right w:val="single" w:sz="4" w:space="0" w:color="auto"/>
            </w:tcBorders>
          </w:tcPr>
          <w:p w:rsidR="00D31BE1" w:rsidRPr="00D31BE1" w:rsidRDefault="00CA0691" w:rsidP="00D31BE1">
            <w:pPr>
              <w:pStyle w:val="ListParagraph"/>
              <w:numPr>
                <w:ilvl w:val="0"/>
                <w:numId w:val="12"/>
              </w:numPr>
              <w:spacing w:after="0" w:line="240" w:lineRule="auto"/>
              <w:jc w:val="both"/>
              <w:rPr>
                <w:rFonts w:ascii="Times New Roman" w:hAnsi="Times New Roman" w:cs="Times New Roman"/>
                <w:sz w:val="24"/>
                <w:szCs w:val="24"/>
              </w:rPr>
            </w:pPr>
            <w:r w:rsidRPr="00D31BE1">
              <w:rPr>
                <w:rFonts w:ascii="Times New Roman" w:hAnsi="Times New Roman" w:cs="Times New Roman"/>
                <w:snapToGrid w:val="0"/>
                <w:sz w:val="24"/>
                <w:szCs w:val="24"/>
              </w:rPr>
              <w:t xml:space="preserve">Finalize reimbursement expenditures and liquidations (if any) with finance. Volunteer also finalizes his/her reporting and submit training M&amp;E forms to CRS F2F staff. </w:t>
            </w:r>
          </w:p>
          <w:p w:rsidR="00CA0691" w:rsidRPr="00D31BE1" w:rsidRDefault="00CA0691" w:rsidP="00D31BE1">
            <w:pPr>
              <w:pStyle w:val="ListParagraph"/>
              <w:numPr>
                <w:ilvl w:val="0"/>
                <w:numId w:val="12"/>
              </w:numPr>
              <w:spacing w:after="0" w:line="240" w:lineRule="auto"/>
              <w:jc w:val="both"/>
              <w:rPr>
                <w:rFonts w:ascii="Times New Roman" w:hAnsi="Times New Roman" w:cs="Times New Roman"/>
                <w:sz w:val="24"/>
                <w:szCs w:val="24"/>
              </w:rPr>
            </w:pPr>
            <w:r w:rsidRPr="00D31BE1">
              <w:rPr>
                <w:rFonts w:ascii="Times New Roman" w:hAnsi="Times New Roman" w:cs="Times New Roman"/>
                <w:snapToGrid w:val="0"/>
                <w:sz w:val="24"/>
                <w:szCs w:val="24"/>
              </w:rPr>
              <w:t xml:space="preserve">Debriefing at CRS office with USAID Mission and CRS staff.  </w:t>
            </w:r>
          </w:p>
          <w:p w:rsidR="00D31BE1" w:rsidRPr="00D31BE1" w:rsidRDefault="00D31BE1" w:rsidP="00D31BE1">
            <w:pPr>
              <w:numPr>
                <w:ilvl w:val="0"/>
                <w:numId w:val="12"/>
              </w:numPr>
              <w:spacing w:after="0" w:line="240" w:lineRule="auto"/>
              <w:contextualSpacing/>
              <w:jc w:val="both"/>
              <w:rPr>
                <w:rFonts w:ascii="Times New Roman" w:eastAsia="Times New Roman" w:hAnsi="Times New Roman" w:cs="Times New Roman"/>
                <w:sz w:val="24"/>
                <w:szCs w:val="24"/>
              </w:rPr>
            </w:pPr>
            <w:r w:rsidRPr="00337066">
              <w:rPr>
                <w:rFonts w:ascii="Times New Roman" w:hAnsi="Times New Roman" w:cs="Times New Roman"/>
                <w:snapToGrid w:val="0"/>
                <w:sz w:val="24"/>
                <w:szCs w:val="24"/>
              </w:rPr>
              <w:t>Complete any unaccom</w:t>
            </w:r>
            <w:r>
              <w:rPr>
                <w:rFonts w:ascii="Times New Roman" w:hAnsi="Times New Roman" w:cs="Times New Roman"/>
                <w:snapToGrid w:val="0"/>
                <w:sz w:val="24"/>
                <w:szCs w:val="24"/>
              </w:rPr>
              <w:t xml:space="preserve">plished activities </w:t>
            </w:r>
          </w:p>
        </w:tc>
      </w:tr>
      <w:tr w:rsidR="00CA0691" w:rsidRPr="00337066"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D31BE1">
            <w:pPr>
              <w:spacing w:after="0" w:line="240" w:lineRule="auto"/>
              <w:jc w:val="both"/>
              <w:rPr>
                <w:rFonts w:ascii="Times New Roman" w:hAnsi="Times New Roman" w:cs="Times New Roman"/>
                <w:sz w:val="24"/>
                <w:szCs w:val="24"/>
              </w:rPr>
            </w:pPr>
            <w:r w:rsidRPr="00337066">
              <w:rPr>
                <w:rFonts w:ascii="Times New Roman" w:hAnsi="Times New Roman" w:cs="Times New Roman"/>
                <w:snapToGrid w:val="0"/>
                <w:sz w:val="24"/>
                <w:szCs w:val="24"/>
              </w:rPr>
              <w:lastRenderedPageBreak/>
              <w:t>Day 2</w:t>
            </w:r>
            <w:r w:rsidR="00D31BE1">
              <w:rPr>
                <w:rFonts w:ascii="Times New Roman" w:hAnsi="Times New Roman" w:cs="Times New Roman"/>
                <w:snapToGrid w:val="0"/>
                <w:sz w:val="24"/>
                <w:szCs w:val="24"/>
              </w:rPr>
              <w:t>1</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D31BE1" w:rsidP="00337066">
            <w:pPr>
              <w:spacing w:after="0" w:line="240" w:lineRule="auto"/>
              <w:jc w:val="both"/>
              <w:rPr>
                <w:rFonts w:ascii="Times New Roman" w:hAnsi="Times New Roman" w:cs="Times New Roman"/>
                <w:sz w:val="24"/>
                <w:szCs w:val="24"/>
              </w:rPr>
            </w:pPr>
            <w:r>
              <w:rPr>
                <w:rFonts w:ascii="Times New Roman" w:hAnsi="Times New Roman" w:cs="Times New Roman"/>
                <w:snapToGrid w:val="0"/>
                <w:sz w:val="24"/>
                <w:szCs w:val="24"/>
              </w:rPr>
              <w:t>D</w:t>
            </w:r>
            <w:r w:rsidR="00CA0691" w:rsidRPr="00337066">
              <w:rPr>
                <w:rFonts w:ascii="Times New Roman" w:hAnsi="Times New Roman" w:cs="Times New Roman"/>
                <w:snapToGrid w:val="0"/>
                <w:sz w:val="24"/>
                <w:szCs w:val="24"/>
              </w:rPr>
              <w:t>epart for USA</w:t>
            </w:r>
          </w:p>
        </w:tc>
      </w:tr>
      <w:tr w:rsidR="00CA0691" w:rsidRPr="00337066" w:rsidTr="002B1EE0">
        <w:trPr>
          <w:jc w:val="center"/>
        </w:trPr>
        <w:tc>
          <w:tcPr>
            <w:tcW w:w="138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napToGrid w:val="0"/>
                <w:sz w:val="24"/>
                <w:szCs w:val="24"/>
              </w:rPr>
            </w:pPr>
            <w:r w:rsidRPr="00337066">
              <w:rPr>
                <w:rFonts w:ascii="Times New Roman" w:hAnsi="Times New Roman" w:cs="Times New Roman"/>
                <w:snapToGrid w:val="0"/>
                <w:sz w:val="24"/>
                <w:szCs w:val="24"/>
              </w:rPr>
              <w:t>TBD</w:t>
            </w:r>
          </w:p>
        </w:tc>
        <w:tc>
          <w:tcPr>
            <w:tcW w:w="8043" w:type="dxa"/>
            <w:tcBorders>
              <w:top w:val="single" w:sz="4" w:space="0" w:color="auto"/>
              <w:left w:val="single" w:sz="4" w:space="0" w:color="auto"/>
              <w:bottom w:val="single" w:sz="4" w:space="0" w:color="auto"/>
              <w:right w:val="single" w:sz="4" w:space="0" w:color="auto"/>
            </w:tcBorders>
          </w:tcPr>
          <w:p w:rsidR="00CA0691" w:rsidRPr="00337066" w:rsidRDefault="00CA0691" w:rsidP="00337066">
            <w:pPr>
              <w:spacing w:after="0" w:line="240" w:lineRule="auto"/>
              <w:jc w:val="both"/>
              <w:rPr>
                <w:rFonts w:ascii="Times New Roman" w:hAnsi="Times New Roman" w:cs="Times New Roman"/>
                <w:snapToGrid w:val="0"/>
                <w:sz w:val="24"/>
                <w:szCs w:val="24"/>
              </w:rPr>
            </w:pPr>
            <w:r w:rsidRPr="00337066">
              <w:rPr>
                <w:rFonts w:ascii="Times New Roman" w:hAnsi="Times New Roman" w:cs="Times New Roman"/>
                <w:snapToGrid w:val="0"/>
                <w:sz w:val="24"/>
                <w:szCs w:val="24"/>
              </w:rPr>
              <w:t>Outreach event when back in the US</w:t>
            </w:r>
          </w:p>
        </w:tc>
      </w:tr>
    </w:tbl>
    <w:p w:rsidR="00CA0691" w:rsidRPr="00337066" w:rsidRDefault="00CA0691" w:rsidP="00337066">
      <w:pPr>
        <w:spacing w:after="0" w:line="240" w:lineRule="auto"/>
        <w:ind w:left="360"/>
        <w:contextualSpacing/>
        <w:jc w:val="both"/>
        <w:rPr>
          <w:rFonts w:ascii="Times New Roman" w:eastAsia="Times New Roman" w:hAnsi="Times New Roman" w:cs="Times New Roman"/>
          <w:b/>
          <w:sz w:val="24"/>
          <w:szCs w:val="24"/>
          <w:u w:val="single"/>
        </w:rPr>
      </w:pPr>
    </w:p>
    <w:p w:rsidR="00CA0691" w:rsidRPr="00337066" w:rsidRDefault="00CA0691" w:rsidP="00337066">
      <w:pPr>
        <w:numPr>
          <w:ilvl w:val="0"/>
          <w:numId w:val="4"/>
        </w:numPr>
        <w:spacing w:after="0" w:line="240" w:lineRule="auto"/>
        <w:contextualSpacing/>
        <w:jc w:val="both"/>
        <w:rPr>
          <w:rFonts w:ascii="Times New Roman" w:eastAsia="Times New Roman" w:hAnsi="Times New Roman" w:cs="Times New Roman"/>
          <w:b/>
          <w:sz w:val="24"/>
          <w:szCs w:val="24"/>
        </w:rPr>
      </w:pPr>
      <w:r w:rsidRPr="00337066">
        <w:rPr>
          <w:rFonts w:ascii="Times New Roman" w:eastAsia="Times New Roman" w:hAnsi="Times New Roman" w:cs="Times New Roman"/>
          <w:b/>
          <w:sz w:val="24"/>
          <w:szCs w:val="24"/>
        </w:rPr>
        <w:t>DESIRABLE VOLUNTEER SKILLS</w:t>
      </w:r>
    </w:p>
    <w:p w:rsidR="00CA0691" w:rsidRPr="00337066" w:rsidRDefault="00CA0691" w:rsidP="00337066">
      <w:pPr>
        <w:spacing w:after="0" w:line="240" w:lineRule="auto"/>
        <w:ind w:left="360"/>
        <w:contextualSpacing/>
        <w:jc w:val="both"/>
        <w:rPr>
          <w:rFonts w:ascii="Times New Roman" w:eastAsia="Times New Roman" w:hAnsi="Times New Roman" w:cs="Times New Roman"/>
          <w:sz w:val="24"/>
          <w:szCs w:val="24"/>
        </w:rPr>
      </w:pPr>
    </w:p>
    <w:p w:rsidR="00114C71" w:rsidRPr="00337066" w:rsidRDefault="00114C71" w:rsidP="00337066">
      <w:pPr>
        <w:spacing w:after="0" w:line="240" w:lineRule="auto"/>
        <w:jc w:val="both"/>
        <w:rPr>
          <w:rFonts w:ascii="Times New Roman" w:hAnsi="Times New Roman" w:cs="Times New Roman"/>
          <w:sz w:val="24"/>
          <w:szCs w:val="24"/>
        </w:rPr>
      </w:pPr>
      <w:r w:rsidRPr="00337066">
        <w:rPr>
          <w:rFonts w:ascii="Times New Roman" w:hAnsi="Times New Roman" w:cs="Times New Roman"/>
          <w:sz w:val="24"/>
          <w:szCs w:val="24"/>
        </w:rPr>
        <w:t>The volunteer should have the following qualifications and competencies:</w:t>
      </w:r>
    </w:p>
    <w:p w:rsidR="0009024A" w:rsidRPr="0009024A" w:rsidRDefault="0009024A" w:rsidP="0009024A">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9024A">
        <w:rPr>
          <w:rFonts w:ascii="Times New Roman" w:hAnsi="Times New Roman" w:cs="Times New Roman"/>
          <w:sz w:val="24"/>
          <w:szCs w:val="24"/>
        </w:rPr>
        <w:t xml:space="preserve">Qualifications in postharvest technology in grain crops are desirable. </w:t>
      </w:r>
    </w:p>
    <w:p w:rsidR="0009024A" w:rsidRPr="0009024A" w:rsidRDefault="0009024A" w:rsidP="0009024A">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9024A">
        <w:rPr>
          <w:rFonts w:ascii="Times New Roman" w:hAnsi="Times New Roman" w:cs="Times New Roman"/>
          <w:sz w:val="24"/>
          <w:szCs w:val="24"/>
        </w:rPr>
        <w:t>Good knowledge on post-harvest handling of grains (</w:t>
      </w:r>
      <w:r w:rsidR="00AD10F4">
        <w:rPr>
          <w:rFonts w:ascii="Times New Roman" w:hAnsi="Times New Roman" w:cs="Times New Roman"/>
          <w:sz w:val="24"/>
          <w:szCs w:val="24"/>
        </w:rPr>
        <w:t>maize</w:t>
      </w:r>
      <w:del w:id="15" w:author="bwhite" w:date="2014-12-18T15:16:00Z">
        <w:r w:rsidR="00AD10F4" w:rsidDel="00517CB0">
          <w:rPr>
            <w:rFonts w:ascii="Times New Roman" w:hAnsi="Times New Roman" w:cs="Times New Roman"/>
            <w:sz w:val="24"/>
            <w:szCs w:val="24"/>
          </w:rPr>
          <w:delText>m</w:delText>
        </w:r>
      </w:del>
      <w:r w:rsidR="00AD10F4">
        <w:rPr>
          <w:rFonts w:ascii="Times New Roman" w:hAnsi="Times New Roman" w:cs="Times New Roman"/>
          <w:sz w:val="24"/>
          <w:szCs w:val="24"/>
        </w:rPr>
        <w:t xml:space="preserve"> </w:t>
      </w:r>
      <w:r w:rsidRPr="0009024A">
        <w:rPr>
          <w:rFonts w:ascii="Times New Roman" w:hAnsi="Times New Roman" w:cs="Times New Roman"/>
          <w:sz w:val="24"/>
          <w:szCs w:val="24"/>
        </w:rPr>
        <w:t xml:space="preserve">wheat, and </w:t>
      </w:r>
      <w:r w:rsidR="00AD10F4">
        <w:rPr>
          <w:rFonts w:ascii="Times New Roman" w:hAnsi="Times New Roman" w:cs="Times New Roman"/>
          <w:sz w:val="24"/>
          <w:szCs w:val="24"/>
        </w:rPr>
        <w:t>other</w:t>
      </w:r>
      <w:ins w:id="16" w:author="bwhite" w:date="2014-12-18T15:16:00Z">
        <w:r w:rsidR="00517CB0">
          <w:rPr>
            <w:rFonts w:ascii="Times New Roman" w:hAnsi="Times New Roman" w:cs="Times New Roman"/>
            <w:sz w:val="24"/>
            <w:szCs w:val="24"/>
          </w:rPr>
          <w:t>s</w:t>
        </w:r>
      </w:ins>
      <w:del w:id="17" w:author="bwhite" w:date="2014-12-18T15:16:00Z">
        <w:r w:rsidR="00AD10F4" w:rsidDel="00517CB0">
          <w:rPr>
            <w:rFonts w:ascii="Times New Roman" w:hAnsi="Times New Roman" w:cs="Times New Roman"/>
            <w:sz w:val="24"/>
            <w:szCs w:val="24"/>
          </w:rPr>
          <w:delText xml:space="preserve"> </w:delText>
        </w:r>
        <w:r w:rsidRPr="0009024A" w:rsidDel="00517CB0">
          <w:rPr>
            <w:rFonts w:ascii="Times New Roman" w:hAnsi="Times New Roman" w:cs="Times New Roman"/>
            <w:sz w:val="24"/>
            <w:szCs w:val="24"/>
          </w:rPr>
          <w:delText>grain</w:delText>
        </w:r>
        <w:r w:rsidR="00AD10F4" w:rsidDel="00517CB0">
          <w:rPr>
            <w:rFonts w:ascii="Times New Roman" w:hAnsi="Times New Roman" w:cs="Times New Roman"/>
            <w:sz w:val="24"/>
            <w:szCs w:val="24"/>
          </w:rPr>
          <w:delText>s</w:delText>
        </w:r>
      </w:del>
      <w:r w:rsidRPr="0009024A">
        <w:rPr>
          <w:rFonts w:ascii="Times New Roman" w:hAnsi="Times New Roman" w:cs="Times New Roman"/>
          <w:sz w:val="24"/>
          <w:szCs w:val="24"/>
        </w:rPr>
        <w:t xml:space="preserve">) and storage techniques in tropical </w:t>
      </w:r>
      <w:del w:id="18" w:author="bwhite" w:date="2014-12-18T15:16:00Z">
        <w:r w:rsidRPr="0009024A" w:rsidDel="00517CB0">
          <w:rPr>
            <w:rFonts w:ascii="Times New Roman" w:hAnsi="Times New Roman" w:cs="Times New Roman"/>
            <w:sz w:val="24"/>
            <w:szCs w:val="24"/>
          </w:rPr>
          <w:delText>developing countries</w:delText>
        </w:r>
      </w:del>
    </w:p>
    <w:p w:rsidR="0009024A" w:rsidRPr="0009024A" w:rsidRDefault="0009024A" w:rsidP="0009024A">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9024A">
        <w:rPr>
          <w:rFonts w:ascii="Times New Roman" w:hAnsi="Times New Roman" w:cs="Times New Roman"/>
          <w:sz w:val="24"/>
          <w:szCs w:val="24"/>
        </w:rPr>
        <w:t>Wide experience in working with commercial grain farmers</w:t>
      </w:r>
      <w:del w:id="19" w:author="bwhite" w:date="2014-12-18T15:17:00Z">
        <w:r w:rsidRPr="0009024A" w:rsidDel="00517CB0">
          <w:rPr>
            <w:rFonts w:ascii="Times New Roman" w:hAnsi="Times New Roman" w:cs="Times New Roman"/>
            <w:sz w:val="24"/>
            <w:szCs w:val="24"/>
          </w:rPr>
          <w:delText xml:space="preserve"> and knowledge on farming in developing countries</w:delText>
        </w:r>
      </w:del>
      <w:r w:rsidRPr="0009024A">
        <w:rPr>
          <w:rFonts w:ascii="Times New Roman" w:hAnsi="Times New Roman" w:cs="Times New Roman"/>
          <w:sz w:val="24"/>
          <w:szCs w:val="24"/>
        </w:rPr>
        <w:t>.</w:t>
      </w:r>
    </w:p>
    <w:p w:rsidR="0009024A" w:rsidRPr="0009024A" w:rsidRDefault="0009024A" w:rsidP="0009024A">
      <w:pPr>
        <w:pStyle w:val="ListParagraph"/>
        <w:widowControl w:val="0"/>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cs="Times New Roman"/>
          <w:sz w:val="24"/>
          <w:szCs w:val="24"/>
        </w:rPr>
      </w:pPr>
      <w:r w:rsidRPr="0009024A">
        <w:rPr>
          <w:rFonts w:ascii="Times New Roman" w:hAnsi="Times New Roman" w:cs="Times New Roman"/>
          <w:sz w:val="24"/>
          <w:szCs w:val="24"/>
        </w:rPr>
        <w:t xml:space="preserve">Knowledge on the range of post-harvest handling technologies and grain pests. </w:t>
      </w:r>
    </w:p>
    <w:p w:rsidR="0009024A" w:rsidRPr="0009024A" w:rsidRDefault="0009024A" w:rsidP="0009024A">
      <w:pPr>
        <w:pStyle w:val="ListParagraph"/>
        <w:numPr>
          <w:ilvl w:val="0"/>
          <w:numId w:val="13"/>
        </w:numPr>
        <w:spacing w:after="0" w:line="240" w:lineRule="auto"/>
        <w:rPr>
          <w:rFonts w:ascii="Times New Roman" w:hAnsi="Times New Roman" w:cs="Times New Roman"/>
          <w:sz w:val="24"/>
          <w:szCs w:val="24"/>
        </w:rPr>
      </w:pPr>
      <w:r w:rsidRPr="0009024A">
        <w:rPr>
          <w:rFonts w:ascii="Times New Roman" w:hAnsi="Times New Roman" w:cs="Times New Roman"/>
          <w:sz w:val="24"/>
          <w:szCs w:val="24"/>
        </w:rPr>
        <w:t>Good writing and analytical skills, interpersonal communication and presentation skills (adult education skills</w:t>
      </w:r>
    </w:p>
    <w:p w:rsidR="00E863D0" w:rsidRPr="00337066" w:rsidRDefault="00E863D0" w:rsidP="00E863D0">
      <w:pPr>
        <w:spacing w:after="0" w:line="240" w:lineRule="auto"/>
        <w:jc w:val="both"/>
        <w:rPr>
          <w:rFonts w:ascii="Times New Roman" w:hAnsi="Times New Roman" w:cs="Times New Roman"/>
          <w:sz w:val="24"/>
          <w:szCs w:val="24"/>
        </w:rPr>
      </w:pPr>
    </w:p>
    <w:p w:rsidR="00CA0691" w:rsidRPr="00337066" w:rsidRDefault="00CA0691" w:rsidP="00337066">
      <w:pPr>
        <w:numPr>
          <w:ilvl w:val="0"/>
          <w:numId w:val="4"/>
        </w:numPr>
        <w:spacing w:after="0" w:line="240" w:lineRule="auto"/>
        <w:contextualSpacing/>
        <w:jc w:val="both"/>
        <w:rPr>
          <w:rFonts w:ascii="Times New Roman" w:eastAsia="Times New Roman" w:hAnsi="Times New Roman" w:cs="Times New Roman"/>
          <w:b/>
          <w:sz w:val="24"/>
          <w:szCs w:val="24"/>
        </w:rPr>
      </w:pPr>
      <w:r w:rsidRPr="00337066">
        <w:rPr>
          <w:rFonts w:ascii="Times New Roman" w:eastAsia="Times New Roman" w:hAnsi="Times New Roman" w:cs="Times New Roman"/>
          <w:b/>
          <w:sz w:val="24"/>
          <w:szCs w:val="24"/>
        </w:rPr>
        <w:t>ACCOMMODATION AND OTHER IN-COUNTRY LOGISTICS</w:t>
      </w:r>
    </w:p>
    <w:p w:rsidR="00CA0691" w:rsidRPr="00337066" w:rsidRDefault="00CA0691" w:rsidP="003370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bCs/>
          <w:snapToGrid w:val="0"/>
          <w:sz w:val="24"/>
          <w:szCs w:val="24"/>
        </w:rPr>
      </w:pPr>
    </w:p>
    <w:p w:rsidR="00CA0691" w:rsidRPr="00337066" w:rsidRDefault="00CA0691" w:rsidP="003370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bCs/>
          <w:snapToGrid w:val="0"/>
          <w:sz w:val="24"/>
          <w:szCs w:val="24"/>
        </w:rPr>
      </w:pPr>
      <w:r w:rsidRPr="00337066">
        <w:rPr>
          <w:rFonts w:ascii="Times New Roman" w:eastAsia="Times New Roman" w:hAnsi="Times New Roman" w:cs="Times New Roman"/>
          <w:bCs/>
          <w:snapToGrid w:val="0"/>
          <w:sz w:val="24"/>
          <w:szCs w:val="24"/>
        </w:rPr>
        <w:t xml:space="preserve">Before travelling to the host partner at the assignment site at </w:t>
      </w:r>
      <w:r w:rsidR="00214DCE" w:rsidRPr="00337066">
        <w:rPr>
          <w:rFonts w:ascii="Times New Roman" w:eastAsia="Times New Roman" w:hAnsi="Times New Roman" w:cs="Times New Roman"/>
          <w:sz w:val="24"/>
          <w:szCs w:val="24"/>
        </w:rPr>
        <w:t>Shashemene</w:t>
      </w:r>
      <w:r w:rsidRPr="00337066">
        <w:rPr>
          <w:rFonts w:ascii="Times New Roman" w:eastAsia="Times New Roman" w:hAnsi="Times New Roman" w:cs="Times New Roman"/>
          <w:bCs/>
          <w:snapToGrid w:val="0"/>
          <w:sz w:val="24"/>
          <w:szCs w:val="24"/>
        </w:rPr>
        <w:t>, the volunteer will stay in Addis Ababa at Sor-Amba hotel (</w:t>
      </w:r>
      <w:hyperlink r:id="rId10" w:tgtFrame="_blank" w:history="1">
        <w:r w:rsidRPr="00337066">
          <w:rPr>
            <w:rFonts w:ascii="Times New Roman" w:eastAsia="Times New Roman" w:hAnsi="Times New Roman" w:cs="Times New Roman"/>
            <w:bCs/>
            <w:snapToGrid w:val="0"/>
            <w:color w:val="0070C0"/>
            <w:sz w:val="24"/>
            <w:szCs w:val="24"/>
            <w:u w:val="single"/>
          </w:rPr>
          <w:t>www.sorambahoteladdis</w:t>
        </w:r>
      </w:hyperlink>
      <w:r w:rsidRPr="00337066">
        <w:rPr>
          <w:rFonts w:ascii="Times New Roman" w:eastAsia="Times New Roman" w:hAnsi="Times New Roman" w:cs="Times New Roman"/>
          <w:bCs/>
          <w:snapToGrid w:val="0"/>
          <w:sz w:val="24"/>
          <w:szCs w:val="24"/>
        </w:rPr>
        <w:t xml:space="preserve">) or other hotels that will be booked before arrival dates. In Addis Ababa, the hotel usually has rooms paid together with services such as airport pick and drop, breakfast, wireless internet, etc. The hotel or CRS will arrange a vehicle for short travel from the hotel to CRS and vice versa in Addis Ababa. All required materials will be prepared ahead of time and will be provided to the volunteer. </w:t>
      </w:r>
    </w:p>
    <w:p w:rsidR="00CA0691" w:rsidRPr="00337066" w:rsidRDefault="00CA0691" w:rsidP="003370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contextualSpacing/>
        <w:jc w:val="both"/>
        <w:rPr>
          <w:rFonts w:ascii="Times New Roman" w:eastAsia="Times New Roman" w:hAnsi="Times New Roman" w:cs="Times New Roman"/>
          <w:b/>
          <w:sz w:val="24"/>
          <w:szCs w:val="24"/>
        </w:rPr>
      </w:pPr>
    </w:p>
    <w:p w:rsidR="00CA0691" w:rsidRPr="00337066" w:rsidRDefault="00CA0691" w:rsidP="0033706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 xml:space="preserve">During the assignment period, the volunteer will </w:t>
      </w:r>
      <w:r w:rsidR="00C809F1" w:rsidRPr="00337066">
        <w:rPr>
          <w:rFonts w:ascii="Times New Roman" w:eastAsia="Times New Roman" w:hAnsi="Times New Roman" w:cs="Times New Roman"/>
          <w:sz w:val="24"/>
          <w:szCs w:val="24"/>
        </w:rPr>
        <w:t>stay</w:t>
      </w:r>
      <w:r w:rsidRPr="00337066">
        <w:rPr>
          <w:rFonts w:ascii="Times New Roman" w:eastAsia="Times New Roman" w:hAnsi="Times New Roman" w:cs="Times New Roman"/>
          <w:sz w:val="24"/>
          <w:szCs w:val="24"/>
        </w:rPr>
        <w:t xml:space="preserve"> </w:t>
      </w:r>
      <w:r w:rsidR="005A6315" w:rsidRPr="00337066">
        <w:rPr>
          <w:rFonts w:ascii="Times New Roman" w:eastAsia="Times New Roman" w:hAnsi="Times New Roman" w:cs="Times New Roman"/>
          <w:sz w:val="24"/>
          <w:szCs w:val="24"/>
        </w:rPr>
        <w:t xml:space="preserve">in </w:t>
      </w:r>
      <w:r w:rsidRPr="00337066">
        <w:rPr>
          <w:rFonts w:ascii="Times New Roman" w:eastAsia="Times New Roman" w:hAnsi="Times New Roman" w:cs="Times New Roman"/>
          <w:sz w:val="24"/>
          <w:szCs w:val="24"/>
        </w:rPr>
        <w:t xml:space="preserve">a hotel </w:t>
      </w:r>
      <w:r w:rsidR="005A6315" w:rsidRPr="00337066">
        <w:rPr>
          <w:rFonts w:ascii="Times New Roman" w:eastAsia="Times New Roman" w:hAnsi="Times New Roman" w:cs="Times New Roman"/>
          <w:sz w:val="24"/>
          <w:szCs w:val="24"/>
        </w:rPr>
        <w:t>at</w:t>
      </w:r>
      <w:r w:rsidRPr="00337066">
        <w:rPr>
          <w:rFonts w:ascii="Times New Roman" w:eastAsia="Times New Roman" w:hAnsi="Times New Roman" w:cs="Times New Roman"/>
          <w:sz w:val="24"/>
          <w:szCs w:val="24"/>
        </w:rPr>
        <w:t xml:space="preserve"> </w:t>
      </w:r>
      <w:r w:rsidR="00C809F1" w:rsidRPr="00337066">
        <w:rPr>
          <w:rFonts w:ascii="Times New Roman" w:eastAsia="Times New Roman" w:hAnsi="Times New Roman" w:cs="Times New Roman"/>
          <w:sz w:val="24"/>
          <w:szCs w:val="24"/>
        </w:rPr>
        <w:t xml:space="preserve">Shashemene </w:t>
      </w:r>
      <w:r w:rsidRPr="00337066">
        <w:rPr>
          <w:rFonts w:ascii="Times New Roman" w:eastAsia="Times New Roman" w:hAnsi="Times New Roman" w:cs="Times New Roman"/>
          <w:sz w:val="24"/>
          <w:szCs w:val="24"/>
        </w:rPr>
        <w:t xml:space="preserve">town. The accommodation details will be confirmed prior to the volunteer arrival in country. </w:t>
      </w:r>
      <w:r w:rsidRPr="00337066">
        <w:rPr>
          <w:rFonts w:ascii="Times New Roman" w:eastAsia="Times New Roman" w:hAnsi="Times New Roman" w:cs="Times New Roman"/>
          <w:bCs/>
          <w:snapToGrid w:val="0"/>
          <w:sz w:val="24"/>
          <w:szCs w:val="24"/>
        </w:rPr>
        <w:t>CRS Ethiopia will pay for hotel accommodations and CRS HQ will provide the volunteer with per diem advance to cater for meals and incidentals. The volunteer will liquidate all advances received in Ethiopia before departure.</w:t>
      </w:r>
    </w:p>
    <w:p w:rsidR="00CA0691" w:rsidRPr="00337066" w:rsidRDefault="00CA0691" w:rsidP="00337066">
      <w:pPr>
        <w:spacing w:after="0" w:line="240" w:lineRule="auto"/>
        <w:jc w:val="both"/>
        <w:rPr>
          <w:rFonts w:ascii="Times New Roman" w:hAnsi="Times New Roman" w:cs="Times New Roman"/>
          <w:sz w:val="24"/>
          <w:szCs w:val="24"/>
        </w:rPr>
      </w:pPr>
    </w:p>
    <w:p w:rsidR="00CA0691" w:rsidRPr="00337066" w:rsidRDefault="00CA0691" w:rsidP="00337066">
      <w:pPr>
        <w:numPr>
          <w:ilvl w:val="0"/>
          <w:numId w:val="4"/>
        </w:numPr>
        <w:spacing w:after="0" w:line="240" w:lineRule="auto"/>
        <w:contextualSpacing/>
        <w:jc w:val="both"/>
        <w:rPr>
          <w:rFonts w:ascii="Times New Roman" w:eastAsia="Times New Roman" w:hAnsi="Times New Roman" w:cs="Times New Roman"/>
          <w:b/>
          <w:sz w:val="24"/>
          <w:szCs w:val="24"/>
        </w:rPr>
      </w:pPr>
      <w:r w:rsidRPr="00337066">
        <w:rPr>
          <w:rFonts w:ascii="Times New Roman" w:eastAsia="Times New Roman" w:hAnsi="Times New Roman" w:cs="Times New Roman"/>
          <w:b/>
          <w:sz w:val="24"/>
          <w:szCs w:val="24"/>
        </w:rPr>
        <w:t>RECOMMENDED ASSIGNMENT PREPARATIONS</w:t>
      </w:r>
    </w:p>
    <w:p w:rsidR="00CA0691" w:rsidRPr="00337066" w:rsidRDefault="00CA0691" w:rsidP="00337066">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Times New Roman" w:hAnsi="Times New Roman" w:cs="Times New Roman"/>
          <w:snapToGrid w:val="0"/>
          <w:color w:val="000000"/>
          <w:sz w:val="24"/>
          <w:szCs w:val="24"/>
        </w:rPr>
      </w:pPr>
    </w:p>
    <w:p w:rsidR="00CA0691" w:rsidRPr="00337066" w:rsidRDefault="00CA0691" w:rsidP="00337066">
      <w:pPr>
        <w:numPr>
          <w:ilvl w:val="0"/>
          <w:numId w:val="2"/>
        </w:numPr>
        <w:tabs>
          <w:tab w:val="left" w:pos="810"/>
        </w:tabs>
        <w:spacing w:after="0" w:line="240" w:lineRule="auto"/>
        <w:ind w:left="360"/>
        <w:jc w:val="both"/>
        <w:rPr>
          <w:rFonts w:ascii="Times New Roman" w:hAnsi="Times New Roman" w:cs="Times New Roman"/>
          <w:sz w:val="24"/>
          <w:szCs w:val="24"/>
        </w:rPr>
      </w:pPr>
      <w:r w:rsidRPr="00337066">
        <w:rPr>
          <w:rFonts w:ascii="Times New Roman" w:hAnsi="Times New Roman" w:cs="Times New Roman"/>
          <w:sz w:val="24"/>
          <w:szCs w:val="24"/>
        </w:rPr>
        <w:t xml:space="preserve">Although CRS F2F has developed </w:t>
      </w:r>
      <w:r w:rsidR="0044061D">
        <w:rPr>
          <w:rFonts w:ascii="Times New Roman" w:hAnsi="Times New Roman" w:cs="Times New Roman"/>
          <w:sz w:val="24"/>
          <w:szCs w:val="24"/>
        </w:rPr>
        <w:t>this</w:t>
      </w:r>
      <w:r w:rsidRPr="00337066">
        <w:rPr>
          <w:rFonts w:ascii="Times New Roman" w:hAnsi="Times New Roman" w:cs="Times New Roman"/>
          <w:sz w:val="24"/>
          <w:szCs w:val="24"/>
        </w:rPr>
        <w:t xml:space="preserve"> SOW, the volunteer can fine-tune through her/his professional qualification to successfully carry out this small scale based agricultural knowledge/skill transfer program. </w:t>
      </w:r>
      <w:r w:rsidR="0044061D">
        <w:rPr>
          <w:rFonts w:ascii="Times New Roman" w:hAnsi="Times New Roman" w:cs="Times New Roman"/>
          <w:sz w:val="24"/>
          <w:szCs w:val="24"/>
        </w:rPr>
        <w:t>They should also familiarize themselves with the Ethiopia grains country project</w:t>
      </w:r>
    </w:p>
    <w:p w:rsidR="00CA0691" w:rsidRPr="00337066" w:rsidRDefault="00CA0691" w:rsidP="00337066">
      <w:pPr>
        <w:numPr>
          <w:ilvl w:val="0"/>
          <w:numId w:val="2"/>
        </w:numPr>
        <w:tabs>
          <w:tab w:val="left" w:pos="810"/>
        </w:tabs>
        <w:spacing w:after="0" w:line="240" w:lineRule="auto"/>
        <w:ind w:left="360"/>
        <w:jc w:val="both"/>
        <w:rPr>
          <w:rFonts w:ascii="Times New Roman" w:hAnsi="Times New Roman" w:cs="Times New Roman"/>
          <w:sz w:val="24"/>
          <w:szCs w:val="24"/>
        </w:rPr>
      </w:pPr>
      <w:r w:rsidRPr="00337066">
        <w:rPr>
          <w:rFonts w:ascii="Times New Roman" w:hAnsi="Times New Roman" w:cs="Times New Roman"/>
          <w:sz w:val="24"/>
          <w:szCs w:val="24"/>
        </w:rPr>
        <w:t xml:space="preserve">Prior to travel, the volunteer will be advised to prepare necessary training and demonstration aids and written handouts. Softcopies of the handouts and any other paper materials can be printed for immediate use at the CRS office in Addis Ababa on request by the volunteer; </w:t>
      </w:r>
    </w:p>
    <w:p w:rsidR="00CA0691" w:rsidRPr="00337066" w:rsidRDefault="00CA0691" w:rsidP="00337066">
      <w:pPr>
        <w:numPr>
          <w:ilvl w:val="0"/>
          <w:numId w:val="2"/>
        </w:numPr>
        <w:tabs>
          <w:tab w:val="left" w:pos="810"/>
        </w:tabs>
        <w:spacing w:after="0" w:line="240" w:lineRule="auto"/>
        <w:ind w:left="360"/>
        <w:jc w:val="both"/>
        <w:rPr>
          <w:rFonts w:ascii="Times New Roman" w:hAnsi="Times New Roman" w:cs="Times New Roman"/>
          <w:sz w:val="24"/>
          <w:szCs w:val="24"/>
        </w:rPr>
      </w:pPr>
      <w:r w:rsidRPr="00337066">
        <w:rPr>
          <w:rFonts w:ascii="Times New Roman" w:hAnsi="Times New Roman" w:cs="Times New Roman"/>
          <w:sz w:val="24"/>
          <w:szCs w:val="24"/>
        </w:rPr>
        <w:t xml:space="preserve">If the volunteer requires use of simple training aids like flip charts, markers, masking tapes, etc, s/he should make the request and collect from the CRS office at Addis Ababa prior to travel to the assignment place; </w:t>
      </w:r>
    </w:p>
    <w:p w:rsidR="00CA0691" w:rsidRPr="00337066" w:rsidRDefault="00CA0691" w:rsidP="00337066">
      <w:pPr>
        <w:numPr>
          <w:ilvl w:val="0"/>
          <w:numId w:val="2"/>
        </w:numPr>
        <w:tabs>
          <w:tab w:val="left" w:pos="810"/>
        </w:tabs>
        <w:spacing w:after="0" w:line="240" w:lineRule="auto"/>
        <w:ind w:left="360"/>
        <w:jc w:val="both"/>
        <w:rPr>
          <w:rFonts w:ascii="Times New Roman" w:hAnsi="Times New Roman" w:cs="Times New Roman"/>
          <w:sz w:val="24"/>
          <w:szCs w:val="24"/>
        </w:rPr>
      </w:pPr>
      <w:r w:rsidRPr="00337066">
        <w:rPr>
          <w:rFonts w:ascii="Times New Roman" w:hAnsi="Times New Roman" w:cs="Times New Roman"/>
          <w:sz w:val="24"/>
          <w:szCs w:val="24"/>
        </w:rPr>
        <w:t xml:space="preserve">Translation of handouts to local languages can be done in the locality of the assignment, if required. Depending on the meeting places and availability of electric power and LCD projector, the volunteer may use a laptop and projector for power point presentations. </w:t>
      </w:r>
    </w:p>
    <w:p w:rsidR="00CA0691" w:rsidRPr="00337066" w:rsidRDefault="00CA0691" w:rsidP="00337066">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jc w:val="both"/>
        <w:rPr>
          <w:rFonts w:ascii="Times New Roman" w:hAnsi="Times New Roman" w:cs="Times New Roman"/>
          <w:b/>
          <w:sz w:val="24"/>
          <w:szCs w:val="24"/>
        </w:rPr>
      </w:pPr>
    </w:p>
    <w:p w:rsidR="00CA0691" w:rsidRPr="00337066" w:rsidRDefault="00CA0691" w:rsidP="00337066">
      <w:pPr>
        <w:numPr>
          <w:ilvl w:val="0"/>
          <w:numId w:val="4"/>
        </w:numPr>
        <w:spacing w:after="0" w:line="240" w:lineRule="auto"/>
        <w:contextualSpacing/>
        <w:jc w:val="both"/>
        <w:rPr>
          <w:rFonts w:ascii="Times New Roman" w:eastAsia="Times New Roman" w:hAnsi="Times New Roman" w:cs="Times New Roman"/>
          <w:b/>
          <w:sz w:val="24"/>
          <w:szCs w:val="24"/>
        </w:rPr>
      </w:pPr>
      <w:r w:rsidRPr="00337066">
        <w:rPr>
          <w:rFonts w:ascii="Times New Roman" w:eastAsia="Times New Roman" w:hAnsi="Times New Roman" w:cs="Times New Roman"/>
          <w:b/>
          <w:sz w:val="24"/>
          <w:szCs w:val="24"/>
        </w:rPr>
        <w:t>KEY CONTACTS</w:t>
      </w:r>
    </w:p>
    <w:p w:rsidR="00CA0691" w:rsidRPr="00337066" w:rsidRDefault="00CA0691" w:rsidP="00337066">
      <w:pPr>
        <w:autoSpaceDE w:val="0"/>
        <w:autoSpaceDN w:val="0"/>
        <w:adjustRightInd w:val="0"/>
        <w:spacing w:after="0" w:line="240" w:lineRule="auto"/>
        <w:ind w:left="450" w:hanging="450"/>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7"/>
        <w:gridCol w:w="4673"/>
      </w:tblGrid>
      <w:tr w:rsidR="00CA0691" w:rsidRPr="00337066" w:rsidTr="005A6315">
        <w:tc>
          <w:tcPr>
            <w:tcW w:w="4787" w:type="dxa"/>
          </w:tcPr>
          <w:p w:rsidR="00CA0691" w:rsidRPr="00337066" w:rsidRDefault="00CA0691" w:rsidP="00337066">
            <w:pPr>
              <w:autoSpaceDE w:val="0"/>
              <w:autoSpaceDN w:val="0"/>
              <w:adjustRightInd w:val="0"/>
              <w:ind w:left="360"/>
              <w:contextualSpacing/>
              <w:jc w:val="both"/>
              <w:rPr>
                <w:rFonts w:ascii="Times New Roman" w:eastAsia="Times New Roman" w:hAnsi="Times New Roman" w:cs="Times New Roman"/>
                <w:b/>
                <w:sz w:val="24"/>
                <w:szCs w:val="24"/>
              </w:rPr>
            </w:pPr>
            <w:r w:rsidRPr="00337066">
              <w:rPr>
                <w:rFonts w:ascii="Times New Roman" w:eastAsia="Times New Roman" w:hAnsi="Times New Roman" w:cs="Times New Roman"/>
                <w:b/>
                <w:sz w:val="24"/>
                <w:szCs w:val="24"/>
              </w:rPr>
              <w:t>CRS Baltimore</w:t>
            </w:r>
          </w:p>
        </w:tc>
        <w:tc>
          <w:tcPr>
            <w:tcW w:w="4789" w:type="dxa"/>
          </w:tcPr>
          <w:p w:rsidR="00CA0691" w:rsidRPr="00337066" w:rsidRDefault="00CA0691" w:rsidP="00337066">
            <w:pPr>
              <w:autoSpaceDE w:val="0"/>
              <w:autoSpaceDN w:val="0"/>
              <w:adjustRightInd w:val="0"/>
              <w:jc w:val="both"/>
              <w:rPr>
                <w:rFonts w:ascii="Times New Roman" w:hAnsi="Times New Roman" w:cs="Times New Roman"/>
                <w:b/>
                <w:sz w:val="24"/>
                <w:szCs w:val="24"/>
              </w:rPr>
            </w:pPr>
            <w:r w:rsidRPr="00337066">
              <w:rPr>
                <w:rFonts w:ascii="Times New Roman" w:hAnsi="Times New Roman" w:cs="Times New Roman"/>
                <w:b/>
                <w:sz w:val="24"/>
                <w:szCs w:val="24"/>
              </w:rPr>
              <w:t>CRS EARO</w:t>
            </w:r>
          </w:p>
        </w:tc>
      </w:tr>
      <w:tr w:rsidR="00CA0691" w:rsidRPr="00337066" w:rsidTr="005A6315">
        <w:trPr>
          <w:trHeight w:val="1529"/>
        </w:trPr>
        <w:tc>
          <w:tcPr>
            <w:tcW w:w="4787" w:type="dxa"/>
          </w:tcPr>
          <w:p w:rsidR="00CA0691" w:rsidRPr="00337066" w:rsidRDefault="00CA0691" w:rsidP="00337066">
            <w:pPr>
              <w:widowControl w:val="0"/>
              <w:jc w:val="both"/>
              <w:rPr>
                <w:rFonts w:ascii="Times New Roman" w:eastAsia="Times New Roman" w:hAnsi="Times New Roman" w:cs="Times New Roman"/>
                <w:sz w:val="24"/>
                <w:szCs w:val="24"/>
              </w:rPr>
            </w:pPr>
            <w:r w:rsidRPr="00337066">
              <w:rPr>
                <w:rFonts w:ascii="Times New Roman" w:eastAsia="Times New Roman" w:hAnsi="Times New Roman" w:cs="Times New Roman"/>
                <w:b/>
                <w:sz w:val="24"/>
                <w:szCs w:val="24"/>
              </w:rPr>
              <w:t xml:space="preserve">Maria Figueroa, </w:t>
            </w:r>
            <w:r w:rsidRPr="00337066">
              <w:rPr>
                <w:rFonts w:ascii="Times New Roman" w:eastAsia="Times New Roman" w:hAnsi="Times New Roman" w:cs="Times New Roman"/>
                <w:sz w:val="24"/>
                <w:szCs w:val="24"/>
              </w:rPr>
              <w:t>Volunteer Support Coordinator</w:t>
            </w:r>
          </w:p>
          <w:p w:rsidR="00CA0691" w:rsidRPr="00337066" w:rsidRDefault="00CA0691" w:rsidP="00337066">
            <w:pPr>
              <w:widowControl w:val="0"/>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EA Farmer-to-Farmer Program</w:t>
            </w:r>
          </w:p>
          <w:p w:rsidR="00CA0691" w:rsidRPr="00337066" w:rsidRDefault="00CA0691" w:rsidP="00337066">
            <w:pPr>
              <w:widowControl w:val="0"/>
              <w:jc w:val="both"/>
              <w:rPr>
                <w:rFonts w:ascii="Times New Roman" w:eastAsia="Times New Roman" w:hAnsi="Times New Roman" w:cs="Times New Roman"/>
                <w:snapToGrid w:val="0"/>
                <w:color w:val="000000" w:themeColor="text1"/>
                <w:sz w:val="24"/>
                <w:szCs w:val="24"/>
              </w:rPr>
            </w:pPr>
            <w:r w:rsidRPr="00337066">
              <w:rPr>
                <w:rFonts w:ascii="Times New Roman" w:eastAsia="Times New Roman" w:hAnsi="Times New Roman" w:cs="Times New Roman"/>
                <w:snapToGrid w:val="0"/>
                <w:color w:val="000000" w:themeColor="text1"/>
                <w:sz w:val="24"/>
                <w:szCs w:val="24"/>
              </w:rPr>
              <w:t>228 W. Lexington Street</w:t>
            </w:r>
          </w:p>
          <w:p w:rsidR="00CA0691" w:rsidRPr="00337066" w:rsidRDefault="00CA0691" w:rsidP="00337066">
            <w:pPr>
              <w:widowControl w:val="0"/>
              <w:jc w:val="both"/>
              <w:rPr>
                <w:rFonts w:ascii="Times New Roman" w:eastAsia="Times New Roman" w:hAnsi="Times New Roman" w:cs="Times New Roman"/>
                <w:snapToGrid w:val="0"/>
                <w:color w:val="000000" w:themeColor="text1"/>
                <w:sz w:val="24"/>
                <w:szCs w:val="24"/>
              </w:rPr>
            </w:pPr>
            <w:r w:rsidRPr="00337066">
              <w:rPr>
                <w:rFonts w:ascii="Times New Roman" w:eastAsia="Times New Roman" w:hAnsi="Times New Roman" w:cs="Times New Roman"/>
                <w:snapToGrid w:val="0"/>
                <w:color w:val="000000" w:themeColor="text1"/>
                <w:sz w:val="24"/>
                <w:szCs w:val="24"/>
              </w:rPr>
              <w:t>Baltimore, MD 21201</w:t>
            </w:r>
          </w:p>
          <w:p w:rsidR="00CA0691" w:rsidRPr="00337066" w:rsidRDefault="00CA0691" w:rsidP="00337066">
            <w:pPr>
              <w:widowControl w:val="0"/>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 xml:space="preserve">Email: </w:t>
            </w:r>
            <w:hyperlink r:id="rId11" w:history="1">
              <w:r w:rsidRPr="00337066">
                <w:rPr>
                  <w:rFonts w:ascii="Times New Roman" w:eastAsia="Times New Roman" w:hAnsi="Times New Roman" w:cs="Times New Roman"/>
                  <w:color w:val="0000FF"/>
                  <w:sz w:val="24"/>
                  <w:szCs w:val="24"/>
                  <w:u w:val="single"/>
                </w:rPr>
                <w:t>maria.figueroa@crs.org</w:t>
              </w:r>
            </w:hyperlink>
            <w:r w:rsidRPr="00337066">
              <w:rPr>
                <w:rFonts w:ascii="Times New Roman" w:eastAsia="Times New Roman" w:hAnsi="Times New Roman" w:cs="Times New Roman"/>
                <w:sz w:val="24"/>
                <w:szCs w:val="24"/>
              </w:rPr>
              <w:t xml:space="preserve">  </w:t>
            </w:r>
          </w:p>
          <w:p w:rsidR="00CA0691" w:rsidRPr="00337066" w:rsidRDefault="00CA0691" w:rsidP="00337066">
            <w:pPr>
              <w:widowControl w:val="0"/>
              <w:jc w:val="both"/>
              <w:rPr>
                <w:rFonts w:ascii="Times New Roman" w:eastAsia="Times New Roman" w:hAnsi="Times New Roman" w:cs="Times New Roman"/>
                <w:sz w:val="24"/>
                <w:szCs w:val="24"/>
              </w:rPr>
            </w:pPr>
            <w:r w:rsidRPr="00337066">
              <w:rPr>
                <w:rFonts w:ascii="Times New Roman" w:eastAsia="Times New Roman" w:hAnsi="Times New Roman" w:cs="Times New Roman"/>
                <w:sz w:val="24"/>
                <w:szCs w:val="24"/>
              </w:rPr>
              <w:t>Phone: 410-951-7366</w:t>
            </w:r>
          </w:p>
        </w:tc>
        <w:tc>
          <w:tcPr>
            <w:tcW w:w="4789" w:type="dxa"/>
          </w:tcPr>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b/>
                <w:sz w:val="24"/>
                <w:szCs w:val="24"/>
              </w:rPr>
              <w:t xml:space="preserve">Nyambura Theuri, </w:t>
            </w:r>
            <w:r w:rsidRPr="00337066">
              <w:rPr>
                <w:rFonts w:ascii="Times New Roman" w:hAnsi="Times New Roman" w:cs="Times New Roman"/>
                <w:sz w:val="24"/>
                <w:szCs w:val="24"/>
              </w:rPr>
              <w:t>Deputy Project Director</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EA Farmer-to-Farmer Program</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P.O. Box 49675 – 00100</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Nairobi, Kenya</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St. Augustine Court Karuna Close Road</w:t>
            </w:r>
          </w:p>
          <w:p w:rsidR="00CA0691" w:rsidRPr="00337066" w:rsidRDefault="00CA0691" w:rsidP="00337066">
            <w:pPr>
              <w:widowControl w:val="0"/>
              <w:jc w:val="both"/>
              <w:rPr>
                <w:rFonts w:ascii="Times New Roman" w:eastAsia="Times New Roman" w:hAnsi="Times New Roman" w:cs="Times New Roman"/>
                <w:sz w:val="24"/>
                <w:szCs w:val="24"/>
              </w:rPr>
            </w:pPr>
            <w:r w:rsidRPr="00337066">
              <w:rPr>
                <w:rFonts w:ascii="Times New Roman" w:hAnsi="Times New Roman" w:cs="Times New Roman"/>
                <w:sz w:val="24"/>
                <w:szCs w:val="24"/>
              </w:rPr>
              <w:t xml:space="preserve">Email: </w:t>
            </w:r>
            <w:hyperlink r:id="rId12" w:history="1">
              <w:r w:rsidRPr="00337066">
                <w:rPr>
                  <w:rFonts w:ascii="Times New Roman" w:hAnsi="Times New Roman" w:cs="Times New Roman"/>
                  <w:color w:val="0000FF"/>
                  <w:sz w:val="24"/>
                  <w:szCs w:val="24"/>
                  <w:u w:val="single"/>
                </w:rPr>
                <w:t>nyambura.theuri@crs.org</w:t>
              </w:r>
            </w:hyperlink>
            <w:r w:rsidRPr="00337066">
              <w:rPr>
                <w:rFonts w:ascii="Times New Roman" w:hAnsi="Times New Roman" w:cs="Times New Roman"/>
                <w:sz w:val="24"/>
                <w:szCs w:val="24"/>
              </w:rPr>
              <w:t xml:space="preserve"> </w:t>
            </w:r>
          </w:p>
        </w:tc>
      </w:tr>
      <w:tr w:rsidR="00CA0691" w:rsidRPr="00337066" w:rsidTr="00476462">
        <w:tc>
          <w:tcPr>
            <w:tcW w:w="9576" w:type="dxa"/>
            <w:gridSpan w:val="2"/>
          </w:tcPr>
          <w:p w:rsidR="00CA0691" w:rsidRPr="00337066" w:rsidRDefault="00CA0691" w:rsidP="00337066">
            <w:pPr>
              <w:autoSpaceDE w:val="0"/>
              <w:autoSpaceDN w:val="0"/>
              <w:adjustRightInd w:val="0"/>
              <w:jc w:val="center"/>
              <w:rPr>
                <w:rFonts w:ascii="Times New Roman" w:hAnsi="Times New Roman" w:cs="Times New Roman"/>
                <w:b/>
                <w:sz w:val="24"/>
                <w:szCs w:val="24"/>
              </w:rPr>
            </w:pPr>
            <w:r w:rsidRPr="00337066">
              <w:rPr>
                <w:rFonts w:ascii="Times New Roman" w:hAnsi="Times New Roman" w:cs="Times New Roman"/>
                <w:b/>
                <w:sz w:val="24"/>
                <w:szCs w:val="24"/>
              </w:rPr>
              <w:t>CRS Ethiopia:</w:t>
            </w:r>
          </w:p>
        </w:tc>
      </w:tr>
      <w:tr w:rsidR="00CA0691" w:rsidRPr="00337066" w:rsidTr="005A6315">
        <w:tc>
          <w:tcPr>
            <w:tcW w:w="4787" w:type="dxa"/>
          </w:tcPr>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Eshetayehu Tefera, F2F Director</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CRS Ethiopia, P. O. Box 6592, Addis Ababa, Ethiopia</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 xml:space="preserve">Email: </w:t>
            </w:r>
            <w:hyperlink r:id="rId13" w:history="1">
              <w:r w:rsidRPr="00337066">
                <w:rPr>
                  <w:rFonts w:ascii="Times New Roman" w:hAnsi="Times New Roman" w:cs="Times New Roman"/>
                  <w:color w:val="0000FF"/>
                  <w:sz w:val="24"/>
                  <w:szCs w:val="24"/>
                  <w:u w:val="single"/>
                </w:rPr>
                <w:t>eshetayehu.tefera@crs.org</w:t>
              </w:r>
            </w:hyperlink>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 xml:space="preserve">Phone (landline):   +251-112 788800;   </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 xml:space="preserve">Cellphone: +252-911-101381 </w:t>
            </w:r>
          </w:p>
        </w:tc>
        <w:tc>
          <w:tcPr>
            <w:tcW w:w="4789" w:type="dxa"/>
          </w:tcPr>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Art Kirby, Head of Programs (HoP)</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CRS Ethiopia, P. O. Box 6592, Addis Ababa, Ethiopia</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 xml:space="preserve">Email: </w:t>
            </w:r>
            <w:hyperlink r:id="rId14" w:history="1">
              <w:r w:rsidRPr="00337066">
                <w:rPr>
                  <w:rFonts w:ascii="Times New Roman" w:hAnsi="Times New Roman" w:cs="Times New Roman"/>
                  <w:color w:val="0000FF"/>
                  <w:sz w:val="24"/>
                  <w:szCs w:val="24"/>
                  <w:u w:val="single"/>
                </w:rPr>
                <w:t>art.kirby@crs.org</w:t>
              </w:r>
            </w:hyperlink>
            <w:r w:rsidRPr="00337066">
              <w:rPr>
                <w:rFonts w:ascii="Times New Roman" w:hAnsi="Times New Roman" w:cs="Times New Roman"/>
                <w:sz w:val="24"/>
                <w:szCs w:val="24"/>
              </w:rPr>
              <w:t xml:space="preserve"> </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 xml:space="preserve">Phone (landline):   +251-112 788800  </w:t>
            </w:r>
          </w:p>
          <w:p w:rsidR="00CA0691" w:rsidRPr="00337066" w:rsidRDefault="00CA069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Cellphone: +252-911-507305</w:t>
            </w:r>
          </w:p>
        </w:tc>
      </w:tr>
      <w:tr w:rsidR="005A6315" w:rsidRPr="00337066" w:rsidTr="003723F2">
        <w:tc>
          <w:tcPr>
            <w:tcW w:w="9576" w:type="dxa"/>
            <w:gridSpan w:val="2"/>
          </w:tcPr>
          <w:p w:rsidR="005A6315" w:rsidRPr="00337066" w:rsidRDefault="005A6315" w:rsidP="00337066">
            <w:pPr>
              <w:autoSpaceDE w:val="0"/>
              <w:autoSpaceDN w:val="0"/>
              <w:adjustRightInd w:val="0"/>
              <w:jc w:val="center"/>
              <w:rPr>
                <w:rFonts w:ascii="Times New Roman" w:hAnsi="Times New Roman" w:cs="Times New Roman"/>
                <w:b/>
                <w:sz w:val="24"/>
                <w:szCs w:val="24"/>
              </w:rPr>
            </w:pPr>
            <w:r w:rsidRPr="00337066">
              <w:rPr>
                <w:rFonts w:ascii="Times New Roman" w:hAnsi="Times New Roman" w:cs="Times New Roman"/>
                <w:b/>
                <w:sz w:val="24"/>
                <w:szCs w:val="24"/>
              </w:rPr>
              <w:t>Host Organization:</w:t>
            </w:r>
          </w:p>
        </w:tc>
      </w:tr>
      <w:tr w:rsidR="00CE1155" w:rsidRPr="00337066" w:rsidTr="005A6315">
        <w:tc>
          <w:tcPr>
            <w:tcW w:w="4787" w:type="dxa"/>
          </w:tcPr>
          <w:p w:rsidR="00114C71" w:rsidRPr="00337066" w:rsidRDefault="00114C71" w:rsidP="00337066">
            <w:pPr>
              <w:autoSpaceDE w:val="0"/>
              <w:autoSpaceDN w:val="0"/>
              <w:adjustRightInd w:val="0"/>
              <w:rPr>
                <w:rFonts w:ascii="Times New Roman" w:hAnsi="Times New Roman" w:cs="Times New Roman"/>
                <w:sz w:val="24"/>
                <w:szCs w:val="24"/>
              </w:rPr>
            </w:pPr>
            <w:r w:rsidRPr="00337066">
              <w:rPr>
                <w:rFonts w:ascii="Times New Roman" w:hAnsi="Times New Roman" w:cs="Times New Roman"/>
                <w:sz w:val="24"/>
                <w:szCs w:val="24"/>
              </w:rPr>
              <w:t xml:space="preserve">Mr. Jimma Gobenna </w:t>
            </w:r>
          </w:p>
          <w:p w:rsidR="00114C71" w:rsidRPr="00337066" w:rsidRDefault="00114C71"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Shashemene Project Area Coordinator, ECC-SDCOM</w:t>
            </w:r>
          </w:p>
          <w:p w:rsidR="00114C71" w:rsidRPr="00337066" w:rsidRDefault="00114C71" w:rsidP="00337066">
            <w:pPr>
              <w:autoSpaceDE w:val="0"/>
              <w:autoSpaceDN w:val="0"/>
              <w:adjustRightInd w:val="0"/>
              <w:jc w:val="both"/>
              <w:rPr>
                <w:rFonts w:ascii="Times New Roman" w:hAnsi="Times New Roman" w:cs="Times New Roman"/>
                <w:b/>
                <w:sz w:val="24"/>
                <w:szCs w:val="24"/>
              </w:rPr>
            </w:pPr>
            <w:r w:rsidRPr="00337066">
              <w:rPr>
                <w:rFonts w:ascii="Times New Roman" w:hAnsi="Times New Roman" w:cs="Times New Roman"/>
                <w:sz w:val="24"/>
                <w:szCs w:val="24"/>
              </w:rPr>
              <w:t>Shashemene, Ethiopia</w:t>
            </w:r>
            <w:r w:rsidRPr="00337066">
              <w:rPr>
                <w:rFonts w:ascii="Times New Roman" w:hAnsi="Times New Roman" w:cs="Times New Roman"/>
                <w:b/>
                <w:sz w:val="24"/>
                <w:szCs w:val="24"/>
              </w:rPr>
              <w:t xml:space="preserve">  </w:t>
            </w:r>
          </w:p>
          <w:p w:rsidR="00114C71" w:rsidRPr="00337066" w:rsidRDefault="00114C71" w:rsidP="00337066">
            <w:pPr>
              <w:jc w:val="both"/>
              <w:rPr>
                <w:rFonts w:ascii="Times New Roman" w:hAnsi="Times New Roman" w:cs="Times New Roman"/>
                <w:sz w:val="24"/>
                <w:szCs w:val="24"/>
              </w:rPr>
            </w:pPr>
            <w:r w:rsidRPr="00337066">
              <w:rPr>
                <w:rFonts w:ascii="Times New Roman" w:hAnsi="Times New Roman" w:cs="Times New Roman"/>
                <w:sz w:val="24"/>
                <w:szCs w:val="24"/>
              </w:rPr>
              <w:t>Cell phone: +251-911-711881</w:t>
            </w:r>
          </w:p>
          <w:p w:rsidR="00CE1155" w:rsidRPr="00337066" w:rsidRDefault="00114C71" w:rsidP="00337066">
            <w:pPr>
              <w:autoSpaceDE w:val="0"/>
              <w:autoSpaceDN w:val="0"/>
              <w:adjustRightInd w:val="0"/>
              <w:jc w:val="both"/>
              <w:rPr>
                <w:rFonts w:ascii="Times New Roman" w:hAnsi="Times New Roman" w:cs="Times New Roman"/>
                <w:b/>
                <w:sz w:val="24"/>
                <w:szCs w:val="24"/>
              </w:rPr>
            </w:pPr>
            <w:r w:rsidRPr="00337066">
              <w:rPr>
                <w:rFonts w:ascii="Times New Roman" w:hAnsi="Times New Roman" w:cs="Times New Roman"/>
                <w:sz w:val="24"/>
                <w:szCs w:val="24"/>
              </w:rPr>
              <w:t xml:space="preserve">Email: </w:t>
            </w:r>
            <w:r w:rsidRPr="00337066">
              <w:rPr>
                <w:rFonts w:ascii="Times New Roman" w:hAnsi="Times New Roman" w:cs="Times New Roman"/>
                <w:color w:val="0000FF" w:themeColor="hyperlink"/>
                <w:sz w:val="24"/>
                <w:szCs w:val="24"/>
                <w:u w:val="single"/>
              </w:rPr>
              <w:t>shashemcs@gmail.com</w:t>
            </w:r>
          </w:p>
        </w:tc>
        <w:tc>
          <w:tcPr>
            <w:tcW w:w="4789" w:type="dxa"/>
          </w:tcPr>
          <w:p w:rsidR="00CE1155" w:rsidRPr="00337066" w:rsidRDefault="00CE1155" w:rsidP="00337066">
            <w:pPr>
              <w:autoSpaceDE w:val="0"/>
              <w:autoSpaceDN w:val="0"/>
              <w:adjustRightInd w:val="0"/>
              <w:rPr>
                <w:rFonts w:ascii="Times New Roman" w:hAnsi="Times New Roman" w:cs="Times New Roman"/>
                <w:sz w:val="24"/>
                <w:szCs w:val="24"/>
              </w:rPr>
            </w:pPr>
            <w:r w:rsidRPr="00337066">
              <w:rPr>
                <w:rFonts w:ascii="Times New Roman" w:hAnsi="Times New Roman" w:cs="Times New Roman"/>
                <w:sz w:val="24"/>
                <w:szCs w:val="24"/>
              </w:rPr>
              <w:t xml:space="preserve">Solomon Kebede </w:t>
            </w:r>
          </w:p>
          <w:p w:rsidR="00CE1155" w:rsidRPr="00337066" w:rsidRDefault="00CE1155" w:rsidP="00337066">
            <w:pPr>
              <w:autoSpaceDE w:val="0"/>
              <w:autoSpaceDN w:val="0"/>
              <w:adjustRightInd w:val="0"/>
              <w:rPr>
                <w:rFonts w:ascii="Times New Roman" w:hAnsi="Times New Roman" w:cs="Times New Roman"/>
                <w:sz w:val="24"/>
                <w:szCs w:val="24"/>
              </w:rPr>
            </w:pPr>
            <w:r w:rsidRPr="00337066">
              <w:rPr>
                <w:rFonts w:ascii="Times New Roman" w:hAnsi="Times New Roman" w:cs="Times New Roman"/>
                <w:sz w:val="24"/>
                <w:szCs w:val="24"/>
              </w:rPr>
              <w:t>Meki Catholic Secretariat (MCS)</w:t>
            </w:r>
          </w:p>
          <w:p w:rsidR="00CE1155" w:rsidRPr="00337066" w:rsidRDefault="00CE1155" w:rsidP="00337066">
            <w:pPr>
              <w:autoSpaceDE w:val="0"/>
              <w:autoSpaceDN w:val="0"/>
              <w:adjustRightInd w:val="0"/>
              <w:rPr>
                <w:rFonts w:ascii="Times New Roman" w:hAnsi="Times New Roman" w:cs="Times New Roman"/>
                <w:b/>
                <w:sz w:val="24"/>
                <w:szCs w:val="24"/>
              </w:rPr>
            </w:pPr>
            <w:r w:rsidRPr="00337066">
              <w:rPr>
                <w:rFonts w:ascii="Times New Roman" w:hAnsi="Times New Roman" w:cs="Times New Roman"/>
                <w:sz w:val="24"/>
                <w:szCs w:val="24"/>
              </w:rPr>
              <w:t>P. O. Box 43, Meki, Ethiopia</w:t>
            </w:r>
            <w:r w:rsidRPr="00337066">
              <w:rPr>
                <w:rFonts w:ascii="Times New Roman" w:hAnsi="Times New Roman" w:cs="Times New Roman"/>
                <w:b/>
                <w:sz w:val="24"/>
                <w:szCs w:val="24"/>
              </w:rPr>
              <w:t xml:space="preserve">  </w:t>
            </w:r>
          </w:p>
          <w:p w:rsidR="00CE1155" w:rsidRPr="00337066" w:rsidRDefault="00CE1155" w:rsidP="00337066">
            <w:pPr>
              <w:rPr>
                <w:rFonts w:ascii="Times New Roman" w:hAnsi="Times New Roman" w:cs="Times New Roman"/>
                <w:sz w:val="24"/>
                <w:szCs w:val="24"/>
              </w:rPr>
            </w:pPr>
            <w:r w:rsidRPr="00337066">
              <w:rPr>
                <w:rFonts w:ascii="Times New Roman" w:hAnsi="Times New Roman" w:cs="Times New Roman"/>
                <w:sz w:val="24"/>
                <w:szCs w:val="24"/>
              </w:rPr>
              <w:t xml:space="preserve">Email: </w:t>
            </w:r>
            <w:hyperlink r:id="rId15" w:history="1">
              <w:r w:rsidRPr="00337066">
                <w:rPr>
                  <w:rStyle w:val="Hyperlink"/>
                  <w:rFonts w:ascii="Times New Roman" w:eastAsia="Times New Roman" w:hAnsi="Times New Roman" w:cs="Times New Roman"/>
                  <w:sz w:val="24"/>
                  <w:szCs w:val="24"/>
                </w:rPr>
                <w:t>mcsmeki@gmail.com</w:t>
              </w:r>
            </w:hyperlink>
            <w:r w:rsidRPr="00337066">
              <w:rPr>
                <w:rStyle w:val="Hyperlink"/>
                <w:rFonts w:ascii="Times New Roman" w:eastAsia="Times New Roman" w:hAnsi="Times New Roman" w:cs="Times New Roman"/>
                <w:sz w:val="24"/>
                <w:szCs w:val="24"/>
              </w:rPr>
              <w:t xml:space="preserve"> </w:t>
            </w:r>
            <w:r w:rsidRPr="00337066">
              <w:rPr>
                <w:rFonts w:ascii="Times New Roman" w:hAnsi="Times New Roman" w:cs="Times New Roman"/>
                <w:sz w:val="24"/>
                <w:szCs w:val="24"/>
              </w:rPr>
              <w:t xml:space="preserve">            </w:t>
            </w:r>
          </w:p>
          <w:p w:rsidR="00CE1155" w:rsidRPr="00337066" w:rsidRDefault="00CE1155" w:rsidP="00337066">
            <w:pPr>
              <w:autoSpaceDE w:val="0"/>
              <w:autoSpaceDN w:val="0"/>
              <w:adjustRightInd w:val="0"/>
              <w:jc w:val="both"/>
              <w:rPr>
                <w:rFonts w:ascii="Times New Roman" w:hAnsi="Times New Roman" w:cs="Times New Roman"/>
                <w:sz w:val="24"/>
                <w:szCs w:val="24"/>
              </w:rPr>
            </w:pPr>
            <w:r w:rsidRPr="00337066">
              <w:rPr>
                <w:rFonts w:ascii="Times New Roman" w:hAnsi="Times New Roman" w:cs="Times New Roman"/>
                <w:sz w:val="24"/>
                <w:szCs w:val="24"/>
              </w:rPr>
              <w:t>Cell phone: +251-913-728985</w:t>
            </w:r>
          </w:p>
          <w:p w:rsidR="00CE1155" w:rsidRPr="00337066" w:rsidRDefault="00CE1155" w:rsidP="00337066">
            <w:pPr>
              <w:autoSpaceDE w:val="0"/>
              <w:autoSpaceDN w:val="0"/>
              <w:adjustRightInd w:val="0"/>
              <w:jc w:val="both"/>
              <w:rPr>
                <w:rFonts w:ascii="Times New Roman" w:hAnsi="Times New Roman" w:cs="Times New Roman"/>
                <w:b/>
                <w:sz w:val="24"/>
                <w:szCs w:val="24"/>
              </w:rPr>
            </w:pPr>
          </w:p>
        </w:tc>
      </w:tr>
    </w:tbl>
    <w:p w:rsidR="004605D0" w:rsidRPr="00337066" w:rsidRDefault="006043F7" w:rsidP="00337066">
      <w:pPr>
        <w:spacing w:after="0" w:line="240" w:lineRule="auto"/>
        <w:jc w:val="both"/>
        <w:rPr>
          <w:rFonts w:ascii="Times New Roman" w:hAnsi="Times New Roman" w:cs="Times New Roman"/>
          <w:sz w:val="24"/>
          <w:szCs w:val="24"/>
        </w:rPr>
      </w:pPr>
    </w:p>
    <w:sectPr w:rsidR="004605D0" w:rsidRPr="00337066" w:rsidSect="00292E77">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AB" w:rsidRDefault="009771AB" w:rsidP="00CA0691">
      <w:pPr>
        <w:spacing w:after="0" w:line="240" w:lineRule="auto"/>
      </w:pPr>
      <w:r>
        <w:separator/>
      </w:r>
    </w:p>
  </w:endnote>
  <w:endnote w:type="continuationSeparator" w:id="0">
    <w:p w:rsidR="009771AB" w:rsidRDefault="009771AB" w:rsidP="00CA0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AB" w:rsidRDefault="009771AB" w:rsidP="00CA0691">
      <w:pPr>
        <w:spacing w:after="0" w:line="240" w:lineRule="auto"/>
      </w:pPr>
      <w:r>
        <w:separator/>
      </w:r>
    </w:p>
  </w:footnote>
  <w:footnote w:type="continuationSeparator" w:id="0">
    <w:p w:rsidR="009771AB" w:rsidRDefault="009771AB" w:rsidP="00CA0691">
      <w:pPr>
        <w:spacing w:after="0" w:line="240" w:lineRule="auto"/>
      </w:pPr>
      <w:r>
        <w:continuationSeparator/>
      </w:r>
    </w:p>
  </w:footnote>
  <w:footnote w:id="1">
    <w:p w:rsidR="00CA0691" w:rsidRPr="0082317A" w:rsidRDefault="00CA0691" w:rsidP="00CA0691">
      <w:pPr>
        <w:pStyle w:val="FootnoteText"/>
        <w:rPr>
          <w:i/>
          <w:sz w:val="16"/>
          <w:szCs w:val="16"/>
        </w:rPr>
      </w:pPr>
      <w:r w:rsidRPr="00AF095F">
        <w:rPr>
          <w:i/>
          <w:sz w:val="16"/>
          <w:szCs w:val="16"/>
        </w:rPr>
        <w:footnoteRef/>
      </w:r>
      <w:r w:rsidRPr="00AF095F">
        <w:rPr>
          <w:i/>
          <w:sz w:val="16"/>
          <w:szCs w:val="16"/>
        </w:rPr>
        <w:t xml:space="preserve"> </w:t>
      </w:r>
      <w:r w:rsidRPr="0082317A">
        <w:rPr>
          <w:i/>
          <w:sz w:val="16"/>
          <w:szCs w:val="16"/>
        </w:rPr>
        <w:t xml:space="preserve">Paul Dorosh and Shahidur. 2012. “Food and Agriculture in Ethiopia.” Progress and policy challenge </w:t>
      </w:r>
    </w:p>
  </w:footnote>
  <w:footnote w:id="2">
    <w:p w:rsidR="005E0DBF" w:rsidRDefault="005E0DBF" w:rsidP="005E0DBF">
      <w:pPr>
        <w:pStyle w:val="FootnoteText"/>
      </w:pPr>
      <w:r w:rsidRPr="00F0023E">
        <w:rPr>
          <w:i/>
          <w:sz w:val="16"/>
          <w:szCs w:val="16"/>
        </w:rPr>
        <w:footnoteRef/>
      </w:r>
      <w:r w:rsidRPr="00F0023E">
        <w:rPr>
          <w:i/>
          <w:sz w:val="16"/>
          <w:szCs w:val="16"/>
        </w:rPr>
        <w:t xml:space="preserve"> Shahidur Rashid, Kindie Getnet and Solomon Lemma 2010, </w:t>
      </w:r>
      <w:r w:rsidRPr="00F0023E">
        <w:rPr>
          <w:bCs/>
          <w:i/>
          <w:sz w:val="16"/>
          <w:szCs w:val="16"/>
        </w:rPr>
        <w:t xml:space="preserve">Maize Value Chain Potential in Ethiopia: </w:t>
      </w:r>
      <w:r w:rsidRPr="00F0023E">
        <w:rPr>
          <w:i/>
          <w:sz w:val="16"/>
          <w:szCs w:val="16"/>
        </w:rPr>
        <w:t>Constraints and opportunities for enhancing the system. IFPRI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14550"/>
      <w:docPartObj>
        <w:docPartGallery w:val="Page Numbers (Top of Page)"/>
        <w:docPartUnique/>
      </w:docPartObj>
    </w:sdtPr>
    <w:sdtEndPr>
      <w:rPr>
        <w:noProof/>
      </w:rPr>
    </w:sdtEndPr>
    <w:sdtContent>
      <w:p w:rsidR="00CE1155" w:rsidRDefault="00292E77">
        <w:pPr>
          <w:pStyle w:val="Header"/>
          <w:jc w:val="right"/>
        </w:pPr>
        <w:r>
          <w:fldChar w:fldCharType="begin"/>
        </w:r>
        <w:r w:rsidR="00CE1155">
          <w:instrText xml:space="preserve"> PAGE   \* MERGEFORMAT </w:instrText>
        </w:r>
        <w:r>
          <w:fldChar w:fldCharType="separate"/>
        </w:r>
        <w:r w:rsidR="006043F7">
          <w:rPr>
            <w:noProof/>
          </w:rPr>
          <w:t>4</w:t>
        </w:r>
        <w:r>
          <w:rPr>
            <w:noProof/>
          </w:rPr>
          <w:fldChar w:fldCharType="end"/>
        </w:r>
      </w:p>
    </w:sdtContent>
  </w:sdt>
  <w:p w:rsidR="00CE1155" w:rsidRDefault="00CE11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0524F"/>
    <w:multiLevelType w:val="hybridMultilevel"/>
    <w:tmpl w:val="26529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1A2272"/>
    <w:multiLevelType w:val="hybridMultilevel"/>
    <w:tmpl w:val="74543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BE51CB"/>
    <w:multiLevelType w:val="hybridMultilevel"/>
    <w:tmpl w:val="2D3CC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A3C91"/>
    <w:multiLevelType w:val="hybridMultilevel"/>
    <w:tmpl w:val="3FD8BC5C"/>
    <w:lvl w:ilvl="0" w:tplc="9F18C8FC">
      <w:start w:val="1"/>
      <w:numFmt w:val="upperLetter"/>
      <w:lvlText w:val="%1."/>
      <w:lvlJc w:val="left"/>
      <w:pPr>
        <w:ind w:left="360" w:hanging="360"/>
      </w:pPr>
      <w:rPr>
        <w:rFonts w:hint="default"/>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0648FB"/>
    <w:multiLevelType w:val="hybridMultilevel"/>
    <w:tmpl w:val="18D0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nsid w:val="4B885414"/>
    <w:multiLevelType w:val="hybridMultilevel"/>
    <w:tmpl w:val="31001F22"/>
    <w:lvl w:ilvl="0" w:tplc="04090001">
      <w:start w:val="1"/>
      <w:numFmt w:val="bullet"/>
      <w:lvlText w:val=""/>
      <w:lvlJc w:val="left"/>
      <w:pPr>
        <w:ind w:left="630" w:hanging="360"/>
      </w:pPr>
      <w:rPr>
        <w:rFonts w:ascii="Symbol" w:hAnsi="Symbol"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360"/>
      </w:pPr>
      <w:rPr>
        <w:rFonts w:ascii="Wingdings" w:hAnsi="Wingdings" w:hint="default"/>
      </w:rPr>
    </w:lvl>
    <w:lvl w:ilvl="3" w:tplc="A8706686">
      <w:start w:val="3"/>
      <w:numFmt w:val="lowerLetter"/>
      <w:lvlText w:val="%4."/>
      <w:lvlJc w:val="left"/>
      <w:pPr>
        <w:ind w:left="2790" w:hanging="360"/>
      </w:pPr>
      <w:rPr>
        <w:rFonts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nsid w:val="6C472A6B"/>
    <w:multiLevelType w:val="hybridMultilevel"/>
    <w:tmpl w:val="1512C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8351AA"/>
    <w:multiLevelType w:val="hybridMultilevel"/>
    <w:tmpl w:val="64BA9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10"/>
  </w:num>
  <w:num w:numId="4">
    <w:abstractNumId w:val="4"/>
  </w:num>
  <w:num w:numId="5">
    <w:abstractNumId w:val="7"/>
  </w:num>
  <w:num w:numId="6">
    <w:abstractNumId w:val="0"/>
  </w:num>
  <w:num w:numId="7">
    <w:abstractNumId w:val="12"/>
  </w:num>
  <w:num w:numId="8">
    <w:abstractNumId w:val="11"/>
  </w:num>
  <w:num w:numId="9">
    <w:abstractNumId w:val="3"/>
  </w:num>
  <w:num w:numId="10">
    <w:abstractNumId w:val="8"/>
  </w:num>
  <w:num w:numId="11">
    <w:abstractNumId w:val="1"/>
  </w:num>
  <w:num w:numId="12">
    <w:abstractNumId w:val="2"/>
  </w:num>
  <w:num w:numId="13">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aghan, Teresa">
    <w15:presenceInfo w15:providerId="AD" w15:userId="S-1-5-21-3838168289-4251368734-66841819-32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91"/>
    <w:rsid w:val="0009024A"/>
    <w:rsid w:val="00090AFC"/>
    <w:rsid w:val="000A2082"/>
    <w:rsid w:val="000B4D76"/>
    <w:rsid w:val="000E1E19"/>
    <w:rsid w:val="00114C71"/>
    <w:rsid w:val="001335E0"/>
    <w:rsid w:val="00143755"/>
    <w:rsid w:val="00181445"/>
    <w:rsid w:val="001A7BEA"/>
    <w:rsid w:val="001E0F14"/>
    <w:rsid w:val="00214DCE"/>
    <w:rsid w:val="0024407E"/>
    <w:rsid w:val="00274EBB"/>
    <w:rsid w:val="00292E77"/>
    <w:rsid w:val="002A0F66"/>
    <w:rsid w:val="002A45BA"/>
    <w:rsid w:val="002B1EE0"/>
    <w:rsid w:val="002E3879"/>
    <w:rsid w:val="002E4470"/>
    <w:rsid w:val="00304019"/>
    <w:rsid w:val="00312898"/>
    <w:rsid w:val="00337066"/>
    <w:rsid w:val="00355861"/>
    <w:rsid w:val="00355FEF"/>
    <w:rsid w:val="0036325C"/>
    <w:rsid w:val="003B11BC"/>
    <w:rsid w:val="003B2B21"/>
    <w:rsid w:val="003C0A97"/>
    <w:rsid w:val="003C489B"/>
    <w:rsid w:val="003C774B"/>
    <w:rsid w:val="003E56A6"/>
    <w:rsid w:val="004123C4"/>
    <w:rsid w:val="00430054"/>
    <w:rsid w:val="0044061D"/>
    <w:rsid w:val="00444DDB"/>
    <w:rsid w:val="00454BEB"/>
    <w:rsid w:val="0045751E"/>
    <w:rsid w:val="004740F7"/>
    <w:rsid w:val="004D77A5"/>
    <w:rsid w:val="005049C7"/>
    <w:rsid w:val="0051466E"/>
    <w:rsid w:val="00517CB0"/>
    <w:rsid w:val="00520506"/>
    <w:rsid w:val="00522C3A"/>
    <w:rsid w:val="00531EC4"/>
    <w:rsid w:val="00570817"/>
    <w:rsid w:val="005A6315"/>
    <w:rsid w:val="005B399C"/>
    <w:rsid w:val="005E0DBF"/>
    <w:rsid w:val="006043F7"/>
    <w:rsid w:val="00640BF2"/>
    <w:rsid w:val="0066371C"/>
    <w:rsid w:val="0067686A"/>
    <w:rsid w:val="0069602D"/>
    <w:rsid w:val="006F2976"/>
    <w:rsid w:val="00737789"/>
    <w:rsid w:val="00747C59"/>
    <w:rsid w:val="007707E7"/>
    <w:rsid w:val="007A2765"/>
    <w:rsid w:val="007B1988"/>
    <w:rsid w:val="007B260B"/>
    <w:rsid w:val="0080500F"/>
    <w:rsid w:val="00865E0F"/>
    <w:rsid w:val="008B119E"/>
    <w:rsid w:val="008E4763"/>
    <w:rsid w:val="008E4888"/>
    <w:rsid w:val="008F0C28"/>
    <w:rsid w:val="0090377F"/>
    <w:rsid w:val="00956E58"/>
    <w:rsid w:val="00971214"/>
    <w:rsid w:val="0097343B"/>
    <w:rsid w:val="009771AB"/>
    <w:rsid w:val="00A3672A"/>
    <w:rsid w:val="00A72F4E"/>
    <w:rsid w:val="00A755C2"/>
    <w:rsid w:val="00A87CD9"/>
    <w:rsid w:val="00AC6A20"/>
    <w:rsid w:val="00AD10F4"/>
    <w:rsid w:val="00AD438D"/>
    <w:rsid w:val="00AF2B98"/>
    <w:rsid w:val="00B462A8"/>
    <w:rsid w:val="00B85F50"/>
    <w:rsid w:val="00BD6B39"/>
    <w:rsid w:val="00C00A33"/>
    <w:rsid w:val="00C46B37"/>
    <w:rsid w:val="00C4738F"/>
    <w:rsid w:val="00C57E57"/>
    <w:rsid w:val="00C809F1"/>
    <w:rsid w:val="00C832BD"/>
    <w:rsid w:val="00CA0691"/>
    <w:rsid w:val="00CB49F9"/>
    <w:rsid w:val="00CE1155"/>
    <w:rsid w:val="00D04EB6"/>
    <w:rsid w:val="00D2084D"/>
    <w:rsid w:val="00D31BE1"/>
    <w:rsid w:val="00D36D8D"/>
    <w:rsid w:val="00D54588"/>
    <w:rsid w:val="00D70486"/>
    <w:rsid w:val="00DA699A"/>
    <w:rsid w:val="00DA7367"/>
    <w:rsid w:val="00DB261E"/>
    <w:rsid w:val="00DD2DCE"/>
    <w:rsid w:val="00DE10B0"/>
    <w:rsid w:val="00DE6907"/>
    <w:rsid w:val="00DF12FF"/>
    <w:rsid w:val="00E00EA0"/>
    <w:rsid w:val="00E11265"/>
    <w:rsid w:val="00E169A8"/>
    <w:rsid w:val="00E200A9"/>
    <w:rsid w:val="00E44480"/>
    <w:rsid w:val="00E5033D"/>
    <w:rsid w:val="00E6768D"/>
    <w:rsid w:val="00E863D0"/>
    <w:rsid w:val="00EB0519"/>
    <w:rsid w:val="00EB5175"/>
    <w:rsid w:val="00EB5CE1"/>
    <w:rsid w:val="00EE12B3"/>
    <w:rsid w:val="00F232D4"/>
    <w:rsid w:val="00F97968"/>
    <w:rsid w:val="00FD0C89"/>
    <w:rsid w:val="00FD1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91091-6D4C-4B0D-B6FD-CE298CD1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qFormat/>
    <w:rsid w:val="00CA0691"/>
    <w:pPr>
      <w:spacing w:after="0" w:line="240" w:lineRule="auto"/>
    </w:pPr>
    <w:rPr>
      <w:sz w:val="20"/>
      <w:szCs w:val="20"/>
    </w:rPr>
  </w:style>
  <w:style w:type="character" w:customStyle="1" w:styleId="FootnoteTextChar">
    <w:name w:val="Footnote Text Char"/>
    <w:basedOn w:val="DefaultParagraphFont"/>
    <w:link w:val="FootnoteText"/>
    <w:uiPriority w:val="99"/>
    <w:rsid w:val="00CA0691"/>
    <w:rPr>
      <w:sz w:val="20"/>
      <w:szCs w:val="20"/>
    </w:rPr>
  </w:style>
  <w:style w:type="table" w:styleId="TableGrid">
    <w:name w:val="Table Grid"/>
    <w:basedOn w:val="TableNormal"/>
    <w:uiPriority w:val="59"/>
    <w:rsid w:val="00CA0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691"/>
    <w:rPr>
      <w:rFonts w:ascii="Tahoma" w:hAnsi="Tahoma" w:cs="Tahoma"/>
      <w:sz w:val="16"/>
      <w:szCs w:val="16"/>
    </w:rPr>
  </w:style>
  <w:style w:type="character" w:styleId="Hyperlink">
    <w:name w:val="Hyperlink"/>
    <w:basedOn w:val="DefaultParagraphFont"/>
    <w:unhideWhenUsed/>
    <w:rsid w:val="00090AFC"/>
    <w:rPr>
      <w:color w:val="0000FF"/>
      <w:u w:val="single"/>
    </w:rPr>
  </w:style>
  <w:style w:type="paragraph" w:styleId="NormalWeb">
    <w:name w:val="Normal (Web)"/>
    <w:basedOn w:val="Normal"/>
    <w:uiPriority w:val="99"/>
    <w:unhideWhenUsed/>
    <w:rsid w:val="002E44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E11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155"/>
  </w:style>
  <w:style w:type="paragraph" w:styleId="Footer">
    <w:name w:val="footer"/>
    <w:basedOn w:val="Normal"/>
    <w:link w:val="FooterChar"/>
    <w:uiPriority w:val="99"/>
    <w:unhideWhenUsed/>
    <w:rsid w:val="00CE11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155"/>
  </w:style>
  <w:style w:type="character" w:styleId="FootnoteReference">
    <w:name w:val="footnote reference"/>
    <w:basedOn w:val="DefaultParagraphFont"/>
    <w:unhideWhenUsed/>
    <w:rsid w:val="005E0DBF"/>
    <w:rPr>
      <w:vertAlign w:val="superscript"/>
    </w:rPr>
  </w:style>
  <w:style w:type="paragraph" w:styleId="ListParagraph">
    <w:name w:val="List Paragraph"/>
    <w:basedOn w:val="Normal"/>
    <w:uiPriority w:val="34"/>
    <w:qFormat/>
    <w:rsid w:val="002440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149200">
      <w:bodyDiv w:val="1"/>
      <w:marLeft w:val="0"/>
      <w:marRight w:val="0"/>
      <w:marTop w:val="0"/>
      <w:marBottom w:val="0"/>
      <w:divBdr>
        <w:top w:val="none" w:sz="0" w:space="0" w:color="auto"/>
        <w:left w:val="none" w:sz="0" w:space="0" w:color="auto"/>
        <w:bottom w:val="none" w:sz="0" w:space="0" w:color="auto"/>
        <w:right w:val="none" w:sz="0" w:space="0" w:color="auto"/>
      </w:divBdr>
      <w:divsChild>
        <w:div w:id="1953977926">
          <w:marLeft w:val="0"/>
          <w:marRight w:val="0"/>
          <w:marTop w:val="0"/>
          <w:marBottom w:val="0"/>
          <w:divBdr>
            <w:top w:val="none" w:sz="0" w:space="0" w:color="auto"/>
            <w:left w:val="none" w:sz="0" w:space="0" w:color="auto"/>
            <w:bottom w:val="none" w:sz="0" w:space="0" w:color="auto"/>
            <w:right w:val="none" w:sz="0" w:space="0" w:color="auto"/>
          </w:divBdr>
          <w:divsChild>
            <w:div w:id="876550979">
              <w:marLeft w:val="0"/>
              <w:marRight w:val="0"/>
              <w:marTop w:val="0"/>
              <w:marBottom w:val="0"/>
              <w:divBdr>
                <w:top w:val="none" w:sz="0" w:space="0" w:color="auto"/>
                <w:left w:val="none" w:sz="0" w:space="0" w:color="auto"/>
                <w:bottom w:val="none" w:sz="0" w:space="0" w:color="auto"/>
                <w:right w:val="none" w:sz="0" w:space="0" w:color="auto"/>
              </w:divBdr>
              <w:divsChild>
                <w:div w:id="214619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hetayehu.tefera@crs.org"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yambura.theuri@cr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figueroa@crs.org" TargetMode="External"/><Relationship Id="rId5" Type="http://schemas.openxmlformats.org/officeDocument/2006/relationships/webSettings" Target="webSettings.xml"/><Relationship Id="rId15" Type="http://schemas.openxmlformats.org/officeDocument/2006/relationships/hyperlink" Target="mailto:mcsmeki@gmail.com" TargetMode="External"/><Relationship Id="rId10" Type="http://schemas.openxmlformats.org/officeDocument/2006/relationships/hyperlink" Target="http://www.sorambahoteladd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rt.kirby@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C593-5E0C-4D0D-BB41-E7AF9BAA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Tesfaye</dc:creator>
  <cp:lastModifiedBy>Monaghan, Teresa</cp:lastModifiedBy>
  <cp:revision>3</cp:revision>
  <dcterms:created xsi:type="dcterms:W3CDTF">2015-01-16T14:13:00Z</dcterms:created>
  <dcterms:modified xsi:type="dcterms:W3CDTF">2015-04-14T14:18:00Z</dcterms:modified>
</cp:coreProperties>
</file>