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0C6" w:rsidRPr="009449BB" w:rsidRDefault="00E630C6" w:rsidP="00B60854">
      <w:pPr>
        <w:spacing w:after="0" w:line="240" w:lineRule="auto"/>
        <w:jc w:val="both"/>
        <w:rPr>
          <w:rFonts w:ascii="Times New Roman" w:hAnsi="Times New Roman" w:cs="Times New Roman"/>
          <w:sz w:val="24"/>
          <w:szCs w:val="24"/>
        </w:rPr>
      </w:pPr>
      <w:bookmarkStart w:id="0" w:name="_GoBack"/>
      <w:bookmarkEnd w:id="0"/>
      <w:r w:rsidRPr="009449BB">
        <w:rPr>
          <w:rFonts w:ascii="Times New Roman" w:hAnsi="Times New Roman" w:cs="Times New Roman"/>
          <w:noProof/>
          <w:sz w:val="24"/>
          <w:szCs w:val="24"/>
        </w:rPr>
        <w:drawing>
          <wp:inline distT="0" distB="0" distL="0" distR="0">
            <wp:extent cx="1087200" cy="708860"/>
            <wp:effectExtent l="0" t="0" r="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8178" cy="709497"/>
                    </a:xfrm>
                    <a:prstGeom prst="rect">
                      <a:avLst/>
                    </a:prstGeom>
                    <a:noFill/>
                    <a:ln>
                      <a:noFill/>
                    </a:ln>
                  </pic:spPr>
                </pic:pic>
              </a:graphicData>
            </a:graphic>
          </wp:inline>
        </w:drawing>
      </w:r>
      <w:r w:rsidRPr="009449BB">
        <w:rPr>
          <w:rFonts w:ascii="Times New Roman" w:hAnsi="Times New Roman" w:cs="Times New Roman"/>
          <w:sz w:val="24"/>
          <w:szCs w:val="24"/>
        </w:rPr>
        <w:tab/>
      </w:r>
      <w:r w:rsidRPr="009449BB">
        <w:rPr>
          <w:rFonts w:ascii="Times New Roman" w:hAnsi="Times New Roman" w:cs="Times New Roman"/>
          <w:sz w:val="24"/>
          <w:szCs w:val="24"/>
        </w:rPr>
        <w:tab/>
      </w:r>
      <w:r w:rsidRPr="009449BB">
        <w:rPr>
          <w:rFonts w:ascii="Times New Roman" w:hAnsi="Times New Roman" w:cs="Times New Roman"/>
          <w:sz w:val="24"/>
          <w:szCs w:val="24"/>
        </w:rPr>
        <w:tab/>
      </w:r>
      <w:r w:rsidRPr="009449BB">
        <w:rPr>
          <w:rFonts w:ascii="Times New Roman" w:hAnsi="Times New Roman" w:cs="Times New Roman"/>
          <w:sz w:val="24"/>
          <w:szCs w:val="24"/>
        </w:rPr>
        <w:tab/>
      </w:r>
      <w:r w:rsidR="00FC617D">
        <w:rPr>
          <w:rFonts w:ascii="Times New Roman" w:hAnsi="Times New Roman" w:cs="Times New Roman"/>
          <w:sz w:val="24"/>
          <w:szCs w:val="24"/>
        </w:rPr>
        <w:t xml:space="preserve">                                 </w:t>
      </w:r>
      <w:r w:rsidRPr="009449BB">
        <w:rPr>
          <w:rFonts w:ascii="Times New Roman" w:hAnsi="Times New Roman" w:cs="Times New Roman"/>
          <w:sz w:val="24"/>
          <w:szCs w:val="24"/>
        </w:rPr>
        <w:tab/>
      </w:r>
      <w:r w:rsidRPr="009449BB">
        <w:rPr>
          <w:rFonts w:ascii="Times New Roman" w:hAnsi="Times New Roman" w:cs="Times New Roman"/>
          <w:noProof/>
          <w:sz w:val="24"/>
          <w:szCs w:val="24"/>
        </w:rPr>
        <w:drawing>
          <wp:inline distT="0" distB="0" distL="0" distR="0">
            <wp:extent cx="900000" cy="720000"/>
            <wp:effectExtent l="0" t="0" r="0" b="4445"/>
            <wp:docPr id="2"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9" cstate="print"/>
                    <a:srcRect l="13082" t="17554" r="11324" b="29631"/>
                    <a:stretch>
                      <a:fillRect/>
                    </a:stretch>
                  </pic:blipFill>
                  <pic:spPr bwMode="auto">
                    <a:xfrm>
                      <a:off x="0" y="0"/>
                      <a:ext cx="903565" cy="722852"/>
                    </a:xfrm>
                    <a:prstGeom prst="rect">
                      <a:avLst/>
                    </a:prstGeom>
                    <a:noFill/>
                  </pic:spPr>
                </pic:pic>
              </a:graphicData>
            </a:graphic>
          </wp:inline>
        </w:drawing>
      </w:r>
    </w:p>
    <w:p w:rsidR="00E630C6" w:rsidRPr="009449BB" w:rsidRDefault="00E630C6" w:rsidP="00B60854">
      <w:pPr>
        <w:spacing w:after="0" w:line="240" w:lineRule="auto"/>
        <w:jc w:val="center"/>
        <w:rPr>
          <w:rFonts w:ascii="Times New Roman" w:hAnsi="Times New Roman" w:cs="Times New Roman"/>
          <w:b/>
          <w:sz w:val="24"/>
          <w:szCs w:val="24"/>
        </w:rPr>
      </w:pPr>
      <w:r w:rsidRPr="009449BB">
        <w:rPr>
          <w:rFonts w:ascii="Times New Roman" w:hAnsi="Times New Roman" w:cs="Times New Roman"/>
          <w:b/>
          <w:sz w:val="24"/>
          <w:szCs w:val="24"/>
        </w:rPr>
        <w:t>Farmer to Farmer East Africa</w:t>
      </w:r>
    </w:p>
    <w:p w:rsidR="00E630C6" w:rsidRPr="009449BB" w:rsidRDefault="00E630C6" w:rsidP="00B60854">
      <w:pPr>
        <w:spacing w:after="0" w:line="240" w:lineRule="auto"/>
        <w:jc w:val="center"/>
        <w:rPr>
          <w:rFonts w:ascii="Times New Roman" w:hAnsi="Times New Roman" w:cs="Times New Roman"/>
          <w:b/>
          <w:sz w:val="24"/>
          <w:szCs w:val="24"/>
        </w:rPr>
      </w:pPr>
      <w:r w:rsidRPr="009449BB">
        <w:rPr>
          <w:rFonts w:ascii="Times New Roman" w:hAnsi="Times New Roman" w:cs="Times New Roman"/>
          <w:b/>
          <w:sz w:val="24"/>
          <w:szCs w:val="24"/>
        </w:rPr>
        <w:t>Volunteer Assignment Scope of Work</w:t>
      </w:r>
    </w:p>
    <w:p w:rsidR="00E630C6" w:rsidRPr="009449BB" w:rsidRDefault="00E630C6" w:rsidP="00B60854">
      <w:pPr>
        <w:spacing w:after="0" w:line="240" w:lineRule="auto"/>
        <w:jc w:val="both"/>
        <w:rPr>
          <w:rFonts w:ascii="Times New Roman" w:hAnsi="Times New Roman" w:cs="Times New Roman"/>
          <w:b/>
          <w:sz w:val="24"/>
          <w:szCs w:val="24"/>
        </w:rPr>
      </w:pPr>
    </w:p>
    <w:tbl>
      <w:tblPr>
        <w:tblStyle w:val="TableGrid"/>
        <w:tblW w:w="4944" w:type="pct"/>
        <w:jc w:val="right"/>
        <w:tblLook w:val="04A0" w:firstRow="1" w:lastRow="0" w:firstColumn="1" w:lastColumn="0" w:noHBand="0" w:noVBand="1"/>
      </w:tblPr>
      <w:tblGrid>
        <w:gridCol w:w="2637"/>
        <w:gridCol w:w="6608"/>
      </w:tblGrid>
      <w:tr w:rsidR="007048BD" w:rsidRPr="009449BB" w:rsidTr="003F77C3">
        <w:trPr>
          <w:trHeight w:val="53"/>
          <w:jc w:val="right"/>
        </w:trPr>
        <w:tc>
          <w:tcPr>
            <w:tcW w:w="5000" w:type="pct"/>
            <w:gridSpan w:val="2"/>
            <w:shd w:val="clear" w:color="auto" w:fill="F2F2F2" w:themeFill="background1" w:themeFillShade="F2"/>
          </w:tcPr>
          <w:p w:rsidR="00E630C6" w:rsidRPr="009449BB" w:rsidRDefault="00E630C6" w:rsidP="00B60854">
            <w:pPr>
              <w:jc w:val="center"/>
              <w:rPr>
                <w:rFonts w:ascii="Times New Roman" w:hAnsi="Times New Roman" w:cs="Times New Roman"/>
                <w:sz w:val="24"/>
                <w:szCs w:val="24"/>
              </w:rPr>
            </w:pPr>
            <w:r w:rsidRPr="009449BB">
              <w:rPr>
                <w:rFonts w:ascii="Times New Roman" w:hAnsi="Times New Roman" w:cs="Times New Roman"/>
                <w:b/>
                <w:sz w:val="24"/>
                <w:szCs w:val="24"/>
              </w:rPr>
              <w:t>Summary Information</w:t>
            </w:r>
          </w:p>
        </w:tc>
      </w:tr>
      <w:tr w:rsidR="003C17D1" w:rsidRPr="009449BB" w:rsidTr="003F77C3">
        <w:trPr>
          <w:trHeight w:val="53"/>
          <w:jc w:val="right"/>
        </w:trPr>
        <w:tc>
          <w:tcPr>
            <w:tcW w:w="1426" w:type="pct"/>
            <w:shd w:val="clear" w:color="auto" w:fill="F2F2F2" w:themeFill="background1" w:themeFillShade="F2"/>
          </w:tcPr>
          <w:p w:rsidR="003C17D1" w:rsidRPr="009449BB" w:rsidRDefault="001A619B" w:rsidP="00B60854">
            <w:pPr>
              <w:jc w:val="both"/>
              <w:rPr>
                <w:rFonts w:ascii="Times New Roman" w:hAnsi="Times New Roman" w:cs="Times New Roman"/>
                <w:sz w:val="24"/>
                <w:szCs w:val="24"/>
              </w:rPr>
            </w:pPr>
            <w:r w:rsidRPr="009449BB">
              <w:rPr>
                <w:rFonts w:ascii="Times New Roman" w:hAnsi="Times New Roman" w:cs="Times New Roman"/>
                <w:sz w:val="24"/>
                <w:szCs w:val="24"/>
              </w:rPr>
              <w:t>Assignment</w:t>
            </w:r>
            <w:r w:rsidR="003C17D1" w:rsidRPr="009449BB">
              <w:rPr>
                <w:rFonts w:ascii="Times New Roman" w:hAnsi="Times New Roman" w:cs="Times New Roman"/>
                <w:sz w:val="24"/>
                <w:szCs w:val="24"/>
              </w:rPr>
              <w:t xml:space="preserve"> code</w:t>
            </w:r>
          </w:p>
        </w:tc>
        <w:tc>
          <w:tcPr>
            <w:tcW w:w="3574" w:type="pct"/>
          </w:tcPr>
          <w:p w:rsidR="003C17D1" w:rsidRPr="009449BB" w:rsidRDefault="003C17D1" w:rsidP="00B60854">
            <w:pPr>
              <w:jc w:val="both"/>
              <w:rPr>
                <w:rFonts w:ascii="Times New Roman" w:hAnsi="Times New Roman" w:cs="Times New Roman"/>
                <w:sz w:val="24"/>
                <w:szCs w:val="24"/>
              </w:rPr>
            </w:pPr>
            <w:r w:rsidRPr="009449BB">
              <w:rPr>
                <w:rFonts w:ascii="Times New Roman" w:hAnsi="Times New Roman" w:cs="Times New Roman"/>
                <w:sz w:val="24"/>
                <w:szCs w:val="24"/>
              </w:rPr>
              <w:t>ET19</w:t>
            </w:r>
          </w:p>
        </w:tc>
      </w:tr>
      <w:tr w:rsidR="007048BD" w:rsidRPr="009449BB" w:rsidTr="003F77C3">
        <w:trPr>
          <w:trHeight w:val="53"/>
          <w:jc w:val="right"/>
        </w:trPr>
        <w:tc>
          <w:tcPr>
            <w:tcW w:w="1426" w:type="pct"/>
            <w:shd w:val="clear" w:color="auto" w:fill="F2F2F2" w:themeFill="background1" w:themeFillShade="F2"/>
          </w:tcPr>
          <w:p w:rsidR="00E630C6" w:rsidRPr="009449BB" w:rsidRDefault="00E630C6" w:rsidP="00B60854">
            <w:pPr>
              <w:jc w:val="both"/>
              <w:rPr>
                <w:rFonts w:ascii="Times New Roman" w:hAnsi="Times New Roman" w:cs="Times New Roman"/>
                <w:sz w:val="24"/>
                <w:szCs w:val="24"/>
              </w:rPr>
            </w:pPr>
            <w:r w:rsidRPr="009449BB">
              <w:rPr>
                <w:rFonts w:ascii="Times New Roman" w:hAnsi="Times New Roman" w:cs="Times New Roman"/>
                <w:sz w:val="24"/>
                <w:szCs w:val="24"/>
              </w:rPr>
              <w:t>Country</w:t>
            </w:r>
          </w:p>
        </w:tc>
        <w:tc>
          <w:tcPr>
            <w:tcW w:w="3574" w:type="pct"/>
          </w:tcPr>
          <w:p w:rsidR="00E630C6" w:rsidRPr="009449BB" w:rsidRDefault="00E630C6" w:rsidP="00B60854">
            <w:pPr>
              <w:jc w:val="both"/>
              <w:rPr>
                <w:rFonts w:ascii="Times New Roman" w:hAnsi="Times New Roman" w:cs="Times New Roman"/>
                <w:sz w:val="24"/>
                <w:szCs w:val="24"/>
              </w:rPr>
            </w:pPr>
            <w:r w:rsidRPr="009449BB">
              <w:rPr>
                <w:rFonts w:ascii="Times New Roman" w:hAnsi="Times New Roman" w:cs="Times New Roman"/>
                <w:sz w:val="24"/>
                <w:szCs w:val="24"/>
              </w:rPr>
              <w:t>Ethiopia</w:t>
            </w:r>
          </w:p>
        </w:tc>
      </w:tr>
      <w:tr w:rsidR="007048BD" w:rsidRPr="009449BB" w:rsidTr="003F77C3">
        <w:trPr>
          <w:jc w:val="right"/>
        </w:trPr>
        <w:tc>
          <w:tcPr>
            <w:tcW w:w="1426" w:type="pct"/>
            <w:shd w:val="clear" w:color="auto" w:fill="F2F2F2" w:themeFill="background1" w:themeFillShade="F2"/>
          </w:tcPr>
          <w:p w:rsidR="00E630C6" w:rsidRPr="009449BB" w:rsidRDefault="00E630C6" w:rsidP="00B60854">
            <w:pPr>
              <w:jc w:val="both"/>
              <w:rPr>
                <w:rFonts w:ascii="Times New Roman" w:hAnsi="Times New Roman" w:cs="Times New Roman"/>
                <w:sz w:val="24"/>
                <w:szCs w:val="24"/>
              </w:rPr>
            </w:pPr>
            <w:r w:rsidRPr="009449BB">
              <w:rPr>
                <w:rFonts w:ascii="Times New Roman" w:hAnsi="Times New Roman" w:cs="Times New Roman"/>
                <w:sz w:val="24"/>
                <w:szCs w:val="24"/>
              </w:rPr>
              <w:t>Country Project</w:t>
            </w:r>
          </w:p>
        </w:tc>
        <w:tc>
          <w:tcPr>
            <w:tcW w:w="3574" w:type="pct"/>
          </w:tcPr>
          <w:p w:rsidR="007A428A" w:rsidRPr="009449BB" w:rsidRDefault="007A428A" w:rsidP="004E65BC">
            <w:pPr>
              <w:pStyle w:val="ListParagraph"/>
              <w:ind w:left="0"/>
              <w:jc w:val="both"/>
              <w:rPr>
                <w:rFonts w:ascii="Times New Roman" w:hAnsi="Times New Roman" w:cs="Times New Roman"/>
                <w:sz w:val="24"/>
                <w:szCs w:val="24"/>
              </w:rPr>
            </w:pPr>
            <w:r w:rsidRPr="009449BB">
              <w:rPr>
                <w:rFonts w:ascii="Times New Roman" w:eastAsia="Calibri" w:hAnsi="Times New Roman" w:cs="Times New Roman"/>
                <w:sz w:val="24"/>
                <w:szCs w:val="24"/>
              </w:rPr>
              <w:t xml:space="preserve">Horticulture </w:t>
            </w:r>
          </w:p>
        </w:tc>
      </w:tr>
      <w:tr w:rsidR="007048BD" w:rsidRPr="009449BB" w:rsidTr="003F77C3">
        <w:trPr>
          <w:jc w:val="right"/>
        </w:trPr>
        <w:tc>
          <w:tcPr>
            <w:tcW w:w="1426" w:type="pct"/>
            <w:shd w:val="clear" w:color="auto" w:fill="F2F2F2" w:themeFill="background1" w:themeFillShade="F2"/>
          </w:tcPr>
          <w:p w:rsidR="00E630C6" w:rsidRPr="009449BB" w:rsidRDefault="00E630C6" w:rsidP="00B60854">
            <w:pPr>
              <w:jc w:val="both"/>
              <w:rPr>
                <w:rFonts w:ascii="Times New Roman" w:hAnsi="Times New Roman" w:cs="Times New Roman"/>
                <w:sz w:val="24"/>
                <w:szCs w:val="24"/>
              </w:rPr>
            </w:pPr>
            <w:r w:rsidRPr="009449BB">
              <w:rPr>
                <w:rFonts w:ascii="Times New Roman" w:hAnsi="Times New Roman" w:cs="Times New Roman"/>
                <w:sz w:val="24"/>
                <w:szCs w:val="24"/>
              </w:rPr>
              <w:t>Host Organization</w:t>
            </w:r>
          </w:p>
        </w:tc>
        <w:tc>
          <w:tcPr>
            <w:tcW w:w="3574" w:type="pct"/>
          </w:tcPr>
          <w:p w:rsidR="00E630C6" w:rsidRPr="009449BB" w:rsidRDefault="00D136CB" w:rsidP="006674BA">
            <w:pPr>
              <w:jc w:val="both"/>
              <w:rPr>
                <w:rFonts w:ascii="Times New Roman" w:hAnsi="Times New Roman" w:cs="Times New Roman"/>
                <w:sz w:val="24"/>
                <w:szCs w:val="24"/>
              </w:rPr>
            </w:pPr>
            <w:r w:rsidRPr="009449BB">
              <w:rPr>
                <w:rFonts w:ascii="Times New Roman" w:hAnsi="Times New Roman" w:cs="Times New Roman"/>
                <w:sz w:val="24"/>
                <w:szCs w:val="24"/>
              </w:rPr>
              <w:t>K</w:t>
            </w:r>
            <w:r w:rsidR="007A428A" w:rsidRPr="009449BB">
              <w:rPr>
                <w:rFonts w:ascii="Times New Roman" w:hAnsi="Times New Roman" w:cs="Times New Roman"/>
                <w:sz w:val="24"/>
                <w:szCs w:val="24"/>
              </w:rPr>
              <w:t>el</w:t>
            </w:r>
            <w:r w:rsidR="003800BA">
              <w:rPr>
                <w:rFonts w:ascii="Times New Roman" w:hAnsi="Times New Roman" w:cs="Times New Roman"/>
                <w:sz w:val="24"/>
                <w:szCs w:val="24"/>
              </w:rPr>
              <w:t>a</w:t>
            </w:r>
            <w:r w:rsidR="007A428A" w:rsidRPr="009449BB">
              <w:rPr>
                <w:rFonts w:ascii="Times New Roman" w:hAnsi="Times New Roman" w:cs="Times New Roman"/>
                <w:sz w:val="24"/>
                <w:szCs w:val="24"/>
              </w:rPr>
              <w:t>ltu</w:t>
            </w:r>
            <w:r w:rsidR="006674BA">
              <w:rPr>
                <w:rFonts w:ascii="Times New Roman" w:hAnsi="Times New Roman" w:cs="Times New Roman"/>
                <w:sz w:val="24"/>
                <w:szCs w:val="24"/>
              </w:rPr>
              <w:t>-Husa-Gola</w:t>
            </w:r>
            <w:r w:rsidR="0006475A">
              <w:rPr>
                <w:rFonts w:ascii="Times New Roman" w:hAnsi="Times New Roman" w:cs="Times New Roman"/>
                <w:sz w:val="24"/>
                <w:szCs w:val="24"/>
              </w:rPr>
              <w:t xml:space="preserve"> Multi</w:t>
            </w:r>
            <w:r w:rsidR="007A428A" w:rsidRPr="009449BB">
              <w:rPr>
                <w:rFonts w:ascii="Times New Roman" w:hAnsi="Times New Roman" w:cs="Times New Roman"/>
                <w:sz w:val="24"/>
                <w:szCs w:val="24"/>
              </w:rPr>
              <w:t xml:space="preserve">purpose </w:t>
            </w:r>
            <w:r w:rsidR="0098627B" w:rsidRPr="009449BB">
              <w:rPr>
                <w:rFonts w:ascii="Times New Roman" w:hAnsi="Times New Roman" w:cs="Times New Roman"/>
                <w:sz w:val="24"/>
                <w:szCs w:val="24"/>
              </w:rPr>
              <w:t xml:space="preserve">Farmers’ </w:t>
            </w:r>
            <w:r w:rsidRPr="009449BB">
              <w:rPr>
                <w:rFonts w:ascii="Times New Roman" w:hAnsi="Times New Roman" w:cs="Times New Roman"/>
                <w:sz w:val="24"/>
                <w:szCs w:val="24"/>
              </w:rPr>
              <w:t>C</w:t>
            </w:r>
            <w:r w:rsidR="007A428A" w:rsidRPr="009449BB">
              <w:rPr>
                <w:rFonts w:ascii="Times New Roman" w:hAnsi="Times New Roman" w:cs="Times New Roman"/>
                <w:sz w:val="24"/>
                <w:szCs w:val="24"/>
              </w:rPr>
              <w:t>ooperative</w:t>
            </w:r>
            <w:r w:rsidR="00A37EA2" w:rsidRPr="009449BB">
              <w:rPr>
                <w:rFonts w:ascii="Times New Roman" w:hAnsi="Times New Roman" w:cs="Times New Roman"/>
                <w:sz w:val="24"/>
                <w:szCs w:val="24"/>
              </w:rPr>
              <w:t xml:space="preserve"> (KMFCS)</w:t>
            </w:r>
          </w:p>
        </w:tc>
      </w:tr>
      <w:tr w:rsidR="0098627B" w:rsidRPr="009449BB" w:rsidTr="003F77C3">
        <w:trPr>
          <w:jc w:val="right"/>
        </w:trPr>
        <w:tc>
          <w:tcPr>
            <w:tcW w:w="1426" w:type="pct"/>
            <w:shd w:val="clear" w:color="auto" w:fill="F2F2F2" w:themeFill="background1" w:themeFillShade="F2"/>
          </w:tcPr>
          <w:p w:rsidR="0098627B" w:rsidRPr="009449BB" w:rsidRDefault="0098627B" w:rsidP="00B60854">
            <w:pPr>
              <w:jc w:val="both"/>
              <w:rPr>
                <w:rFonts w:ascii="Times New Roman" w:hAnsi="Times New Roman" w:cs="Times New Roman"/>
                <w:sz w:val="24"/>
                <w:szCs w:val="24"/>
              </w:rPr>
            </w:pPr>
            <w:r w:rsidRPr="009449BB">
              <w:rPr>
                <w:rFonts w:ascii="Times New Roman" w:hAnsi="Times New Roman" w:cs="Times New Roman"/>
                <w:sz w:val="24"/>
                <w:szCs w:val="24"/>
              </w:rPr>
              <w:t>Host partner</w:t>
            </w:r>
          </w:p>
        </w:tc>
        <w:tc>
          <w:tcPr>
            <w:tcW w:w="3574" w:type="pct"/>
          </w:tcPr>
          <w:p w:rsidR="0098627B" w:rsidRPr="009449BB" w:rsidRDefault="0098627B" w:rsidP="00B60854">
            <w:pPr>
              <w:jc w:val="both"/>
              <w:rPr>
                <w:rFonts w:ascii="Times New Roman" w:hAnsi="Times New Roman" w:cs="Times New Roman"/>
                <w:sz w:val="24"/>
                <w:szCs w:val="24"/>
              </w:rPr>
            </w:pPr>
            <w:r w:rsidRPr="009449BB">
              <w:rPr>
                <w:rFonts w:ascii="Times New Roman" w:hAnsi="Times New Roman" w:cs="Times New Roman"/>
                <w:sz w:val="24"/>
                <w:szCs w:val="24"/>
              </w:rPr>
              <w:t>Ethio-Wetlands and  Natural Resources Association (EWNRA)</w:t>
            </w:r>
          </w:p>
        </w:tc>
      </w:tr>
      <w:tr w:rsidR="007048BD" w:rsidRPr="009449BB" w:rsidTr="003F77C3">
        <w:trPr>
          <w:jc w:val="right"/>
        </w:trPr>
        <w:tc>
          <w:tcPr>
            <w:tcW w:w="1426" w:type="pct"/>
            <w:shd w:val="clear" w:color="auto" w:fill="F2F2F2" w:themeFill="background1" w:themeFillShade="F2"/>
          </w:tcPr>
          <w:p w:rsidR="00E630C6" w:rsidRPr="009449BB" w:rsidRDefault="00E630C6" w:rsidP="00B60854">
            <w:pPr>
              <w:jc w:val="both"/>
              <w:rPr>
                <w:rFonts w:ascii="Times New Roman" w:hAnsi="Times New Roman" w:cs="Times New Roman"/>
                <w:sz w:val="24"/>
                <w:szCs w:val="24"/>
              </w:rPr>
            </w:pPr>
            <w:r w:rsidRPr="009449BB">
              <w:rPr>
                <w:rFonts w:ascii="Times New Roman" w:hAnsi="Times New Roman" w:cs="Times New Roman"/>
                <w:sz w:val="24"/>
                <w:szCs w:val="24"/>
              </w:rPr>
              <w:t>Assignment Title</w:t>
            </w:r>
          </w:p>
        </w:tc>
        <w:tc>
          <w:tcPr>
            <w:tcW w:w="3574" w:type="pct"/>
          </w:tcPr>
          <w:p w:rsidR="00E630C6" w:rsidRPr="009449BB" w:rsidRDefault="000F1EB7" w:rsidP="004E65BC">
            <w:pPr>
              <w:jc w:val="both"/>
              <w:rPr>
                <w:rFonts w:ascii="Times New Roman" w:eastAsia="Calibri" w:hAnsi="Times New Roman" w:cs="Times New Roman"/>
                <w:sz w:val="24"/>
                <w:szCs w:val="24"/>
              </w:rPr>
            </w:pPr>
            <w:r w:rsidRPr="009449BB">
              <w:rPr>
                <w:rFonts w:ascii="Times New Roman" w:eastAsia="Calibri" w:hAnsi="Times New Roman" w:cs="Times New Roman"/>
                <w:sz w:val="24"/>
                <w:szCs w:val="24"/>
              </w:rPr>
              <w:t>Improving quality of c</w:t>
            </w:r>
            <w:r w:rsidR="007A428A" w:rsidRPr="009449BB">
              <w:rPr>
                <w:rFonts w:ascii="Times New Roman" w:eastAsia="Calibri" w:hAnsi="Times New Roman" w:cs="Times New Roman"/>
                <w:sz w:val="24"/>
                <w:szCs w:val="24"/>
              </w:rPr>
              <w:t xml:space="preserve">offee </w:t>
            </w:r>
            <w:r w:rsidR="00E93E44" w:rsidRPr="009449BB">
              <w:rPr>
                <w:rFonts w:ascii="Times New Roman" w:eastAsia="Calibri" w:hAnsi="Times New Roman" w:cs="Times New Roman"/>
                <w:sz w:val="24"/>
                <w:szCs w:val="24"/>
              </w:rPr>
              <w:t>bean</w:t>
            </w:r>
            <w:r w:rsidRPr="009449BB">
              <w:rPr>
                <w:rFonts w:ascii="Times New Roman" w:eastAsia="Calibri" w:hAnsi="Times New Roman" w:cs="Times New Roman"/>
                <w:sz w:val="24"/>
                <w:szCs w:val="24"/>
              </w:rPr>
              <w:t>s</w:t>
            </w:r>
            <w:r w:rsidR="00E93E44" w:rsidRPr="009449BB">
              <w:rPr>
                <w:rFonts w:ascii="Times New Roman" w:eastAsia="Calibri" w:hAnsi="Times New Roman" w:cs="Times New Roman"/>
                <w:sz w:val="24"/>
                <w:szCs w:val="24"/>
              </w:rPr>
              <w:t xml:space="preserve"> </w:t>
            </w:r>
            <w:r w:rsidRPr="009449BB">
              <w:rPr>
                <w:rFonts w:ascii="Times New Roman" w:eastAsia="Calibri" w:hAnsi="Times New Roman" w:cs="Times New Roman"/>
                <w:sz w:val="24"/>
                <w:szCs w:val="24"/>
              </w:rPr>
              <w:t xml:space="preserve">through </w:t>
            </w:r>
            <w:r w:rsidR="004E65BC">
              <w:rPr>
                <w:rFonts w:ascii="Times New Roman" w:eastAsia="Calibri" w:hAnsi="Times New Roman" w:cs="Times New Roman"/>
                <w:sz w:val="24"/>
                <w:szCs w:val="24"/>
              </w:rPr>
              <w:t>application of</w:t>
            </w:r>
            <w:r w:rsidRPr="009449BB">
              <w:rPr>
                <w:rFonts w:ascii="Times New Roman" w:eastAsia="Calibri" w:hAnsi="Times New Roman" w:cs="Times New Roman"/>
                <w:sz w:val="24"/>
                <w:szCs w:val="24"/>
              </w:rPr>
              <w:t xml:space="preserve"> modern technologies </w:t>
            </w:r>
            <w:r w:rsidR="004E65BC">
              <w:rPr>
                <w:rFonts w:ascii="Times New Roman" w:eastAsia="Calibri" w:hAnsi="Times New Roman" w:cs="Times New Roman"/>
                <w:sz w:val="24"/>
                <w:szCs w:val="24"/>
              </w:rPr>
              <w:t>in</w:t>
            </w:r>
            <w:r w:rsidRPr="009449BB">
              <w:rPr>
                <w:rFonts w:ascii="Times New Roman" w:eastAsia="Calibri" w:hAnsi="Times New Roman" w:cs="Times New Roman"/>
                <w:sz w:val="24"/>
                <w:szCs w:val="24"/>
              </w:rPr>
              <w:t xml:space="preserve"> harvesting, </w:t>
            </w:r>
            <w:r w:rsidR="007A428A" w:rsidRPr="009449BB">
              <w:rPr>
                <w:rFonts w:ascii="Times New Roman" w:eastAsia="Calibri" w:hAnsi="Times New Roman" w:cs="Times New Roman"/>
                <w:sz w:val="24"/>
                <w:szCs w:val="24"/>
              </w:rPr>
              <w:t>post-harvest handling</w:t>
            </w:r>
            <w:r w:rsidRPr="009449BB">
              <w:rPr>
                <w:rFonts w:ascii="Times New Roman" w:eastAsia="Calibri" w:hAnsi="Times New Roman" w:cs="Times New Roman"/>
                <w:sz w:val="24"/>
                <w:szCs w:val="24"/>
              </w:rPr>
              <w:t xml:space="preserve">, </w:t>
            </w:r>
            <w:r w:rsidR="00E93E44" w:rsidRPr="009449BB">
              <w:rPr>
                <w:rFonts w:ascii="Times New Roman" w:eastAsia="Calibri" w:hAnsi="Times New Roman" w:cs="Times New Roman"/>
                <w:sz w:val="24"/>
                <w:szCs w:val="24"/>
              </w:rPr>
              <w:t>processing</w:t>
            </w:r>
            <w:r w:rsidR="004E65BC">
              <w:rPr>
                <w:rFonts w:ascii="Times New Roman" w:eastAsia="Calibri" w:hAnsi="Times New Roman" w:cs="Times New Roman"/>
                <w:sz w:val="24"/>
                <w:szCs w:val="24"/>
              </w:rPr>
              <w:t xml:space="preserve"> of the coffee beans</w:t>
            </w:r>
          </w:p>
        </w:tc>
      </w:tr>
      <w:tr w:rsidR="007048BD" w:rsidRPr="009449BB" w:rsidTr="003F77C3">
        <w:trPr>
          <w:jc w:val="right"/>
        </w:trPr>
        <w:tc>
          <w:tcPr>
            <w:tcW w:w="1426" w:type="pct"/>
            <w:shd w:val="clear" w:color="auto" w:fill="F2F2F2" w:themeFill="background1" w:themeFillShade="F2"/>
          </w:tcPr>
          <w:p w:rsidR="00E630C6" w:rsidRPr="009449BB" w:rsidRDefault="00E630C6" w:rsidP="00B60854">
            <w:pPr>
              <w:jc w:val="both"/>
              <w:rPr>
                <w:rFonts w:ascii="Times New Roman" w:hAnsi="Times New Roman" w:cs="Times New Roman"/>
                <w:sz w:val="24"/>
                <w:szCs w:val="24"/>
              </w:rPr>
            </w:pPr>
            <w:r w:rsidRPr="009449BB">
              <w:rPr>
                <w:rFonts w:ascii="Times New Roman" w:hAnsi="Times New Roman" w:cs="Times New Roman"/>
                <w:sz w:val="24"/>
                <w:szCs w:val="24"/>
              </w:rPr>
              <w:t>Assignment preferred dates</w:t>
            </w:r>
          </w:p>
        </w:tc>
        <w:tc>
          <w:tcPr>
            <w:tcW w:w="3574" w:type="pct"/>
            <w:shd w:val="clear" w:color="auto" w:fill="FFFFFF" w:themeFill="background1"/>
          </w:tcPr>
          <w:p w:rsidR="00E630C6" w:rsidRPr="009449BB" w:rsidRDefault="00252A9B" w:rsidP="001965ED">
            <w:pPr>
              <w:jc w:val="both"/>
              <w:rPr>
                <w:rFonts w:ascii="Times New Roman" w:hAnsi="Times New Roman" w:cs="Times New Roman"/>
                <w:sz w:val="24"/>
                <w:szCs w:val="24"/>
              </w:rPr>
            </w:pPr>
            <w:r>
              <w:rPr>
                <w:rFonts w:ascii="Times New Roman" w:hAnsi="Times New Roman" w:cs="Times New Roman"/>
                <w:sz w:val="24"/>
                <w:szCs w:val="24"/>
              </w:rPr>
              <w:t>May/June or Sep, 2017</w:t>
            </w:r>
            <w:r w:rsidR="00E630C6" w:rsidRPr="009449BB">
              <w:rPr>
                <w:rFonts w:ascii="Times New Roman" w:hAnsi="Times New Roman" w:cs="Times New Roman"/>
                <w:sz w:val="24"/>
                <w:szCs w:val="24"/>
              </w:rPr>
              <w:t xml:space="preserve"> </w:t>
            </w:r>
          </w:p>
        </w:tc>
      </w:tr>
      <w:tr w:rsidR="007048BD" w:rsidRPr="009449BB" w:rsidTr="003F77C3">
        <w:trPr>
          <w:jc w:val="right"/>
        </w:trPr>
        <w:tc>
          <w:tcPr>
            <w:tcW w:w="1426" w:type="pct"/>
            <w:shd w:val="clear" w:color="auto" w:fill="F2F2F2" w:themeFill="background1" w:themeFillShade="F2"/>
          </w:tcPr>
          <w:p w:rsidR="00E630C6" w:rsidRPr="009449BB" w:rsidRDefault="00E630C6" w:rsidP="00B60854">
            <w:pPr>
              <w:jc w:val="both"/>
              <w:rPr>
                <w:rFonts w:ascii="Times New Roman" w:hAnsi="Times New Roman" w:cs="Times New Roman"/>
                <w:sz w:val="24"/>
                <w:szCs w:val="24"/>
              </w:rPr>
            </w:pPr>
            <w:r w:rsidRPr="009449BB">
              <w:rPr>
                <w:rFonts w:ascii="Times New Roman" w:hAnsi="Times New Roman" w:cs="Times New Roman"/>
                <w:sz w:val="24"/>
                <w:szCs w:val="24"/>
              </w:rPr>
              <w:t>Objective assignment</w:t>
            </w:r>
          </w:p>
        </w:tc>
        <w:tc>
          <w:tcPr>
            <w:tcW w:w="3574" w:type="pct"/>
          </w:tcPr>
          <w:p w:rsidR="00E630C6" w:rsidRPr="009449BB" w:rsidRDefault="00CA7697" w:rsidP="00CA7697">
            <w:pPr>
              <w:jc w:val="both"/>
              <w:rPr>
                <w:rFonts w:ascii="Times New Roman" w:hAnsi="Times New Roman" w:cs="Times New Roman"/>
                <w:sz w:val="24"/>
                <w:szCs w:val="24"/>
              </w:rPr>
            </w:pPr>
            <w:r>
              <w:rPr>
                <w:rFonts w:ascii="Times New Roman" w:hAnsi="Times New Roman" w:cs="Times New Roman"/>
                <w:sz w:val="24"/>
                <w:szCs w:val="24"/>
                <w:lang w:val="en-GB"/>
              </w:rPr>
              <w:t>C</w:t>
            </w:r>
            <w:r w:rsidR="007A428A" w:rsidRPr="009449BB">
              <w:rPr>
                <w:rFonts w:ascii="Times New Roman" w:hAnsi="Times New Roman" w:cs="Times New Roman"/>
                <w:sz w:val="24"/>
                <w:szCs w:val="24"/>
                <w:lang w:val="en-GB"/>
              </w:rPr>
              <w:t xml:space="preserve">offee quality improvement </w:t>
            </w:r>
            <w:r w:rsidR="00DB0863" w:rsidRPr="009449BB">
              <w:rPr>
                <w:rFonts w:ascii="Times New Roman" w:hAnsi="Times New Roman" w:cs="Times New Roman"/>
                <w:sz w:val="24"/>
                <w:szCs w:val="24"/>
                <w:lang w:val="en-GB"/>
              </w:rPr>
              <w:t xml:space="preserve">technologies </w:t>
            </w:r>
            <w:r w:rsidR="003F2C62" w:rsidRPr="009449BB">
              <w:rPr>
                <w:rFonts w:ascii="Times New Roman" w:hAnsi="Times New Roman" w:cs="Times New Roman"/>
                <w:sz w:val="24"/>
                <w:szCs w:val="24"/>
                <w:lang w:val="en-GB"/>
              </w:rPr>
              <w:t xml:space="preserve">to 100 </w:t>
            </w:r>
            <w:r w:rsidR="00F94AF0" w:rsidRPr="009449BB">
              <w:rPr>
                <w:rFonts w:ascii="Times New Roman" w:hAnsi="Times New Roman" w:cs="Times New Roman"/>
                <w:sz w:val="24"/>
                <w:szCs w:val="24"/>
                <w:lang w:val="en-GB"/>
              </w:rPr>
              <w:t xml:space="preserve">coffee </w:t>
            </w:r>
            <w:r w:rsidR="003F2C62" w:rsidRPr="009449BB">
              <w:rPr>
                <w:rFonts w:ascii="Times New Roman" w:hAnsi="Times New Roman" w:cs="Times New Roman"/>
                <w:sz w:val="24"/>
                <w:szCs w:val="24"/>
                <w:lang w:val="en-GB"/>
              </w:rPr>
              <w:t>farmers</w:t>
            </w:r>
            <w:r w:rsidR="007B37CF" w:rsidRPr="009449BB">
              <w:rPr>
                <w:rFonts w:ascii="Times New Roman" w:hAnsi="Times New Roman" w:cs="Times New Roman"/>
                <w:sz w:val="24"/>
                <w:szCs w:val="24"/>
                <w:lang w:val="en-GB"/>
              </w:rPr>
              <w:t xml:space="preserve"> </w:t>
            </w:r>
            <w:r w:rsidR="00DB0863" w:rsidRPr="009449BB">
              <w:rPr>
                <w:rFonts w:ascii="Times New Roman" w:hAnsi="Times New Roman" w:cs="Times New Roman"/>
                <w:sz w:val="24"/>
                <w:szCs w:val="24"/>
                <w:lang w:val="en-GB"/>
              </w:rPr>
              <w:t xml:space="preserve">(smallholders and their </w:t>
            </w:r>
            <w:r w:rsidR="00F94AF0" w:rsidRPr="009449BB">
              <w:rPr>
                <w:rFonts w:ascii="Times New Roman" w:hAnsi="Times New Roman" w:cs="Times New Roman"/>
                <w:sz w:val="24"/>
                <w:szCs w:val="24"/>
                <w:lang w:val="en-GB"/>
              </w:rPr>
              <w:t xml:space="preserve">cooperative </w:t>
            </w:r>
            <w:r w:rsidR="00DB0863" w:rsidRPr="009449BB">
              <w:rPr>
                <w:rFonts w:ascii="Times New Roman" w:hAnsi="Times New Roman" w:cs="Times New Roman"/>
                <w:sz w:val="24"/>
                <w:szCs w:val="24"/>
                <w:lang w:val="en-GB"/>
              </w:rPr>
              <w:t xml:space="preserve">leaders) </w:t>
            </w:r>
            <w:r w:rsidR="007B37CF" w:rsidRPr="009449BB">
              <w:rPr>
                <w:rFonts w:ascii="Times New Roman" w:hAnsi="Times New Roman" w:cs="Times New Roman"/>
                <w:sz w:val="24"/>
                <w:szCs w:val="24"/>
                <w:lang w:val="en-GB"/>
              </w:rPr>
              <w:t>and 10 staffs</w:t>
            </w:r>
            <w:r w:rsidR="00DB0863" w:rsidRPr="009449BB">
              <w:rPr>
                <w:rFonts w:ascii="Times New Roman" w:hAnsi="Times New Roman" w:cs="Times New Roman"/>
                <w:sz w:val="24"/>
                <w:szCs w:val="24"/>
                <w:lang w:val="en-GB"/>
              </w:rPr>
              <w:t>/agents</w:t>
            </w:r>
            <w:r w:rsidR="00A6474B" w:rsidRPr="009449BB">
              <w:rPr>
                <w:rFonts w:ascii="Times New Roman" w:hAnsi="Times New Roman" w:cs="Times New Roman"/>
                <w:sz w:val="24"/>
                <w:szCs w:val="24"/>
                <w:lang w:val="en-GB"/>
              </w:rPr>
              <w:t xml:space="preserve"> as a Training the Trainers (TtT)</w:t>
            </w:r>
          </w:p>
        </w:tc>
      </w:tr>
      <w:tr w:rsidR="007048BD" w:rsidRPr="009449BB" w:rsidTr="003F77C3">
        <w:trPr>
          <w:jc w:val="right"/>
        </w:trPr>
        <w:tc>
          <w:tcPr>
            <w:tcW w:w="1426" w:type="pct"/>
            <w:shd w:val="clear" w:color="auto" w:fill="F2F2F2" w:themeFill="background1" w:themeFillShade="F2"/>
          </w:tcPr>
          <w:p w:rsidR="00E630C6" w:rsidRPr="009449BB" w:rsidRDefault="00E630C6" w:rsidP="00B60854">
            <w:pPr>
              <w:jc w:val="both"/>
              <w:rPr>
                <w:rFonts w:ascii="Times New Roman" w:hAnsi="Times New Roman" w:cs="Times New Roman"/>
                <w:sz w:val="24"/>
                <w:szCs w:val="24"/>
              </w:rPr>
            </w:pPr>
            <w:r w:rsidRPr="009449BB">
              <w:rPr>
                <w:rFonts w:ascii="Times New Roman" w:hAnsi="Times New Roman" w:cs="Times New Roman"/>
                <w:sz w:val="24"/>
                <w:szCs w:val="24"/>
              </w:rPr>
              <w:t>Desired volunteer skill/expertise</w:t>
            </w:r>
          </w:p>
        </w:tc>
        <w:tc>
          <w:tcPr>
            <w:tcW w:w="3574" w:type="pct"/>
          </w:tcPr>
          <w:p w:rsidR="00E630C6" w:rsidRPr="009449BB" w:rsidRDefault="003F2C62" w:rsidP="00552037">
            <w:pPr>
              <w:jc w:val="both"/>
              <w:rPr>
                <w:rFonts w:ascii="Times New Roman" w:hAnsi="Times New Roman" w:cs="Times New Roman"/>
                <w:sz w:val="24"/>
                <w:szCs w:val="24"/>
              </w:rPr>
            </w:pPr>
            <w:r w:rsidRPr="009449BB">
              <w:rPr>
                <w:rFonts w:ascii="Times New Roman" w:hAnsi="Times New Roman" w:cs="Times New Roman"/>
                <w:sz w:val="24"/>
                <w:szCs w:val="24"/>
              </w:rPr>
              <w:t xml:space="preserve">Coffee </w:t>
            </w:r>
            <w:r w:rsidR="00E630C6" w:rsidRPr="009449BB">
              <w:rPr>
                <w:rFonts w:ascii="Times New Roman" w:hAnsi="Times New Roman" w:cs="Times New Roman"/>
                <w:sz w:val="24"/>
                <w:szCs w:val="24"/>
              </w:rPr>
              <w:t xml:space="preserve"> </w:t>
            </w:r>
            <w:r w:rsidRPr="009449BB">
              <w:rPr>
                <w:rFonts w:ascii="Times New Roman" w:hAnsi="Times New Roman" w:cs="Times New Roman"/>
                <w:sz w:val="24"/>
                <w:szCs w:val="24"/>
              </w:rPr>
              <w:t>specialist</w:t>
            </w:r>
            <w:r w:rsidR="00E630C6" w:rsidRPr="009449BB">
              <w:rPr>
                <w:rFonts w:ascii="Times New Roman" w:hAnsi="Times New Roman" w:cs="Times New Roman"/>
                <w:sz w:val="24"/>
                <w:szCs w:val="24"/>
              </w:rPr>
              <w:t xml:space="preserve"> with experience in </w:t>
            </w:r>
            <w:r w:rsidRPr="009449BB">
              <w:rPr>
                <w:rFonts w:ascii="Times New Roman" w:hAnsi="Times New Roman" w:cs="Times New Roman"/>
                <w:sz w:val="24"/>
                <w:szCs w:val="24"/>
              </w:rPr>
              <w:t xml:space="preserve">coffee </w:t>
            </w:r>
            <w:r w:rsidR="00F94AF0" w:rsidRPr="009449BB">
              <w:rPr>
                <w:rFonts w:ascii="Times New Roman" w:eastAsia="Calibri" w:hAnsi="Times New Roman" w:cs="Times New Roman"/>
                <w:sz w:val="24"/>
                <w:szCs w:val="24"/>
              </w:rPr>
              <w:t>ha</w:t>
            </w:r>
            <w:r w:rsidR="00552037">
              <w:rPr>
                <w:rFonts w:ascii="Times New Roman" w:eastAsia="Calibri" w:hAnsi="Times New Roman" w:cs="Times New Roman"/>
                <w:sz w:val="24"/>
                <w:szCs w:val="24"/>
              </w:rPr>
              <w:t xml:space="preserve">rvesting, post-harvest handling and </w:t>
            </w:r>
            <w:r w:rsidR="00F94AF0" w:rsidRPr="009449BB">
              <w:rPr>
                <w:rFonts w:ascii="Times New Roman" w:eastAsia="Calibri" w:hAnsi="Times New Roman" w:cs="Times New Roman"/>
                <w:sz w:val="24"/>
                <w:szCs w:val="24"/>
              </w:rPr>
              <w:t xml:space="preserve">processing </w:t>
            </w:r>
            <w:r w:rsidR="007433AF">
              <w:rPr>
                <w:rFonts w:ascii="Times New Roman" w:eastAsia="Calibri" w:hAnsi="Times New Roman" w:cs="Times New Roman"/>
                <w:sz w:val="24"/>
                <w:szCs w:val="24"/>
              </w:rPr>
              <w:t xml:space="preserve">    </w:t>
            </w:r>
          </w:p>
        </w:tc>
      </w:tr>
    </w:tbl>
    <w:p w:rsidR="00E630C6" w:rsidRPr="009449BB" w:rsidRDefault="00E630C6" w:rsidP="00B60854">
      <w:pPr>
        <w:tabs>
          <w:tab w:val="left" w:pos="1167"/>
        </w:tabs>
        <w:spacing w:after="0" w:line="240" w:lineRule="auto"/>
        <w:jc w:val="both"/>
        <w:rPr>
          <w:rFonts w:ascii="Times New Roman" w:hAnsi="Times New Roman" w:cs="Times New Roman"/>
          <w:sz w:val="24"/>
          <w:szCs w:val="24"/>
        </w:rPr>
      </w:pPr>
    </w:p>
    <w:p w:rsidR="00E630C6" w:rsidRPr="009449BB" w:rsidRDefault="00E630C6" w:rsidP="00B60854">
      <w:pPr>
        <w:numPr>
          <w:ilvl w:val="0"/>
          <w:numId w:val="2"/>
        </w:numPr>
        <w:spacing w:after="0" w:line="240" w:lineRule="auto"/>
        <w:contextualSpacing/>
        <w:jc w:val="both"/>
        <w:rPr>
          <w:rFonts w:ascii="Times New Roman" w:eastAsia="Times New Roman" w:hAnsi="Times New Roman" w:cs="Times New Roman"/>
          <w:b/>
          <w:sz w:val="24"/>
          <w:szCs w:val="24"/>
        </w:rPr>
      </w:pPr>
      <w:r w:rsidRPr="009449BB">
        <w:rPr>
          <w:rFonts w:ascii="Times New Roman" w:eastAsia="Times New Roman" w:hAnsi="Times New Roman" w:cs="Times New Roman"/>
          <w:b/>
          <w:sz w:val="24"/>
          <w:szCs w:val="24"/>
        </w:rPr>
        <w:t>BACKGROUND</w:t>
      </w:r>
    </w:p>
    <w:p w:rsidR="00E630C6" w:rsidRPr="009449BB" w:rsidRDefault="00E630C6" w:rsidP="00B60854">
      <w:pPr>
        <w:spacing w:after="0" w:line="240" w:lineRule="auto"/>
        <w:jc w:val="both"/>
        <w:rPr>
          <w:rFonts w:ascii="Times New Roman" w:hAnsi="Times New Roman" w:cs="Times New Roman"/>
          <w:sz w:val="24"/>
          <w:szCs w:val="24"/>
        </w:rPr>
      </w:pPr>
    </w:p>
    <w:p w:rsidR="00E630C6" w:rsidRPr="009449BB" w:rsidRDefault="00E630C6" w:rsidP="00B60854">
      <w:pPr>
        <w:spacing w:after="0" w:line="240" w:lineRule="auto"/>
        <w:jc w:val="both"/>
        <w:rPr>
          <w:rFonts w:ascii="Times New Roman" w:hAnsi="Times New Roman" w:cs="Times New Roman"/>
          <w:bCs/>
          <w:sz w:val="24"/>
          <w:szCs w:val="24"/>
        </w:rPr>
      </w:pPr>
      <w:r w:rsidRPr="009449BB">
        <w:rPr>
          <w:rFonts w:ascii="Times New Roman" w:hAnsi="Times New Roman" w:cs="Times New Roman"/>
          <w:sz w:val="24"/>
          <w:szCs w:val="24"/>
        </w:rPr>
        <w:t>The Farmer-to-Farmer (F2F) East Africa program is a program that leverages US volunteer’s expertise to assist smallholder farmers and small scale processors in East Africa to improve their business practices through volunteer assignments conducted with host organizations. Through 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9449BB">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D537F8" w:rsidRPr="009449BB" w:rsidRDefault="00D537F8" w:rsidP="00B60854">
      <w:pPr>
        <w:pStyle w:val="NormalWeb"/>
        <w:spacing w:before="0" w:beforeAutospacing="0" w:after="0" w:afterAutospacing="0"/>
        <w:jc w:val="both"/>
      </w:pPr>
    </w:p>
    <w:p w:rsidR="00757F68" w:rsidRPr="009449BB" w:rsidRDefault="00B90810" w:rsidP="00B60854">
      <w:pPr>
        <w:pStyle w:val="Default"/>
        <w:jc w:val="both"/>
      </w:pPr>
      <w:r w:rsidRPr="009449BB">
        <w:t xml:space="preserve">Ethiopia is the largest coffee producer in Africa </w:t>
      </w:r>
      <w:r w:rsidR="00AB7B3E">
        <w:t>and</w:t>
      </w:r>
      <w:r w:rsidR="00455608" w:rsidRPr="009449BB">
        <w:t xml:space="preserve"> the </w:t>
      </w:r>
      <w:r w:rsidRPr="009449BB">
        <w:t>fifth in the world</w:t>
      </w:r>
      <w:r w:rsidR="00E17F3B" w:rsidRPr="009449BB">
        <w:rPr>
          <w:rStyle w:val="FootnoteReference"/>
        </w:rPr>
        <w:footnoteReference w:id="1"/>
      </w:r>
      <w:r w:rsidRPr="009449BB">
        <w:t xml:space="preserve">. </w:t>
      </w:r>
      <w:r w:rsidR="00AB7B3E">
        <w:t>C</w:t>
      </w:r>
      <w:r w:rsidR="00EB75E4" w:rsidRPr="009449BB">
        <w:rPr>
          <w:bCs/>
        </w:rPr>
        <w:t>offee</w:t>
      </w:r>
      <w:r w:rsidR="00FB0001" w:rsidRPr="009449BB">
        <w:rPr>
          <w:bCs/>
        </w:rPr>
        <w:t xml:space="preserve"> production in Ethiopia</w:t>
      </w:r>
      <w:r w:rsidR="00FB0001" w:rsidRPr="009449BB">
        <w:t xml:space="preserve"> </w:t>
      </w:r>
      <w:r w:rsidR="00455608" w:rsidRPr="009449BB">
        <w:t>ha</w:t>
      </w:r>
      <w:r w:rsidR="00FB0001" w:rsidRPr="009449BB">
        <w:t>s a longstanding tradition</w:t>
      </w:r>
      <w:r w:rsidR="00743D5E" w:rsidRPr="009449BB">
        <w:t xml:space="preserve"> since its discovery i</w:t>
      </w:r>
      <w:r w:rsidR="00B12C0D" w:rsidRPr="009449BB">
        <w:t>n the forest</w:t>
      </w:r>
      <w:r w:rsidR="00743D5E" w:rsidRPr="009449BB">
        <w:t xml:space="preserve"> </w:t>
      </w:r>
      <w:r w:rsidR="00AC5065" w:rsidRPr="009449BB">
        <w:t xml:space="preserve">ecosystem </w:t>
      </w:r>
      <w:r w:rsidR="00B12C0D" w:rsidRPr="009449BB">
        <w:t xml:space="preserve">of the </w:t>
      </w:r>
      <w:r w:rsidR="00105619">
        <w:t xml:space="preserve">previous </w:t>
      </w:r>
      <w:r w:rsidR="00B12C0D" w:rsidRPr="009449BB">
        <w:t xml:space="preserve">Kaffa </w:t>
      </w:r>
      <w:r w:rsidR="00105619">
        <w:t xml:space="preserve">province </w:t>
      </w:r>
      <w:r w:rsidR="00455608" w:rsidRPr="009449BB">
        <w:t xml:space="preserve">of the country </w:t>
      </w:r>
      <w:r w:rsidR="00AC5065" w:rsidRPr="009449BB">
        <w:t>(its</w:t>
      </w:r>
      <w:r w:rsidR="00B12C0D" w:rsidRPr="009449BB">
        <w:t xml:space="preserve"> birthplace</w:t>
      </w:r>
      <w:r w:rsidR="00AC5065" w:rsidRPr="009449BB">
        <w:t xml:space="preserve">). </w:t>
      </w:r>
      <w:r w:rsidR="00B12C0D" w:rsidRPr="009449BB">
        <w:rPr>
          <w:i/>
        </w:rPr>
        <w:t xml:space="preserve">Coffea </w:t>
      </w:r>
      <w:r w:rsidR="00742AAB" w:rsidRPr="009449BB">
        <w:rPr>
          <w:i/>
        </w:rPr>
        <w:t>a</w:t>
      </w:r>
      <w:r w:rsidR="00B12C0D" w:rsidRPr="009449BB">
        <w:rPr>
          <w:i/>
        </w:rPr>
        <w:t>rabic</w:t>
      </w:r>
      <w:r w:rsidR="00742AAB" w:rsidRPr="009449BB">
        <w:rPr>
          <w:i/>
        </w:rPr>
        <w:t>a</w:t>
      </w:r>
      <w:r w:rsidR="00AC5065" w:rsidRPr="009449BB">
        <w:rPr>
          <w:i/>
        </w:rPr>
        <w:t xml:space="preserve">, </w:t>
      </w:r>
      <w:r w:rsidR="00AC5065" w:rsidRPr="009449BB">
        <w:t xml:space="preserve">the famous species of coffee crop, </w:t>
      </w:r>
      <w:r w:rsidR="00B12C0D" w:rsidRPr="009449BB">
        <w:t xml:space="preserve">has a broad genetic diversity </w:t>
      </w:r>
      <w:r w:rsidR="00AC5065" w:rsidRPr="009449BB">
        <w:t xml:space="preserve">in Ethiopia. Coffee farming in </w:t>
      </w:r>
      <w:r w:rsidR="00FB0001" w:rsidRPr="009449BB">
        <w:t>Ethiopia</w:t>
      </w:r>
      <w:r w:rsidR="00AC5065" w:rsidRPr="009449BB">
        <w:t xml:space="preserve"> has </w:t>
      </w:r>
      <w:r w:rsidR="00FB0001" w:rsidRPr="009449BB">
        <w:t xml:space="preserve">four different </w:t>
      </w:r>
      <w:r w:rsidR="00AC5065" w:rsidRPr="009449BB">
        <w:t xml:space="preserve">farming </w:t>
      </w:r>
      <w:r w:rsidR="00FB0001" w:rsidRPr="009449BB">
        <w:t xml:space="preserve">systems, </w:t>
      </w:r>
      <w:r w:rsidR="00AC5065" w:rsidRPr="009449BB">
        <w:rPr>
          <w:i/>
        </w:rPr>
        <w:t>via</w:t>
      </w:r>
      <w:r w:rsidR="00AC5065" w:rsidRPr="009449BB">
        <w:t xml:space="preserve">, </w:t>
      </w:r>
      <w:r w:rsidR="00FB0001" w:rsidRPr="009449BB">
        <w:t>forest coffee, semi-forest coffee, garden coffee and plantation coffee</w:t>
      </w:r>
      <w:r w:rsidR="00FB0001" w:rsidRPr="009449BB">
        <w:rPr>
          <w:rStyle w:val="FootnoteReference"/>
        </w:rPr>
        <w:footnoteReference w:id="2"/>
      </w:r>
      <w:r w:rsidR="00FB0001" w:rsidRPr="009449BB">
        <w:t xml:space="preserve">. About 98% of </w:t>
      </w:r>
      <w:r w:rsidR="00FB0001" w:rsidRPr="009449BB">
        <w:lastRenderedPageBreak/>
        <w:t>the coffee in Ethiopia is produced by peasants</w:t>
      </w:r>
      <w:r w:rsidRPr="009449BB">
        <w:t>’</w:t>
      </w:r>
      <w:r w:rsidR="00FB0001" w:rsidRPr="009449BB">
        <w:t xml:space="preserve"> </w:t>
      </w:r>
      <w:r w:rsidR="00AC5065" w:rsidRPr="009449BB">
        <w:t>smallholder farmers</w:t>
      </w:r>
      <w:r w:rsidR="00FB0001" w:rsidRPr="009449BB">
        <w:rPr>
          <w:rStyle w:val="FootnoteReference"/>
          <w:bdr w:val="none" w:sz="0" w:space="0" w:color="auto" w:frame="1"/>
        </w:rPr>
        <w:footnoteReference w:id="3"/>
      </w:r>
      <w:r w:rsidR="00FB0001" w:rsidRPr="009449BB">
        <w:rPr>
          <w:bdr w:val="none" w:sz="0" w:space="0" w:color="auto" w:frame="1"/>
        </w:rPr>
        <w:t xml:space="preserve">. </w:t>
      </w:r>
      <w:r w:rsidR="00B12C0D" w:rsidRPr="009449BB">
        <w:t xml:space="preserve">As one of Ethiopia’s important commodities, coffee </w:t>
      </w:r>
      <w:r w:rsidR="00BB1E7A" w:rsidRPr="009449BB">
        <w:t xml:space="preserve">is a </w:t>
      </w:r>
      <w:r w:rsidR="00BB1E7A" w:rsidRPr="009449BB">
        <w:rPr>
          <w:rFonts w:eastAsia="Calibri"/>
        </w:rPr>
        <w:t>major source of cash for the smallholder farmers and</w:t>
      </w:r>
      <w:r w:rsidR="00BB1E7A" w:rsidRPr="009449BB">
        <w:t xml:space="preserve"> accounts for a significant amount of export earnings </w:t>
      </w:r>
      <w:r w:rsidR="00BB1E7A" w:rsidRPr="009449BB">
        <w:rPr>
          <w:rFonts w:eastAsia="Calibri"/>
        </w:rPr>
        <w:t>in the country</w:t>
      </w:r>
      <w:r w:rsidR="00336BAF" w:rsidRPr="009449BB">
        <w:rPr>
          <w:rFonts w:eastAsia="Calibri"/>
        </w:rPr>
        <w:t>. It</w:t>
      </w:r>
      <w:r w:rsidR="00BB1E7A" w:rsidRPr="009449BB">
        <w:rPr>
          <w:rFonts w:eastAsia="Calibri"/>
        </w:rPr>
        <w:t>.</w:t>
      </w:r>
      <w:r w:rsidR="00BB1E7A" w:rsidRPr="009449BB">
        <w:t xml:space="preserve"> </w:t>
      </w:r>
      <w:r w:rsidR="00B12C0D" w:rsidRPr="009449BB">
        <w:t>generates a</w:t>
      </w:r>
      <w:r w:rsidR="00336BAF" w:rsidRPr="009449BB">
        <w:t>bout</w:t>
      </w:r>
      <w:r w:rsidR="00B12C0D" w:rsidRPr="009449BB">
        <w:t xml:space="preserve"> 60% of </w:t>
      </w:r>
      <w:r w:rsidR="00AC5065" w:rsidRPr="009449BB">
        <w:t xml:space="preserve">the </w:t>
      </w:r>
      <w:r w:rsidR="00B12C0D" w:rsidRPr="009449BB">
        <w:t>foreign income</w:t>
      </w:r>
      <w:r w:rsidR="00AB7B3E">
        <w:t>.</w:t>
      </w:r>
      <w:r w:rsidR="00657C67" w:rsidRPr="009449BB">
        <w:t xml:space="preserve"> </w:t>
      </w:r>
      <w:r w:rsidR="00477C0F" w:rsidRPr="009449BB">
        <w:t>In addition to its generation of foreign exchange and creation of social value, the coffee sector is the major source of employment in most rural areas, especially for women</w:t>
      </w:r>
      <w:r w:rsidR="00B12C0D" w:rsidRPr="009449BB">
        <w:t>.</w:t>
      </w:r>
      <w:r w:rsidR="00477C0F" w:rsidRPr="009449BB">
        <w:t xml:space="preserve"> It is estimated that the livelihood</w:t>
      </w:r>
      <w:r w:rsidR="00B12C0D" w:rsidRPr="009449BB">
        <w:t>s</w:t>
      </w:r>
      <w:r w:rsidR="00477C0F" w:rsidRPr="009449BB">
        <w:t xml:space="preserve"> of more than 15 million people </w:t>
      </w:r>
      <w:r w:rsidR="00105619">
        <w:t xml:space="preserve">in Ethiopia </w:t>
      </w:r>
      <w:r w:rsidR="00477C0F" w:rsidRPr="009449BB">
        <w:t xml:space="preserve">are directly or indirectly engaged in the production, processing and trading </w:t>
      </w:r>
      <w:r w:rsidR="00AB7B3E">
        <w:t>in</w:t>
      </w:r>
      <w:r w:rsidR="00477C0F" w:rsidRPr="009449BB">
        <w:t xml:space="preserve"> coffee</w:t>
      </w:r>
      <w:r w:rsidR="00AB7B3E">
        <w:t>.</w:t>
      </w:r>
      <w:r w:rsidR="00D537F8" w:rsidRPr="009449BB">
        <w:t xml:space="preserve"> </w:t>
      </w:r>
    </w:p>
    <w:p w:rsidR="00AA10BE" w:rsidRPr="009449BB" w:rsidRDefault="00D537F8" w:rsidP="00B60854">
      <w:pPr>
        <w:autoSpaceDE w:val="0"/>
        <w:autoSpaceDN w:val="0"/>
        <w:adjustRightInd w:val="0"/>
        <w:spacing w:after="0" w:line="240" w:lineRule="auto"/>
        <w:jc w:val="both"/>
        <w:rPr>
          <w:rFonts w:ascii="Times New Roman" w:eastAsia="Calibri" w:hAnsi="Times New Roman" w:cs="Times New Roman"/>
          <w:sz w:val="24"/>
          <w:szCs w:val="24"/>
        </w:rPr>
      </w:pPr>
      <w:r w:rsidRPr="009449BB">
        <w:rPr>
          <w:rFonts w:ascii="Times New Roman" w:hAnsi="Times New Roman" w:cs="Times New Roman"/>
          <w:sz w:val="24"/>
          <w:szCs w:val="24"/>
        </w:rPr>
        <w:t xml:space="preserve"> </w:t>
      </w:r>
    </w:p>
    <w:p w:rsidR="002A0468" w:rsidRPr="000E11ED" w:rsidRDefault="002A0468" w:rsidP="00B60854">
      <w:pPr>
        <w:autoSpaceDE w:val="0"/>
        <w:autoSpaceDN w:val="0"/>
        <w:adjustRightInd w:val="0"/>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Generally,</w:t>
      </w:r>
      <w:r w:rsidR="00AB7B3E">
        <w:rPr>
          <w:rFonts w:ascii="Times New Roman" w:hAnsi="Times New Roman" w:cs="Times New Roman"/>
          <w:sz w:val="24"/>
          <w:szCs w:val="24"/>
        </w:rPr>
        <w:t xml:space="preserve"> </w:t>
      </w:r>
      <w:r w:rsidRPr="009449BB">
        <w:rPr>
          <w:rFonts w:ascii="Times New Roman" w:hAnsi="Times New Roman" w:cs="Times New Roman"/>
          <w:sz w:val="24"/>
          <w:szCs w:val="24"/>
        </w:rPr>
        <w:t xml:space="preserve">the supply of </w:t>
      </w:r>
      <w:r w:rsidR="002230EC" w:rsidRPr="009449BB">
        <w:rPr>
          <w:rFonts w:ascii="Times New Roman" w:hAnsi="Times New Roman" w:cs="Times New Roman"/>
          <w:sz w:val="24"/>
          <w:szCs w:val="24"/>
        </w:rPr>
        <w:t xml:space="preserve">processed green </w:t>
      </w:r>
      <w:r w:rsidRPr="009449BB">
        <w:rPr>
          <w:rFonts w:ascii="Times New Roman" w:hAnsi="Times New Roman" w:cs="Times New Roman"/>
          <w:sz w:val="24"/>
          <w:szCs w:val="24"/>
        </w:rPr>
        <w:t>coffee bean</w:t>
      </w:r>
      <w:r w:rsidR="002230EC" w:rsidRPr="009449BB">
        <w:rPr>
          <w:rFonts w:ascii="Times New Roman" w:hAnsi="Times New Roman" w:cs="Times New Roman"/>
          <w:sz w:val="24"/>
          <w:szCs w:val="24"/>
        </w:rPr>
        <w:t>s</w:t>
      </w:r>
      <w:r w:rsidRPr="009449BB">
        <w:rPr>
          <w:rFonts w:ascii="Times New Roman" w:hAnsi="Times New Roman" w:cs="Times New Roman"/>
          <w:sz w:val="24"/>
          <w:szCs w:val="24"/>
        </w:rPr>
        <w:t xml:space="preserve"> (both wet-processed and sun-dried) to local and international market faces some quality </w:t>
      </w:r>
      <w:r w:rsidR="00426D07" w:rsidRPr="009449BB">
        <w:rPr>
          <w:rFonts w:ascii="Times New Roman" w:hAnsi="Times New Roman" w:cs="Times New Roman"/>
          <w:sz w:val="24"/>
          <w:szCs w:val="24"/>
        </w:rPr>
        <w:t>constraints</w:t>
      </w:r>
      <w:r w:rsidR="0032567D" w:rsidRPr="009449BB">
        <w:rPr>
          <w:rFonts w:ascii="Times New Roman" w:hAnsi="Times New Roman" w:cs="Times New Roman"/>
          <w:sz w:val="24"/>
          <w:szCs w:val="24"/>
        </w:rPr>
        <w:t xml:space="preserve">. Starting from the </w:t>
      </w:r>
      <w:r w:rsidR="00105619">
        <w:rPr>
          <w:rFonts w:ascii="Times New Roman" w:hAnsi="Times New Roman" w:cs="Times New Roman"/>
          <w:sz w:val="24"/>
          <w:szCs w:val="24"/>
        </w:rPr>
        <w:t xml:space="preserve">field </w:t>
      </w:r>
      <w:r w:rsidR="0032567D" w:rsidRPr="009449BB">
        <w:rPr>
          <w:rFonts w:ascii="Times New Roman" w:hAnsi="Times New Roman" w:cs="Times New Roman"/>
          <w:sz w:val="24"/>
          <w:szCs w:val="24"/>
        </w:rPr>
        <w:t>production system in the coffee farm</w:t>
      </w:r>
      <w:r w:rsidR="009C0C05" w:rsidRPr="009449BB">
        <w:rPr>
          <w:rFonts w:ascii="Times New Roman" w:hAnsi="Times New Roman" w:cs="Times New Roman"/>
          <w:sz w:val="24"/>
          <w:szCs w:val="24"/>
        </w:rPr>
        <w:t>s</w:t>
      </w:r>
      <w:r w:rsidR="0032567D" w:rsidRPr="009449BB">
        <w:rPr>
          <w:rFonts w:ascii="Times New Roman" w:hAnsi="Times New Roman" w:cs="Times New Roman"/>
          <w:sz w:val="24"/>
          <w:szCs w:val="24"/>
        </w:rPr>
        <w:t xml:space="preserve">, quality </w:t>
      </w:r>
      <w:r w:rsidR="001B3F4D" w:rsidRPr="009449BB">
        <w:rPr>
          <w:rFonts w:ascii="Times New Roman" w:hAnsi="Times New Roman" w:cs="Times New Roman"/>
          <w:sz w:val="24"/>
          <w:szCs w:val="24"/>
        </w:rPr>
        <w:t xml:space="preserve">improvement efforts need to be exerted in the </w:t>
      </w:r>
      <w:r w:rsidR="0032567D" w:rsidRPr="009449BB">
        <w:rPr>
          <w:rFonts w:ascii="Times New Roman" w:hAnsi="Times New Roman" w:cs="Times New Roman"/>
          <w:sz w:val="24"/>
          <w:szCs w:val="24"/>
        </w:rPr>
        <w:t xml:space="preserve">entire coffee value chain </w:t>
      </w:r>
      <w:r w:rsidR="001B3F4D" w:rsidRPr="009449BB">
        <w:rPr>
          <w:rFonts w:ascii="Times New Roman" w:hAnsi="Times New Roman" w:cs="Times New Roman"/>
          <w:sz w:val="24"/>
          <w:szCs w:val="24"/>
        </w:rPr>
        <w:t>activities</w:t>
      </w:r>
      <w:r w:rsidR="005D6D01" w:rsidRPr="009449BB">
        <w:rPr>
          <w:rFonts w:ascii="Times New Roman" w:hAnsi="Times New Roman" w:cs="Times New Roman"/>
          <w:sz w:val="24"/>
          <w:szCs w:val="24"/>
        </w:rPr>
        <w:t>.</w:t>
      </w:r>
      <w:r w:rsidR="0032567D" w:rsidRPr="009449BB">
        <w:rPr>
          <w:rFonts w:ascii="Times New Roman" w:hAnsi="Times New Roman" w:cs="Times New Roman"/>
          <w:sz w:val="24"/>
          <w:szCs w:val="24"/>
        </w:rPr>
        <w:t xml:space="preserve"> </w:t>
      </w:r>
      <w:r w:rsidR="00AE581F" w:rsidRPr="009449BB">
        <w:rPr>
          <w:rFonts w:ascii="Times New Roman" w:hAnsi="Times New Roman" w:cs="Times New Roman"/>
          <w:sz w:val="24"/>
          <w:szCs w:val="24"/>
        </w:rPr>
        <w:t xml:space="preserve">Innovating improved technologies </w:t>
      </w:r>
      <w:r w:rsidR="001B3F4D" w:rsidRPr="009449BB">
        <w:rPr>
          <w:rFonts w:ascii="Times New Roman" w:hAnsi="Times New Roman" w:cs="Times New Roman"/>
          <w:sz w:val="24"/>
          <w:szCs w:val="24"/>
        </w:rPr>
        <w:t xml:space="preserve">from </w:t>
      </w:r>
      <w:r w:rsidR="00AB7B3E">
        <w:rPr>
          <w:rFonts w:ascii="Times New Roman" w:hAnsi="Times New Roman" w:cs="Times New Roman"/>
          <w:sz w:val="24"/>
          <w:szCs w:val="24"/>
        </w:rPr>
        <w:t>the</w:t>
      </w:r>
      <w:r w:rsidR="005D6D01" w:rsidRPr="009449BB">
        <w:rPr>
          <w:rFonts w:ascii="Times New Roman" w:hAnsi="Times New Roman" w:cs="Times New Roman"/>
          <w:sz w:val="24"/>
          <w:szCs w:val="24"/>
        </w:rPr>
        <w:t xml:space="preserve"> </w:t>
      </w:r>
      <w:r w:rsidRPr="009449BB">
        <w:rPr>
          <w:rFonts w:ascii="Times New Roman" w:hAnsi="Times New Roman" w:cs="Times New Roman"/>
          <w:sz w:val="24"/>
          <w:szCs w:val="24"/>
        </w:rPr>
        <w:t xml:space="preserve">time of harvest </w:t>
      </w:r>
      <w:r w:rsidR="005D6D01" w:rsidRPr="009449BB">
        <w:rPr>
          <w:rFonts w:ascii="Times New Roman" w:hAnsi="Times New Roman" w:cs="Times New Roman"/>
          <w:sz w:val="24"/>
          <w:szCs w:val="24"/>
        </w:rPr>
        <w:t>to</w:t>
      </w:r>
      <w:r w:rsidR="0032567D" w:rsidRPr="009449BB">
        <w:rPr>
          <w:rFonts w:ascii="Times New Roman" w:hAnsi="Times New Roman" w:cs="Times New Roman"/>
          <w:sz w:val="24"/>
          <w:szCs w:val="24"/>
        </w:rPr>
        <w:t xml:space="preserve"> </w:t>
      </w:r>
      <w:r w:rsidRPr="009449BB">
        <w:rPr>
          <w:rFonts w:ascii="Times New Roman" w:hAnsi="Times New Roman" w:cs="Times New Roman"/>
          <w:sz w:val="24"/>
          <w:szCs w:val="24"/>
        </w:rPr>
        <w:t>the final point of sale</w:t>
      </w:r>
      <w:r w:rsidR="001B3F4D" w:rsidRPr="009449BB">
        <w:rPr>
          <w:rFonts w:ascii="Times New Roman" w:hAnsi="Times New Roman" w:cs="Times New Roman"/>
          <w:sz w:val="24"/>
          <w:szCs w:val="24"/>
        </w:rPr>
        <w:t xml:space="preserve"> has also </w:t>
      </w:r>
      <w:r w:rsidR="00105619">
        <w:rPr>
          <w:rFonts w:ascii="Times New Roman" w:hAnsi="Times New Roman" w:cs="Times New Roman"/>
          <w:sz w:val="24"/>
          <w:szCs w:val="24"/>
        </w:rPr>
        <w:t xml:space="preserve">major </w:t>
      </w:r>
      <w:r w:rsidR="001B3F4D" w:rsidRPr="009449BB">
        <w:rPr>
          <w:rFonts w:ascii="Times New Roman" w:hAnsi="Times New Roman" w:cs="Times New Roman"/>
          <w:sz w:val="24"/>
          <w:szCs w:val="24"/>
        </w:rPr>
        <w:t>importance</w:t>
      </w:r>
      <w:r w:rsidRPr="009449BB">
        <w:rPr>
          <w:rFonts w:ascii="Times New Roman" w:hAnsi="Times New Roman" w:cs="Times New Roman"/>
          <w:sz w:val="24"/>
          <w:szCs w:val="24"/>
        </w:rPr>
        <w:t xml:space="preserve">. </w:t>
      </w:r>
      <w:r w:rsidR="00AB7B3E">
        <w:rPr>
          <w:rFonts w:ascii="Times New Roman" w:hAnsi="Times New Roman" w:cs="Times New Roman"/>
          <w:sz w:val="24"/>
          <w:szCs w:val="24"/>
        </w:rPr>
        <w:t xml:space="preserve">Use of traditional technologies </w:t>
      </w:r>
      <w:r w:rsidR="000E11ED">
        <w:rPr>
          <w:rFonts w:ascii="Times New Roman" w:hAnsi="Times New Roman" w:cs="Times New Roman"/>
          <w:sz w:val="24"/>
          <w:szCs w:val="24"/>
        </w:rPr>
        <w:t>in harvesting, post-harvest handling and processing of Ethiopian specialty coffee and other coffee types by</w:t>
      </w:r>
      <w:r w:rsidR="00AE581F" w:rsidRPr="009449BB">
        <w:rPr>
          <w:rFonts w:ascii="Times New Roman" w:hAnsi="Times New Roman" w:cs="Times New Roman"/>
          <w:sz w:val="24"/>
          <w:szCs w:val="24"/>
        </w:rPr>
        <w:t xml:space="preserve"> smallholder farmers </w:t>
      </w:r>
      <w:r w:rsidR="0032567D" w:rsidRPr="009449BB">
        <w:rPr>
          <w:rFonts w:ascii="Times New Roman" w:hAnsi="Times New Roman" w:cs="Times New Roman"/>
          <w:sz w:val="24"/>
          <w:szCs w:val="24"/>
        </w:rPr>
        <w:t xml:space="preserve">of </w:t>
      </w:r>
      <w:r w:rsidRPr="009449BB">
        <w:rPr>
          <w:rFonts w:ascii="Times New Roman" w:hAnsi="Times New Roman" w:cs="Times New Roman"/>
          <w:sz w:val="24"/>
          <w:szCs w:val="24"/>
        </w:rPr>
        <w:t xml:space="preserve">Yirgachefie </w:t>
      </w:r>
      <w:r w:rsidR="000E11ED">
        <w:rPr>
          <w:rFonts w:ascii="Times New Roman" w:hAnsi="Times New Roman" w:cs="Times New Roman"/>
          <w:sz w:val="24"/>
          <w:szCs w:val="24"/>
        </w:rPr>
        <w:t xml:space="preserve">has rendered  this coffee cooperative to </w:t>
      </w:r>
      <w:r w:rsidR="00236E83" w:rsidRPr="009449BB">
        <w:rPr>
          <w:rFonts w:ascii="Times New Roman" w:hAnsi="Times New Roman" w:cs="Times New Roman"/>
          <w:sz w:val="24"/>
          <w:szCs w:val="24"/>
        </w:rPr>
        <w:t xml:space="preserve">relatively </w:t>
      </w:r>
      <w:r w:rsidR="000E11ED">
        <w:rPr>
          <w:rFonts w:ascii="Times New Roman" w:hAnsi="Times New Roman" w:cs="Times New Roman"/>
          <w:sz w:val="24"/>
          <w:szCs w:val="24"/>
        </w:rPr>
        <w:t>non-</w:t>
      </w:r>
      <w:r w:rsidR="00236E83" w:rsidRPr="009449BB">
        <w:rPr>
          <w:rFonts w:ascii="Times New Roman" w:hAnsi="Times New Roman" w:cs="Times New Roman"/>
          <w:sz w:val="24"/>
          <w:szCs w:val="24"/>
        </w:rPr>
        <w:t>competit</w:t>
      </w:r>
      <w:r w:rsidR="000E11ED">
        <w:rPr>
          <w:rFonts w:ascii="Times New Roman" w:hAnsi="Times New Roman" w:cs="Times New Roman"/>
          <w:sz w:val="24"/>
          <w:szCs w:val="24"/>
        </w:rPr>
        <w:t>ive</w:t>
      </w:r>
      <w:r w:rsidR="009C0C05" w:rsidRPr="009449BB">
        <w:rPr>
          <w:rFonts w:ascii="Times New Roman" w:hAnsi="Times New Roman" w:cs="Times New Roman"/>
          <w:sz w:val="24"/>
          <w:szCs w:val="24"/>
        </w:rPr>
        <w:t xml:space="preserve"> </w:t>
      </w:r>
      <w:r w:rsidRPr="009449BB">
        <w:rPr>
          <w:rFonts w:ascii="Times New Roman" w:hAnsi="Times New Roman" w:cs="Times New Roman"/>
          <w:sz w:val="24"/>
          <w:szCs w:val="24"/>
        </w:rPr>
        <w:t>in the international coffee market</w:t>
      </w:r>
      <w:r w:rsidR="00236E83" w:rsidRPr="009449BB">
        <w:rPr>
          <w:rFonts w:ascii="Times New Roman" w:hAnsi="Times New Roman" w:cs="Times New Roman"/>
          <w:sz w:val="24"/>
          <w:szCs w:val="24"/>
        </w:rPr>
        <w:t xml:space="preserve">. </w:t>
      </w:r>
      <w:r w:rsidR="000E11ED" w:rsidRPr="009449BB">
        <w:rPr>
          <w:rFonts w:ascii="Times New Roman" w:hAnsi="Times New Roman" w:cs="Times New Roman"/>
          <w:sz w:val="24"/>
          <w:szCs w:val="24"/>
        </w:rPr>
        <w:t>International promotion</w:t>
      </w:r>
      <w:r w:rsidR="000E11ED">
        <w:rPr>
          <w:rFonts w:ascii="Times New Roman" w:hAnsi="Times New Roman" w:cs="Times New Roman"/>
          <w:sz w:val="24"/>
          <w:szCs w:val="24"/>
        </w:rPr>
        <w:t>al</w:t>
      </w:r>
      <w:r w:rsidR="000E11ED" w:rsidRPr="009449BB">
        <w:rPr>
          <w:rFonts w:ascii="Times New Roman" w:hAnsi="Times New Roman" w:cs="Times New Roman"/>
          <w:sz w:val="24"/>
          <w:szCs w:val="24"/>
        </w:rPr>
        <w:t xml:space="preserve"> activities </w:t>
      </w:r>
      <w:r w:rsidR="000E11ED">
        <w:rPr>
          <w:rFonts w:ascii="Times New Roman" w:hAnsi="Times New Roman" w:cs="Times New Roman"/>
          <w:sz w:val="24"/>
          <w:szCs w:val="24"/>
        </w:rPr>
        <w:t xml:space="preserve">for </w:t>
      </w:r>
      <w:r w:rsidR="000E11ED" w:rsidRPr="009449BB">
        <w:rPr>
          <w:rFonts w:ascii="Times New Roman" w:hAnsi="Times New Roman" w:cs="Times New Roman"/>
          <w:sz w:val="24"/>
          <w:szCs w:val="24"/>
        </w:rPr>
        <w:t>all types of Ethiopian specialty coffee also need</w:t>
      </w:r>
      <w:r w:rsidR="00236E83" w:rsidRPr="009449BB">
        <w:rPr>
          <w:rFonts w:ascii="Times New Roman" w:hAnsi="Times New Roman" w:cs="Times New Roman"/>
          <w:sz w:val="24"/>
          <w:szCs w:val="24"/>
        </w:rPr>
        <w:t xml:space="preserve"> to be largely encouraged. Efforts should also be </w:t>
      </w:r>
      <w:r w:rsidR="000E11ED">
        <w:rPr>
          <w:rFonts w:ascii="Times New Roman" w:hAnsi="Times New Roman" w:cs="Times New Roman"/>
          <w:sz w:val="24"/>
          <w:szCs w:val="24"/>
        </w:rPr>
        <w:t xml:space="preserve">made </w:t>
      </w:r>
      <w:r w:rsidR="00236E83" w:rsidRPr="009449BB">
        <w:rPr>
          <w:rFonts w:ascii="Times New Roman" w:hAnsi="Times New Roman" w:cs="Times New Roman"/>
          <w:sz w:val="24"/>
          <w:szCs w:val="24"/>
        </w:rPr>
        <w:t xml:space="preserve">to promote internationally unknown coffee belt areas of the country. Ethiopian farmers also need to benefit from the known additional values of roasted coffee in the international market. </w:t>
      </w:r>
      <w:r w:rsidR="009C0C05" w:rsidRPr="009449BB">
        <w:rPr>
          <w:rFonts w:ascii="Times New Roman" w:hAnsi="Times New Roman" w:cs="Times New Roman"/>
          <w:sz w:val="24"/>
          <w:szCs w:val="24"/>
        </w:rPr>
        <w:t xml:space="preserve">In general, the </w:t>
      </w:r>
      <w:r w:rsidR="000E11ED">
        <w:rPr>
          <w:rFonts w:ascii="Times New Roman" w:hAnsi="Times New Roman" w:cs="Times New Roman"/>
          <w:sz w:val="24"/>
          <w:szCs w:val="24"/>
        </w:rPr>
        <w:t>gains</w:t>
      </w:r>
      <w:r w:rsidR="009C0C05" w:rsidRPr="009449BB">
        <w:rPr>
          <w:rFonts w:ascii="Times New Roman" w:hAnsi="Times New Roman" w:cs="Times New Roman"/>
          <w:sz w:val="24"/>
          <w:szCs w:val="24"/>
        </w:rPr>
        <w:t xml:space="preserve"> from the Ethiopian coffee need t</w:t>
      </w:r>
      <w:r w:rsidR="000E11ED">
        <w:rPr>
          <w:rFonts w:ascii="Times New Roman" w:hAnsi="Times New Roman" w:cs="Times New Roman"/>
          <w:sz w:val="24"/>
          <w:szCs w:val="24"/>
        </w:rPr>
        <w:t xml:space="preserve">o be more improved in all aspects; </w:t>
      </w:r>
      <w:r w:rsidR="009C0C05" w:rsidRPr="009449BB">
        <w:rPr>
          <w:rFonts w:ascii="Times New Roman" w:hAnsi="Times New Roman" w:cs="Times New Roman"/>
          <w:sz w:val="24"/>
          <w:szCs w:val="24"/>
        </w:rPr>
        <w:t>through promotion of quality production, processing, marketing and better business planning</w:t>
      </w:r>
      <w:r w:rsidR="00A31400" w:rsidRPr="009449BB">
        <w:rPr>
          <w:rFonts w:ascii="Times New Roman" w:hAnsi="Times New Roman" w:cs="Times New Roman"/>
          <w:sz w:val="24"/>
          <w:szCs w:val="24"/>
        </w:rPr>
        <w:t>/</w:t>
      </w:r>
      <w:r w:rsidR="009C0C05" w:rsidRPr="009449BB">
        <w:rPr>
          <w:rFonts w:ascii="Times New Roman" w:hAnsi="Times New Roman" w:cs="Times New Roman"/>
          <w:sz w:val="24"/>
          <w:szCs w:val="24"/>
        </w:rPr>
        <w:t xml:space="preserve">development activities. </w:t>
      </w:r>
      <w:r w:rsidR="008A079E">
        <w:rPr>
          <w:rFonts w:ascii="Times New Roman" w:hAnsi="Times New Roman" w:cs="Times New Roman"/>
          <w:sz w:val="24"/>
          <w:szCs w:val="24"/>
        </w:rPr>
        <w:t xml:space="preserve">The benefits to </w:t>
      </w:r>
      <w:r w:rsidR="009C0C05" w:rsidRPr="009449BB">
        <w:rPr>
          <w:rFonts w:ascii="Times New Roman" w:hAnsi="Times New Roman" w:cs="Times New Roman"/>
          <w:sz w:val="24"/>
          <w:szCs w:val="24"/>
        </w:rPr>
        <w:t xml:space="preserve">the </w:t>
      </w:r>
      <w:r w:rsidRPr="009449BB">
        <w:rPr>
          <w:rFonts w:ascii="Times New Roman" w:hAnsi="Times New Roman" w:cs="Times New Roman"/>
          <w:sz w:val="24"/>
          <w:szCs w:val="24"/>
        </w:rPr>
        <w:t>coffee farmers</w:t>
      </w:r>
      <w:r w:rsidR="008A079E">
        <w:rPr>
          <w:rFonts w:ascii="Times New Roman" w:hAnsi="Times New Roman" w:cs="Times New Roman"/>
          <w:sz w:val="24"/>
          <w:szCs w:val="24"/>
        </w:rPr>
        <w:t>’</w:t>
      </w:r>
      <w:r w:rsidR="009C0C05" w:rsidRPr="009449BB">
        <w:rPr>
          <w:rFonts w:ascii="Times New Roman" w:hAnsi="Times New Roman" w:cs="Times New Roman"/>
          <w:sz w:val="24"/>
          <w:szCs w:val="24"/>
        </w:rPr>
        <w:t xml:space="preserve"> should be largely improved through better </w:t>
      </w:r>
      <w:r w:rsidR="00507C53" w:rsidRPr="009449BB">
        <w:rPr>
          <w:rFonts w:ascii="Times New Roman" w:hAnsi="Times New Roman" w:cs="Times New Roman"/>
          <w:sz w:val="24"/>
          <w:szCs w:val="24"/>
        </w:rPr>
        <w:t>introduction and innovation of improved technologies, knowledge, skills and practices to the large bases of the smallholder farmers.</w:t>
      </w:r>
      <w:r w:rsidRPr="009449BB">
        <w:rPr>
          <w:rFonts w:ascii="Times New Roman" w:eastAsia="Calibri" w:hAnsi="Times New Roman" w:cs="Times New Roman"/>
          <w:sz w:val="24"/>
          <w:szCs w:val="24"/>
        </w:rPr>
        <w:t xml:space="preserve"> </w:t>
      </w:r>
      <w:r w:rsidRPr="009449BB">
        <w:rPr>
          <w:rFonts w:ascii="Times New Roman" w:hAnsi="Times New Roman" w:cs="Times New Roman"/>
          <w:sz w:val="24"/>
          <w:szCs w:val="24"/>
        </w:rPr>
        <w:t xml:space="preserve">The </w:t>
      </w:r>
      <w:r w:rsidR="00507C53" w:rsidRPr="009449BB">
        <w:rPr>
          <w:rFonts w:ascii="Times New Roman" w:hAnsi="Times New Roman" w:cs="Times New Roman"/>
          <w:sz w:val="24"/>
          <w:szCs w:val="24"/>
        </w:rPr>
        <w:t xml:space="preserve">F2F intervention </w:t>
      </w:r>
      <w:r w:rsidR="008A079E">
        <w:rPr>
          <w:rFonts w:ascii="Times New Roman" w:hAnsi="Times New Roman" w:cs="Times New Roman"/>
          <w:sz w:val="24"/>
          <w:szCs w:val="24"/>
        </w:rPr>
        <w:t>in</w:t>
      </w:r>
      <w:r w:rsidR="00507C53" w:rsidRPr="009449BB">
        <w:rPr>
          <w:rFonts w:ascii="Times New Roman" w:hAnsi="Times New Roman" w:cs="Times New Roman"/>
          <w:sz w:val="24"/>
          <w:szCs w:val="24"/>
        </w:rPr>
        <w:t xml:space="preserve"> </w:t>
      </w:r>
      <w:r w:rsidRPr="009449BB">
        <w:rPr>
          <w:rFonts w:ascii="Times New Roman" w:hAnsi="Times New Roman" w:cs="Times New Roman"/>
          <w:sz w:val="24"/>
          <w:szCs w:val="24"/>
        </w:rPr>
        <w:t>th</w:t>
      </w:r>
      <w:r w:rsidR="00507C53" w:rsidRPr="009449BB">
        <w:rPr>
          <w:rFonts w:ascii="Times New Roman" w:hAnsi="Times New Roman" w:cs="Times New Roman"/>
          <w:sz w:val="24"/>
          <w:szCs w:val="24"/>
        </w:rPr>
        <w:t>e</w:t>
      </w:r>
      <w:r w:rsidRPr="009449BB">
        <w:rPr>
          <w:rFonts w:ascii="Times New Roman" w:hAnsi="Times New Roman" w:cs="Times New Roman"/>
          <w:sz w:val="24"/>
          <w:szCs w:val="24"/>
        </w:rPr>
        <w:t xml:space="preserve"> </w:t>
      </w:r>
      <w:r w:rsidR="00507C53" w:rsidRPr="009449BB">
        <w:rPr>
          <w:rFonts w:ascii="Times New Roman" w:hAnsi="Times New Roman" w:cs="Times New Roman"/>
          <w:sz w:val="24"/>
          <w:szCs w:val="24"/>
        </w:rPr>
        <w:t>Ethiopia</w:t>
      </w:r>
      <w:r w:rsidR="008A079E">
        <w:rPr>
          <w:rFonts w:ascii="Times New Roman" w:hAnsi="Times New Roman" w:cs="Times New Roman"/>
          <w:sz w:val="24"/>
          <w:szCs w:val="24"/>
        </w:rPr>
        <w:t>n coffee value chain</w:t>
      </w:r>
      <w:r w:rsidR="00507C53" w:rsidRPr="009449BB">
        <w:rPr>
          <w:rFonts w:ascii="Times New Roman" w:hAnsi="Times New Roman" w:cs="Times New Roman"/>
          <w:sz w:val="24"/>
          <w:szCs w:val="24"/>
        </w:rPr>
        <w:t xml:space="preserve"> is to contribute in </w:t>
      </w:r>
      <w:r w:rsidRPr="009449BB">
        <w:rPr>
          <w:rFonts w:ascii="Times New Roman" w:hAnsi="Times New Roman" w:cs="Times New Roman"/>
          <w:sz w:val="24"/>
          <w:szCs w:val="24"/>
        </w:rPr>
        <w:t>improv</w:t>
      </w:r>
      <w:r w:rsidR="00507C53" w:rsidRPr="009449BB">
        <w:rPr>
          <w:rFonts w:ascii="Times New Roman" w:hAnsi="Times New Roman" w:cs="Times New Roman"/>
          <w:sz w:val="24"/>
          <w:szCs w:val="24"/>
        </w:rPr>
        <w:t>ing</w:t>
      </w:r>
      <w:r w:rsidRPr="009449BB">
        <w:rPr>
          <w:rFonts w:ascii="Times New Roman" w:hAnsi="Times New Roman" w:cs="Times New Roman"/>
          <w:sz w:val="24"/>
          <w:szCs w:val="24"/>
        </w:rPr>
        <w:t xml:space="preserve"> the knowledge and skills of the coffee producing smallholder farmers through training and practical </w:t>
      </w:r>
      <w:r w:rsidR="00507C53" w:rsidRPr="009449BB">
        <w:rPr>
          <w:rFonts w:ascii="Times New Roman" w:hAnsi="Times New Roman" w:cs="Times New Roman"/>
          <w:sz w:val="24"/>
          <w:szCs w:val="24"/>
        </w:rPr>
        <w:t>technical assistance.</w:t>
      </w:r>
    </w:p>
    <w:p w:rsidR="002A0468" w:rsidRPr="009449BB" w:rsidRDefault="002A0468" w:rsidP="00B60854">
      <w:pPr>
        <w:autoSpaceDE w:val="0"/>
        <w:autoSpaceDN w:val="0"/>
        <w:adjustRightInd w:val="0"/>
        <w:spacing w:after="0" w:line="240" w:lineRule="auto"/>
        <w:jc w:val="both"/>
        <w:rPr>
          <w:rFonts w:ascii="Times New Roman" w:hAnsi="Times New Roman" w:cs="Times New Roman"/>
          <w:sz w:val="24"/>
          <w:szCs w:val="24"/>
        </w:rPr>
      </w:pPr>
    </w:p>
    <w:p w:rsidR="00E630C6" w:rsidRPr="009449BB" w:rsidRDefault="00E630C6" w:rsidP="00B60854">
      <w:pPr>
        <w:numPr>
          <w:ilvl w:val="0"/>
          <w:numId w:val="2"/>
        </w:numPr>
        <w:spacing w:after="0" w:line="240" w:lineRule="auto"/>
        <w:contextualSpacing/>
        <w:jc w:val="both"/>
        <w:rPr>
          <w:rFonts w:ascii="Times New Roman" w:eastAsia="Times New Roman" w:hAnsi="Times New Roman" w:cs="Times New Roman"/>
          <w:b/>
          <w:sz w:val="24"/>
          <w:szCs w:val="24"/>
        </w:rPr>
      </w:pPr>
      <w:r w:rsidRPr="009449BB">
        <w:rPr>
          <w:rFonts w:ascii="Times New Roman" w:eastAsia="Times New Roman" w:hAnsi="Times New Roman" w:cs="Times New Roman"/>
          <w:b/>
          <w:sz w:val="24"/>
          <w:szCs w:val="24"/>
        </w:rPr>
        <w:t>ISSUE DESCRIPTION</w:t>
      </w:r>
    </w:p>
    <w:p w:rsidR="001D3E8E" w:rsidRPr="009449BB" w:rsidRDefault="001D3E8E" w:rsidP="00B60854">
      <w:pPr>
        <w:autoSpaceDE w:val="0"/>
        <w:autoSpaceDN w:val="0"/>
        <w:adjustRightInd w:val="0"/>
        <w:spacing w:after="0" w:line="240" w:lineRule="auto"/>
        <w:jc w:val="both"/>
        <w:rPr>
          <w:rFonts w:ascii="Times New Roman" w:eastAsia="Calibri" w:hAnsi="Times New Roman" w:cs="Times New Roman"/>
          <w:sz w:val="24"/>
          <w:szCs w:val="24"/>
        </w:rPr>
      </w:pPr>
    </w:p>
    <w:p w:rsidR="00507C53" w:rsidRPr="009449BB" w:rsidRDefault="00507C53" w:rsidP="00E06740">
      <w:pPr>
        <w:jc w:val="both"/>
        <w:rPr>
          <w:rFonts w:ascii="Times New Roman" w:hAnsi="Times New Roman" w:cs="Times New Roman"/>
          <w:sz w:val="24"/>
          <w:szCs w:val="24"/>
        </w:rPr>
      </w:pPr>
      <w:r w:rsidRPr="009449BB">
        <w:rPr>
          <w:rFonts w:ascii="Times New Roman" w:hAnsi="Times New Roman" w:cs="Times New Roman"/>
          <w:sz w:val="24"/>
          <w:szCs w:val="24"/>
        </w:rPr>
        <w:t xml:space="preserve">The host organization, </w:t>
      </w:r>
      <w:r w:rsidR="00E06740" w:rsidRPr="009449BB">
        <w:rPr>
          <w:rFonts w:ascii="Times New Roman" w:hAnsi="Times New Roman" w:cs="Times New Roman"/>
          <w:sz w:val="24"/>
          <w:szCs w:val="24"/>
        </w:rPr>
        <w:t>Kel</w:t>
      </w:r>
      <w:r w:rsidR="00E06740">
        <w:rPr>
          <w:rFonts w:ascii="Times New Roman" w:hAnsi="Times New Roman" w:cs="Times New Roman"/>
          <w:sz w:val="24"/>
          <w:szCs w:val="24"/>
        </w:rPr>
        <w:t>a</w:t>
      </w:r>
      <w:r w:rsidR="00E06740" w:rsidRPr="009449BB">
        <w:rPr>
          <w:rFonts w:ascii="Times New Roman" w:hAnsi="Times New Roman" w:cs="Times New Roman"/>
          <w:sz w:val="24"/>
          <w:szCs w:val="24"/>
        </w:rPr>
        <w:t>ltu</w:t>
      </w:r>
      <w:r w:rsidR="00E06740">
        <w:rPr>
          <w:rFonts w:ascii="Times New Roman" w:hAnsi="Times New Roman" w:cs="Times New Roman"/>
          <w:sz w:val="24"/>
          <w:szCs w:val="24"/>
        </w:rPr>
        <w:t>-Husa-Gola Multi</w:t>
      </w:r>
      <w:r w:rsidR="00E06740" w:rsidRPr="009449BB">
        <w:rPr>
          <w:rFonts w:ascii="Times New Roman" w:hAnsi="Times New Roman" w:cs="Times New Roman"/>
          <w:sz w:val="24"/>
          <w:szCs w:val="24"/>
        </w:rPr>
        <w:t>purpose Farmer</w:t>
      </w:r>
      <w:del w:id="1" w:author="bwhite" w:date="2014-10-31T10:53:00Z">
        <w:r w:rsidR="00E06740" w:rsidRPr="009449BB" w:rsidDel="00636486">
          <w:rPr>
            <w:rFonts w:ascii="Times New Roman" w:hAnsi="Times New Roman" w:cs="Times New Roman"/>
            <w:sz w:val="24"/>
            <w:szCs w:val="24"/>
          </w:rPr>
          <w:delText>s’</w:delText>
        </w:r>
      </w:del>
      <w:r w:rsidR="00E06740" w:rsidRPr="009449BB">
        <w:rPr>
          <w:rFonts w:ascii="Times New Roman" w:hAnsi="Times New Roman" w:cs="Times New Roman"/>
          <w:sz w:val="24"/>
          <w:szCs w:val="24"/>
        </w:rPr>
        <w:t xml:space="preserve"> Cooperative (KMFCS)</w:t>
      </w:r>
      <w:r w:rsidRPr="009449BB">
        <w:rPr>
          <w:rFonts w:ascii="Times New Roman" w:hAnsi="Times New Roman" w:cs="Times New Roman"/>
          <w:sz w:val="24"/>
          <w:szCs w:val="24"/>
        </w:rPr>
        <w:t xml:space="preserve">, is one of the several farmers’ cooperatives of the country and is located in Abaya district, the proposed assignment district. The host partner organization, EWNRA, has also operating in Abaya district with HKMFCS and other farmers’ cooperatives who are actively engaged in coffee production and businesses. </w:t>
      </w:r>
    </w:p>
    <w:p w:rsidR="00507C53" w:rsidRPr="009449BB" w:rsidDel="00636486" w:rsidRDefault="00507C53" w:rsidP="00B60854">
      <w:pPr>
        <w:autoSpaceDE w:val="0"/>
        <w:autoSpaceDN w:val="0"/>
        <w:adjustRightInd w:val="0"/>
        <w:spacing w:after="0" w:line="240" w:lineRule="auto"/>
        <w:jc w:val="both"/>
        <w:rPr>
          <w:del w:id="2" w:author="bwhite" w:date="2014-10-31T10:53:00Z"/>
          <w:rFonts w:ascii="Times New Roman" w:hAnsi="Times New Roman" w:cs="Times New Roman"/>
          <w:sz w:val="24"/>
          <w:szCs w:val="24"/>
        </w:rPr>
      </w:pPr>
    </w:p>
    <w:p w:rsidR="00507C53" w:rsidRPr="009449BB" w:rsidRDefault="00507C53" w:rsidP="00B60854">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sidRPr="009449BB">
        <w:rPr>
          <w:rFonts w:ascii="Times New Roman" w:eastAsia="Calibri" w:hAnsi="Times New Roman" w:cs="Times New Roman"/>
          <w:sz w:val="24"/>
          <w:szCs w:val="24"/>
        </w:rPr>
        <w:t>Abaya district is one of the geographical locations where the known organic Yirga</w:t>
      </w:r>
      <w:r w:rsidR="00721F6E" w:rsidRPr="009449BB">
        <w:rPr>
          <w:rFonts w:ascii="Times New Roman" w:eastAsia="Calibri" w:hAnsi="Times New Roman" w:cs="Times New Roman"/>
          <w:sz w:val="24"/>
          <w:szCs w:val="24"/>
        </w:rPr>
        <w:t>c</w:t>
      </w:r>
      <w:r w:rsidRPr="009449BB">
        <w:rPr>
          <w:rFonts w:ascii="Times New Roman" w:eastAsia="Calibri" w:hAnsi="Times New Roman" w:cs="Times New Roman"/>
          <w:sz w:val="24"/>
          <w:szCs w:val="24"/>
        </w:rPr>
        <w:t xml:space="preserve">heffe coffee is produced. It is one of the districts of the Borena zone of the Oromia regional states of the country. The region, Oromia, is one of the four Feed the Future (FtF) </w:t>
      </w:r>
      <w:ins w:id="3" w:author="bwhite" w:date="2014-10-31T10:53:00Z">
        <w:r w:rsidR="00636486">
          <w:rPr>
            <w:rFonts w:ascii="Times New Roman" w:eastAsia="Calibri" w:hAnsi="Times New Roman" w:cs="Times New Roman"/>
            <w:sz w:val="24"/>
            <w:szCs w:val="24"/>
          </w:rPr>
          <w:t xml:space="preserve">focus </w:t>
        </w:r>
      </w:ins>
      <w:r w:rsidRPr="009449BB">
        <w:rPr>
          <w:rFonts w:ascii="Times New Roman" w:eastAsia="Calibri" w:hAnsi="Times New Roman" w:cs="Times New Roman"/>
          <w:sz w:val="24"/>
          <w:szCs w:val="24"/>
        </w:rPr>
        <w:t xml:space="preserve">regions and one of the four AGP regions of the Ethiopian government. </w:t>
      </w:r>
    </w:p>
    <w:p w:rsidR="00507C53" w:rsidRPr="009449BB" w:rsidRDefault="00507C53" w:rsidP="00B60854">
      <w:pPr>
        <w:pStyle w:val="Default"/>
        <w:jc w:val="both"/>
      </w:pPr>
    </w:p>
    <w:p w:rsidR="006340BE" w:rsidRPr="009449BB" w:rsidRDefault="00AF7EA5" w:rsidP="00B60854">
      <w:pPr>
        <w:pStyle w:val="Default"/>
        <w:jc w:val="both"/>
      </w:pPr>
      <w:r w:rsidRPr="009449BB">
        <w:t>Wh</w:t>
      </w:r>
      <w:r w:rsidR="00C53A94" w:rsidRPr="009449BB">
        <w:t xml:space="preserve">ile </w:t>
      </w:r>
      <w:r w:rsidRPr="009449BB">
        <w:t>the host partner organization (EWNRA)</w:t>
      </w:r>
      <w:r w:rsidRPr="009449BB" w:rsidDel="009B211A">
        <w:t xml:space="preserve"> </w:t>
      </w:r>
      <w:r w:rsidRPr="009449BB">
        <w:rPr>
          <w:rFonts w:eastAsia="Calibri"/>
        </w:rPr>
        <w:t xml:space="preserve">has been running its </w:t>
      </w:r>
      <w:r w:rsidR="00C53A94" w:rsidRPr="009449BB">
        <w:rPr>
          <w:rFonts w:eastAsia="Calibri"/>
        </w:rPr>
        <w:t xml:space="preserve">various </w:t>
      </w:r>
      <w:r w:rsidRPr="009449BB">
        <w:rPr>
          <w:rFonts w:eastAsia="Calibri"/>
        </w:rPr>
        <w:t>project</w:t>
      </w:r>
      <w:r w:rsidR="00C53A94" w:rsidRPr="009449BB">
        <w:rPr>
          <w:rFonts w:eastAsia="Calibri"/>
        </w:rPr>
        <w:t>s</w:t>
      </w:r>
      <w:r w:rsidRPr="009449BB">
        <w:rPr>
          <w:rFonts w:eastAsia="Calibri"/>
        </w:rPr>
        <w:t xml:space="preserve"> in Abaya district to benefit </w:t>
      </w:r>
      <w:del w:id="4" w:author="bwhite" w:date="2014-10-31T10:54:00Z">
        <w:r w:rsidRPr="009449BB" w:rsidDel="00636486">
          <w:rPr>
            <w:rFonts w:eastAsia="Calibri"/>
          </w:rPr>
          <w:delText xml:space="preserve">its </w:delText>
        </w:r>
      </w:del>
      <w:r w:rsidRPr="009449BB">
        <w:rPr>
          <w:rFonts w:eastAsia="Calibri"/>
        </w:rPr>
        <w:t>smallholder farmer</w:t>
      </w:r>
      <w:del w:id="5" w:author="bwhite" w:date="2014-10-31T10:54:00Z">
        <w:r w:rsidRPr="009449BB" w:rsidDel="00636486">
          <w:rPr>
            <w:rFonts w:eastAsia="Calibri"/>
          </w:rPr>
          <w:delText>s’</w:delText>
        </w:r>
      </w:del>
      <w:r w:rsidRPr="009449BB">
        <w:rPr>
          <w:rFonts w:eastAsia="Calibri"/>
        </w:rPr>
        <w:t xml:space="preserve"> beneficiaries </w:t>
      </w:r>
      <w:r w:rsidR="00C53A94" w:rsidRPr="009449BB">
        <w:rPr>
          <w:rFonts w:eastAsia="Calibri"/>
        </w:rPr>
        <w:t xml:space="preserve">of </w:t>
      </w:r>
      <w:r w:rsidR="00C53A94" w:rsidRPr="009449BB">
        <w:t>KMFCS,</w:t>
      </w:r>
      <w:r w:rsidR="00C53A94" w:rsidRPr="009449BB">
        <w:rPr>
          <w:rFonts w:eastAsia="Calibri"/>
        </w:rPr>
        <w:t xml:space="preserve"> </w:t>
      </w:r>
      <w:r w:rsidRPr="009449BB">
        <w:rPr>
          <w:rFonts w:eastAsia="Calibri"/>
        </w:rPr>
        <w:t xml:space="preserve">it has realized </w:t>
      </w:r>
      <w:r w:rsidRPr="009449BB">
        <w:t xml:space="preserve">that </w:t>
      </w:r>
      <w:ins w:id="6" w:author="bwhite" w:date="2014-10-31T10:54:00Z">
        <w:r w:rsidR="00636486">
          <w:t xml:space="preserve">the </w:t>
        </w:r>
      </w:ins>
      <w:r w:rsidRPr="009449BB">
        <w:t xml:space="preserve">coffee </w:t>
      </w:r>
      <w:r w:rsidR="00C53A94" w:rsidRPr="009449BB">
        <w:t xml:space="preserve">value chain </w:t>
      </w:r>
      <w:r w:rsidRPr="009449BB">
        <w:t xml:space="preserve">has multiple challenges. </w:t>
      </w:r>
      <w:del w:id="7" w:author="bwhite" w:date="2014-10-31T10:54:00Z">
        <w:r w:rsidR="00DA5FAD" w:rsidRPr="009449BB" w:rsidDel="00636486">
          <w:delText>Among others, t</w:delText>
        </w:r>
      </w:del>
      <w:ins w:id="8" w:author="bwhite" w:date="2014-10-31T10:54:00Z">
        <w:r w:rsidR="00636486">
          <w:t>T</w:t>
        </w:r>
      </w:ins>
      <w:r w:rsidR="00DA5FAD" w:rsidRPr="009449BB">
        <w:t xml:space="preserve">he </w:t>
      </w:r>
      <w:r w:rsidR="000402DB">
        <w:t xml:space="preserve">host and </w:t>
      </w:r>
      <w:del w:id="9" w:author="bwhite" w:date="2014-10-31T10:54:00Z">
        <w:r w:rsidR="000402DB" w:rsidDel="00636486">
          <w:delText xml:space="preserve">the </w:delText>
        </w:r>
      </w:del>
      <w:r w:rsidR="00DA5FAD" w:rsidRPr="009449BB">
        <w:t xml:space="preserve">host </w:t>
      </w:r>
      <w:r w:rsidR="000402DB">
        <w:t xml:space="preserve">partner </w:t>
      </w:r>
      <w:del w:id="10" w:author="bwhite" w:date="2014-10-31T10:54:00Z">
        <w:r w:rsidR="00DA5FAD" w:rsidRPr="009449BB" w:rsidDel="00636486">
          <w:delText xml:space="preserve">enumerated </w:delText>
        </w:r>
      </w:del>
      <w:ins w:id="11" w:author="bwhite" w:date="2014-10-31T10:54:00Z">
        <w:r w:rsidR="00636486">
          <w:t xml:space="preserve">listed </w:t>
        </w:r>
      </w:ins>
      <w:r w:rsidR="00DA5FAD" w:rsidRPr="009449BB">
        <w:t xml:space="preserve">the </w:t>
      </w:r>
      <w:r w:rsidR="00122B48" w:rsidRPr="009449BB">
        <w:t xml:space="preserve">following </w:t>
      </w:r>
      <w:r w:rsidR="0020280E" w:rsidRPr="009449BB">
        <w:t xml:space="preserve">coffee quality </w:t>
      </w:r>
      <w:r w:rsidR="00122B48" w:rsidRPr="009449BB">
        <w:t>constraints</w:t>
      </w:r>
      <w:r w:rsidR="00114FAF" w:rsidRPr="009449BB">
        <w:t xml:space="preserve"> which are also common in other coffee belt areas of the country</w:t>
      </w:r>
      <w:r w:rsidR="00DA5FAD" w:rsidRPr="009449BB">
        <w:t xml:space="preserve">: </w:t>
      </w:r>
    </w:p>
    <w:p w:rsidR="005B1D4F" w:rsidRPr="009449BB" w:rsidRDefault="006340BE" w:rsidP="00B60854">
      <w:pPr>
        <w:pStyle w:val="Default"/>
        <w:numPr>
          <w:ilvl w:val="0"/>
          <w:numId w:val="14"/>
        </w:numPr>
        <w:jc w:val="both"/>
      </w:pPr>
      <w:r w:rsidRPr="009449BB">
        <w:t>I</w:t>
      </w:r>
      <w:r w:rsidR="0020280E" w:rsidRPr="009449BB">
        <w:t>mproper ways of c</w:t>
      </w:r>
      <w:r w:rsidR="00757F68" w:rsidRPr="009449BB">
        <w:t>offee harvesting</w:t>
      </w:r>
      <w:r w:rsidR="0020280E" w:rsidRPr="009449BB">
        <w:t xml:space="preserve"> (picking), h</w:t>
      </w:r>
      <w:r w:rsidR="00B50BBE" w:rsidRPr="009449BB">
        <w:t xml:space="preserve">andling </w:t>
      </w:r>
      <w:r w:rsidR="0020280E" w:rsidRPr="009449BB">
        <w:t>and</w:t>
      </w:r>
      <w:r w:rsidR="00BE45A2" w:rsidRPr="009449BB">
        <w:t xml:space="preserve"> storage</w:t>
      </w:r>
      <w:r w:rsidR="00B81B17" w:rsidRPr="009449BB">
        <w:t>;</w:t>
      </w:r>
      <w:r w:rsidR="00BE45A2" w:rsidRPr="009449BB">
        <w:t xml:space="preserve">  </w:t>
      </w:r>
    </w:p>
    <w:p w:rsidR="006340BE" w:rsidRPr="009449BB" w:rsidRDefault="0020280E" w:rsidP="00B60854">
      <w:pPr>
        <w:pStyle w:val="Default"/>
        <w:numPr>
          <w:ilvl w:val="0"/>
          <w:numId w:val="14"/>
        </w:numPr>
        <w:jc w:val="both"/>
      </w:pPr>
      <w:r w:rsidRPr="009449BB">
        <w:lastRenderedPageBreak/>
        <w:t xml:space="preserve">Inefficient </w:t>
      </w:r>
      <w:r w:rsidR="005B1D4F" w:rsidRPr="009449BB">
        <w:t>processing</w:t>
      </w:r>
      <w:r w:rsidRPr="009449BB">
        <w:t xml:space="preserve"> activities in the pulping stations aggravated by old and </w:t>
      </w:r>
      <w:r w:rsidR="00114FAF" w:rsidRPr="009449BB">
        <w:t>non-renovated pulping machines</w:t>
      </w:r>
      <w:r w:rsidR="00B81B17" w:rsidRPr="009449BB">
        <w:t>;</w:t>
      </w:r>
    </w:p>
    <w:p w:rsidR="00B81B17" w:rsidRPr="009449BB" w:rsidRDefault="0020280E" w:rsidP="00B60854">
      <w:pPr>
        <w:pStyle w:val="Default"/>
        <w:numPr>
          <w:ilvl w:val="0"/>
          <w:numId w:val="14"/>
        </w:numPr>
        <w:jc w:val="both"/>
      </w:pPr>
      <w:r w:rsidRPr="009449BB">
        <w:t xml:space="preserve">Poor </w:t>
      </w:r>
      <w:r w:rsidR="00170AD4" w:rsidRPr="009449BB">
        <w:t>w</w:t>
      </w:r>
      <w:r w:rsidR="005B1D4F" w:rsidRPr="009449BB">
        <w:t>arehouse service</w:t>
      </w:r>
      <w:r w:rsidRPr="009449BB">
        <w:t>s</w:t>
      </w:r>
      <w:r w:rsidR="005B1D4F" w:rsidRPr="009449BB">
        <w:t xml:space="preserve"> in the </w:t>
      </w:r>
      <w:r w:rsidR="00B81B17" w:rsidRPr="009449BB">
        <w:t xml:space="preserve">auction centers </w:t>
      </w:r>
      <w:r w:rsidRPr="009449BB">
        <w:t xml:space="preserve">and long stay of the coffee beans </w:t>
      </w:r>
      <w:r w:rsidR="00B81B17" w:rsidRPr="009449BB">
        <w:t>being</w:t>
      </w:r>
      <w:r w:rsidRPr="009449BB">
        <w:t xml:space="preserve"> loaded on the </w:t>
      </w:r>
      <w:r w:rsidR="005B1D4F" w:rsidRPr="009449BB">
        <w:t>trucks</w:t>
      </w:r>
      <w:r w:rsidR="00B81B17" w:rsidRPr="009449BB">
        <w:t>;</w:t>
      </w:r>
    </w:p>
    <w:p w:rsidR="00757F68" w:rsidRPr="009449BB" w:rsidRDefault="00114FAF" w:rsidP="00B60854">
      <w:pPr>
        <w:pStyle w:val="Default"/>
        <w:numPr>
          <w:ilvl w:val="0"/>
          <w:numId w:val="14"/>
        </w:numPr>
        <w:jc w:val="both"/>
      </w:pPr>
      <w:r w:rsidRPr="009449BB">
        <w:t xml:space="preserve">Low understanding on </w:t>
      </w:r>
      <w:r w:rsidR="00757F68" w:rsidRPr="009449BB">
        <w:t xml:space="preserve">moisture content </w:t>
      </w:r>
      <w:r w:rsidRPr="009449BB">
        <w:t xml:space="preserve">issue </w:t>
      </w:r>
      <w:r w:rsidR="0064413D" w:rsidRPr="009449BB">
        <w:t>in</w:t>
      </w:r>
      <w:r w:rsidRPr="009449BB">
        <w:t xml:space="preserve"> </w:t>
      </w:r>
      <w:r w:rsidR="00757F68" w:rsidRPr="009449BB">
        <w:t>coffee</w:t>
      </w:r>
      <w:r w:rsidRPr="009449BB">
        <w:t xml:space="preserve"> beans</w:t>
      </w:r>
      <w:r w:rsidR="000402DB">
        <w:t>, which</w:t>
      </w:r>
      <w:r w:rsidR="00B81B17" w:rsidRPr="009449BB">
        <w:t xml:space="preserve"> can adversely affects quality;</w:t>
      </w:r>
      <w:r w:rsidR="00757F68" w:rsidRPr="009449BB">
        <w:t xml:space="preserve"> </w:t>
      </w:r>
    </w:p>
    <w:p w:rsidR="00F5018B" w:rsidRPr="009449BB" w:rsidRDefault="00114FAF" w:rsidP="00B60854">
      <w:pPr>
        <w:pStyle w:val="Default"/>
        <w:numPr>
          <w:ilvl w:val="0"/>
          <w:numId w:val="14"/>
        </w:numPr>
        <w:jc w:val="both"/>
      </w:pPr>
      <w:r w:rsidRPr="009449BB">
        <w:t xml:space="preserve">Low </w:t>
      </w:r>
      <w:r w:rsidR="00170AD4" w:rsidRPr="009449BB">
        <w:t xml:space="preserve">technical </w:t>
      </w:r>
      <w:r w:rsidRPr="009449BB">
        <w:t xml:space="preserve">and financial capacity of primary </w:t>
      </w:r>
      <w:r w:rsidR="00170AD4" w:rsidRPr="009449BB">
        <w:t>coffee</w:t>
      </w:r>
      <w:r w:rsidRPr="009449BB">
        <w:t xml:space="preserve"> farmers’ </w:t>
      </w:r>
      <w:r w:rsidR="00170AD4" w:rsidRPr="009449BB">
        <w:t>cooperatives</w:t>
      </w:r>
      <w:r w:rsidR="0064413D" w:rsidRPr="009449BB">
        <w:t>;</w:t>
      </w:r>
      <w:r w:rsidR="00170AD4" w:rsidRPr="009449BB">
        <w:t xml:space="preserve"> </w:t>
      </w:r>
    </w:p>
    <w:p w:rsidR="00BF67C9" w:rsidRPr="009449BB" w:rsidRDefault="00114FAF" w:rsidP="00B60854">
      <w:pPr>
        <w:pStyle w:val="Default"/>
        <w:numPr>
          <w:ilvl w:val="0"/>
          <w:numId w:val="14"/>
        </w:numPr>
        <w:jc w:val="both"/>
      </w:pPr>
      <w:r w:rsidRPr="009449BB">
        <w:t xml:space="preserve">Poor </w:t>
      </w:r>
      <w:r w:rsidR="00F5018B" w:rsidRPr="009449BB">
        <w:t>market promotion schemes (</w:t>
      </w:r>
      <w:r w:rsidR="00170AD4" w:rsidRPr="009449BB">
        <w:t>i</w:t>
      </w:r>
      <w:r w:rsidR="00F5018B" w:rsidRPr="009449BB">
        <w:t>nsufficient promotional supports)</w:t>
      </w:r>
      <w:r w:rsidRPr="009449BB">
        <w:t xml:space="preserve"> aggravated </w:t>
      </w:r>
      <w:r w:rsidR="00CC1A38" w:rsidRPr="009449BB">
        <w:t>by</w:t>
      </w:r>
      <w:r w:rsidRPr="009449BB">
        <w:t xml:space="preserve"> </w:t>
      </w:r>
      <w:r w:rsidR="00F5018B" w:rsidRPr="009449BB">
        <w:t>inadequate train</w:t>
      </w:r>
      <w:r w:rsidRPr="009449BB">
        <w:t>ing of the local human power on this matter</w:t>
      </w:r>
      <w:r w:rsidR="00CC1A38" w:rsidRPr="009449BB">
        <w:t>;</w:t>
      </w:r>
    </w:p>
    <w:p w:rsidR="00114FAF" w:rsidRPr="009449BB" w:rsidRDefault="00BF67C9" w:rsidP="00B60854">
      <w:pPr>
        <w:pStyle w:val="Default"/>
        <w:numPr>
          <w:ilvl w:val="0"/>
          <w:numId w:val="18"/>
        </w:numPr>
        <w:jc w:val="both"/>
      </w:pPr>
      <w:r w:rsidRPr="009449BB">
        <w:t xml:space="preserve">Poor access </w:t>
      </w:r>
      <w:r w:rsidR="00CC1A38" w:rsidRPr="009449BB">
        <w:t xml:space="preserve">of the smallholder farmers </w:t>
      </w:r>
      <w:r w:rsidRPr="009449BB">
        <w:t xml:space="preserve">to </w:t>
      </w:r>
      <w:r w:rsidR="00CC1A38" w:rsidRPr="009449BB">
        <w:t xml:space="preserve">most reliable </w:t>
      </w:r>
      <w:r w:rsidRPr="009449BB">
        <w:t xml:space="preserve">market </w:t>
      </w:r>
      <w:r w:rsidR="00170AD4" w:rsidRPr="009449BB">
        <w:t xml:space="preserve">and </w:t>
      </w:r>
      <w:r w:rsidRPr="009449BB">
        <w:t xml:space="preserve">to </w:t>
      </w:r>
      <w:r w:rsidR="00114FAF" w:rsidRPr="009449BB">
        <w:t xml:space="preserve">financial </w:t>
      </w:r>
      <w:r w:rsidRPr="009449BB">
        <w:t xml:space="preserve">services </w:t>
      </w:r>
      <w:r w:rsidR="00CC1A38" w:rsidRPr="009449BB">
        <w:t>(credits, etc);</w:t>
      </w:r>
      <w:r w:rsidR="00114FAF" w:rsidRPr="009449BB">
        <w:t xml:space="preserve"> </w:t>
      </w:r>
    </w:p>
    <w:p w:rsidR="002A0468" w:rsidRPr="009449BB" w:rsidRDefault="00114FAF" w:rsidP="00B60854">
      <w:pPr>
        <w:pStyle w:val="Default"/>
        <w:numPr>
          <w:ilvl w:val="0"/>
          <w:numId w:val="18"/>
        </w:numPr>
        <w:jc w:val="both"/>
      </w:pPr>
      <w:r w:rsidRPr="009449BB">
        <w:t xml:space="preserve">Lack of creativity for income generating coffee </w:t>
      </w:r>
      <w:r w:rsidR="00BF67C9" w:rsidRPr="009449BB">
        <w:t>value additi</w:t>
      </w:r>
      <w:r w:rsidRPr="009449BB">
        <w:t xml:space="preserve">ve </w:t>
      </w:r>
      <w:r w:rsidR="002A0468" w:rsidRPr="009449BB">
        <w:t xml:space="preserve"> activities</w:t>
      </w:r>
      <w:r w:rsidR="00166759" w:rsidRPr="009449BB">
        <w:t>;</w:t>
      </w:r>
    </w:p>
    <w:p w:rsidR="006340BE" w:rsidRPr="009449BB" w:rsidRDefault="006340BE" w:rsidP="00B60854">
      <w:pPr>
        <w:pStyle w:val="Default"/>
        <w:numPr>
          <w:ilvl w:val="0"/>
          <w:numId w:val="18"/>
        </w:numPr>
        <w:jc w:val="both"/>
      </w:pPr>
      <w:r w:rsidRPr="009449BB">
        <w:t>Mismanagement of coffee byproducts (pulp</w:t>
      </w:r>
      <w:del w:id="12" w:author="bwhite" w:date="2014-10-31T10:55:00Z">
        <w:r w:rsidRPr="009449BB" w:rsidDel="00636486">
          <w:delText>s</w:delText>
        </w:r>
      </w:del>
      <w:r w:rsidRPr="009449BB">
        <w:t>, husks, etc) and lack of research information on side effects of their contamination with water, soil and vegetation resources of the areas</w:t>
      </w:r>
      <w:r w:rsidR="00166759" w:rsidRPr="009449BB">
        <w:t>;</w:t>
      </w:r>
      <w:r w:rsidRPr="009449BB">
        <w:t xml:space="preserve">   </w:t>
      </w:r>
    </w:p>
    <w:p w:rsidR="00DA5FAD" w:rsidRPr="009449BB" w:rsidRDefault="002A0468" w:rsidP="00B60854">
      <w:pPr>
        <w:pStyle w:val="Default"/>
        <w:numPr>
          <w:ilvl w:val="0"/>
          <w:numId w:val="18"/>
        </w:numPr>
        <w:jc w:val="both"/>
      </w:pPr>
      <w:r w:rsidRPr="009449BB">
        <w:t>I</w:t>
      </w:r>
      <w:r w:rsidR="00BF67C9" w:rsidRPr="009449BB">
        <w:t xml:space="preserve">nadequate </w:t>
      </w:r>
      <w:r w:rsidRPr="009449BB">
        <w:t xml:space="preserve">coffee research and </w:t>
      </w:r>
      <w:r w:rsidR="00BF67C9" w:rsidRPr="009449BB">
        <w:t xml:space="preserve">technology </w:t>
      </w:r>
      <w:r w:rsidRPr="009449BB">
        <w:t>innovation</w:t>
      </w:r>
      <w:r w:rsidR="00166759" w:rsidRPr="009449BB">
        <w:t>s</w:t>
      </w:r>
      <w:r w:rsidRPr="009449BB">
        <w:t xml:space="preserve"> on production, marketing and biodiversity </w:t>
      </w:r>
      <w:r w:rsidR="00BF67C9" w:rsidRPr="009449BB">
        <w:t>conservation</w:t>
      </w:r>
      <w:r w:rsidRPr="009449BB">
        <w:t xml:space="preserve"> activities</w:t>
      </w:r>
      <w:r w:rsidR="00166759" w:rsidRPr="009449BB">
        <w:t>.</w:t>
      </w:r>
    </w:p>
    <w:p w:rsidR="00E630C6" w:rsidRDefault="00E630C6" w:rsidP="000704AE">
      <w:pPr>
        <w:spacing w:after="0" w:line="240" w:lineRule="auto"/>
        <w:ind w:left="360"/>
        <w:jc w:val="both"/>
        <w:rPr>
          <w:rFonts w:ascii="Times New Roman" w:hAnsi="Times New Roman" w:cs="Times New Roman"/>
          <w:sz w:val="24"/>
          <w:szCs w:val="24"/>
        </w:rPr>
      </w:pPr>
    </w:p>
    <w:p w:rsidR="000704AE" w:rsidRDefault="000704AE" w:rsidP="00B608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This assignment aims at addressing the first four constraints as highlighted above. Follow-on assignments will be guided by the outcome and recommendations from this assignment.</w:t>
      </w:r>
    </w:p>
    <w:p w:rsidR="000704AE" w:rsidRPr="009449BB" w:rsidRDefault="000704AE" w:rsidP="00B60854">
      <w:pPr>
        <w:spacing w:after="0" w:line="240" w:lineRule="auto"/>
        <w:jc w:val="both"/>
        <w:rPr>
          <w:rFonts w:ascii="Times New Roman" w:hAnsi="Times New Roman" w:cs="Times New Roman"/>
          <w:sz w:val="24"/>
          <w:szCs w:val="24"/>
        </w:rPr>
      </w:pPr>
    </w:p>
    <w:p w:rsidR="00E630C6" w:rsidRPr="009449BB" w:rsidRDefault="00E630C6" w:rsidP="00B60854">
      <w:pPr>
        <w:numPr>
          <w:ilvl w:val="0"/>
          <w:numId w:val="2"/>
        </w:numPr>
        <w:spacing w:after="0" w:line="240" w:lineRule="auto"/>
        <w:contextualSpacing/>
        <w:jc w:val="both"/>
        <w:rPr>
          <w:rFonts w:ascii="Times New Roman" w:eastAsia="Times New Roman" w:hAnsi="Times New Roman" w:cs="Times New Roman"/>
          <w:b/>
          <w:sz w:val="24"/>
          <w:szCs w:val="24"/>
          <w:u w:val="single"/>
        </w:rPr>
      </w:pPr>
      <w:r w:rsidRPr="009449BB">
        <w:rPr>
          <w:rFonts w:ascii="Times New Roman" w:eastAsia="Times New Roman" w:hAnsi="Times New Roman" w:cs="Times New Roman"/>
          <w:b/>
          <w:sz w:val="24"/>
          <w:szCs w:val="24"/>
        </w:rPr>
        <w:t>OBJECTIVES OF THE ASSIGNMENT</w:t>
      </w:r>
    </w:p>
    <w:p w:rsidR="0031058C" w:rsidRPr="009449BB" w:rsidRDefault="0031058C" w:rsidP="00B60854">
      <w:pPr>
        <w:spacing w:after="0" w:line="240" w:lineRule="auto"/>
        <w:ind w:left="360"/>
        <w:contextualSpacing/>
        <w:jc w:val="both"/>
        <w:rPr>
          <w:rFonts w:ascii="Times New Roman" w:eastAsia="Times New Roman" w:hAnsi="Times New Roman" w:cs="Times New Roman"/>
          <w:b/>
          <w:sz w:val="24"/>
          <w:szCs w:val="24"/>
          <w:u w:val="single"/>
        </w:rPr>
      </w:pPr>
    </w:p>
    <w:p w:rsidR="004A71A4" w:rsidRPr="009449BB" w:rsidRDefault="000704AE" w:rsidP="00B60854">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lang w:val="en-GB"/>
        </w:rPr>
        <w:t>The ob</w:t>
      </w:r>
      <w:r w:rsidR="00741270" w:rsidRPr="009449BB">
        <w:rPr>
          <w:rFonts w:ascii="Times New Roman" w:hAnsi="Times New Roman" w:cs="Times New Roman"/>
          <w:sz w:val="24"/>
          <w:szCs w:val="24"/>
          <w:lang w:val="en-GB"/>
        </w:rPr>
        <w:t xml:space="preserve">jective of this </w:t>
      </w:r>
      <w:r w:rsidR="006340BE" w:rsidRPr="009449BB">
        <w:rPr>
          <w:rFonts w:ascii="Times New Roman" w:hAnsi="Times New Roman" w:cs="Times New Roman"/>
          <w:sz w:val="24"/>
          <w:szCs w:val="24"/>
          <w:lang w:val="en-GB"/>
        </w:rPr>
        <w:t xml:space="preserve">particular </w:t>
      </w:r>
      <w:r w:rsidR="00741270" w:rsidRPr="009449BB">
        <w:rPr>
          <w:rFonts w:ascii="Times New Roman" w:hAnsi="Times New Roman" w:cs="Times New Roman"/>
          <w:sz w:val="24"/>
          <w:szCs w:val="24"/>
          <w:lang w:val="en-GB"/>
        </w:rPr>
        <w:t xml:space="preserve">volunteer assignment is to train and practically demonstrate modern </w:t>
      </w:r>
      <w:r w:rsidR="00741270" w:rsidRPr="009449BB">
        <w:rPr>
          <w:rFonts w:ascii="Times New Roman" w:hAnsi="Times New Roman" w:cs="Times New Roman"/>
          <w:sz w:val="24"/>
          <w:szCs w:val="24"/>
        </w:rPr>
        <w:t>technical knowledge/skills and practices on coffee harvesting, handling, processing, value additi</w:t>
      </w:r>
      <w:r>
        <w:rPr>
          <w:rFonts w:ascii="Times New Roman" w:hAnsi="Times New Roman" w:cs="Times New Roman"/>
          <w:sz w:val="24"/>
          <w:szCs w:val="24"/>
        </w:rPr>
        <w:t xml:space="preserve">on </w:t>
      </w:r>
      <w:r w:rsidR="00741270" w:rsidRPr="009449BB">
        <w:rPr>
          <w:rFonts w:ascii="Times New Roman" w:hAnsi="Times New Roman" w:cs="Times New Roman"/>
          <w:sz w:val="24"/>
          <w:szCs w:val="24"/>
        </w:rPr>
        <w:t>and other interrelated activitie</w:t>
      </w:r>
      <w:r>
        <w:rPr>
          <w:rFonts w:ascii="Times New Roman" w:hAnsi="Times New Roman" w:cs="Times New Roman"/>
          <w:sz w:val="24"/>
          <w:szCs w:val="24"/>
        </w:rPr>
        <w:t>s as appropriate</w:t>
      </w:r>
      <w:r w:rsidR="00741270" w:rsidRPr="009449BB">
        <w:rPr>
          <w:rFonts w:ascii="Times New Roman" w:hAnsi="Times New Roman" w:cs="Times New Roman"/>
          <w:sz w:val="24"/>
          <w:szCs w:val="24"/>
        </w:rPr>
        <w:t xml:space="preserve">. The beneficiaries </w:t>
      </w:r>
      <w:r w:rsidR="00D318B3">
        <w:rPr>
          <w:rFonts w:ascii="Times New Roman" w:hAnsi="Times New Roman" w:cs="Times New Roman"/>
          <w:sz w:val="24"/>
          <w:szCs w:val="24"/>
        </w:rPr>
        <w:t>are</w:t>
      </w:r>
      <w:r w:rsidR="00741270" w:rsidRPr="009449BB">
        <w:rPr>
          <w:rFonts w:ascii="Times New Roman" w:hAnsi="Times New Roman" w:cs="Times New Roman"/>
          <w:sz w:val="24"/>
          <w:szCs w:val="24"/>
        </w:rPr>
        <w:t xml:space="preserve"> 100 </w:t>
      </w:r>
      <w:r w:rsidR="00E07119" w:rsidRPr="009449BB">
        <w:rPr>
          <w:rFonts w:ascii="Times New Roman" w:hAnsi="Times New Roman" w:cs="Times New Roman"/>
          <w:sz w:val="24"/>
          <w:szCs w:val="24"/>
        </w:rPr>
        <w:t>farmers (</w:t>
      </w:r>
      <w:r w:rsidR="00741270" w:rsidRPr="009449BB">
        <w:rPr>
          <w:rFonts w:ascii="Times New Roman" w:hAnsi="Times New Roman" w:cs="Times New Roman"/>
          <w:sz w:val="24"/>
          <w:szCs w:val="24"/>
        </w:rPr>
        <w:t>smallholder</w:t>
      </w:r>
      <w:r w:rsidR="00E07119" w:rsidRPr="009449BB">
        <w:rPr>
          <w:rFonts w:ascii="Times New Roman" w:hAnsi="Times New Roman" w:cs="Times New Roman"/>
          <w:sz w:val="24"/>
          <w:szCs w:val="24"/>
        </w:rPr>
        <w:t xml:space="preserve">s and their </w:t>
      </w:r>
      <w:r w:rsidR="00741270" w:rsidRPr="009449BB">
        <w:rPr>
          <w:rFonts w:ascii="Times New Roman" w:hAnsi="Times New Roman" w:cs="Times New Roman"/>
          <w:sz w:val="24"/>
          <w:szCs w:val="24"/>
        </w:rPr>
        <w:t>cooperative leaders</w:t>
      </w:r>
      <w:r w:rsidR="00E07119" w:rsidRPr="009449BB">
        <w:rPr>
          <w:rFonts w:ascii="Times New Roman" w:hAnsi="Times New Roman" w:cs="Times New Roman"/>
          <w:sz w:val="24"/>
          <w:szCs w:val="24"/>
        </w:rPr>
        <w:t>)</w:t>
      </w:r>
      <w:r w:rsidR="00741270" w:rsidRPr="009449BB">
        <w:rPr>
          <w:rFonts w:ascii="Times New Roman" w:hAnsi="Times New Roman" w:cs="Times New Roman"/>
          <w:sz w:val="24"/>
          <w:szCs w:val="24"/>
        </w:rPr>
        <w:t xml:space="preserve"> and </w:t>
      </w:r>
      <w:r w:rsidR="00A6474B" w:rsidRPr="009449BB">
        <w:rPr>
          <w:rFonts w:ascii="Times New Roman" w:hAnsi="Times New Roman" w:cs="Times New Roman"/>
          <w:sz w:val="24"/>
          <w:szCs w:val="24"/>
        </w:rPr>
        <w:t xml:space="preserve">10 </w:t>
      </w:r>
      <w:r w:rsidR="00741270" w:rsidRPr="009449BB">
        <w:rPr>
          <w:rFonts w:ascii="Times New Roman" w:hAnsi="Times New Roman" w:cs="Times New Roman"/>
          <w:sz w:val="24"/>
          <w:szCs w:val="24"/>
        </w:rPr>
        <w:t>staffs</w:t>
      </w:r>
      <w:r w:rsidR="00E07119" w:rsidRPr="009449BB">
        <w:rPr>
          <w:rFonts w:ascii="Times New Roman" w:hAnsi="Times New Roman" w:cs="Times New Roman"/>
          <w:sz w:val="24"/>
          <w:szCs w:val="24"/>
        </w:rPr>
        <w:t>/agents</w:t>
      </w:r>
      <w:r w:rsidR="00741270" w:rsidRPr="009449BB">
        <w:rPr>
          <w:rFonts w:ascii="Times New Roman" w:hAnsi="Times New Roman" w:cs="Times New Roman"/>
          <w:sz w:val="24"/>
          <w:szCs w:val="24"/>
        </w:rPr>
        <w:t xml:space="preserve"> (</w:t>
      </w:r>
      <w:r w:rsidR="00655005" w:rsidRPr="009449BB">
        <w:rPr>
          <w:rFonts w:ascii="Times New Roman" w:hAnsi="Times New Roman" w:cs="Times New Roman"/>
          <w:sz w:val="24"/>
          <w:szCs w:val="24"/>
        </w:rPr>
        <w:t>Community Development Workers-</w:t>
      </w:r>
      <w:r w:rsidR="00741270" w:rsidRPr="009449BB">
        <w:rPr>
          <w:rFonts w:ascii="Times New Roman" w:hAnsi="Times New Roman" w:cs="Times New Roman"/>
          <w:sz w:val="24"/>
          <w:szCs w:val="24"/>
        </w:rPr>
        <w:t xml:space="preserve">CDWs and </w:t>
      </w:r>
      <w:r w:rsidR="00655005" w:rsidRPr="009449BB">
        <w:rPr>
          <w:rFonts w:ascii="Times New Roman" w:hAnsi="Times New Roman" w:cs="Times New Roman"/>
          <w:sz w:val="24"/>
          <w:szCs w:val="24"/>
        </w:rPr>
        <w:t>Development Agents-</w:t>
      </w:r>
      <w:r w:rsidR="00741270" w:rsidRPr="009449BB">
        <w:rPr>
          <w:rFonts w:ascii="Times New Roman" w:hAnsi="Times New Roman" w:cs="Times New Roman"/>
          <w:sz w:val="24"/>
          <w:szCs w:val="24"/>
        </w:rPr>
        <w:t>DAs,</w:t>
      </w:r>
      <w:r w:rsidR="00D71142" w:rsidRPr="009449BB">
        <w:rPr>
          <w:rFonts w:ascii="Times New Roman" w:hAnsi="Times New Roman" w:cs="Times New Roman"/>
          <w:sz w:val="24"/>
          <w:szCs w:val="24"/>
        </w:rPr>
        <w:t xml:space="preserve"> </w:t>
      </w:r>
      <w:r w:rsidR="00741270" w:rsidRPr="009449BB">
        <w:rPr>
          <w:rFonts w:ascii="Times New Roman" w:hAnsi="Times New Roman" w:cs="Times New Roman"/>
          <w:sz w:val="24"/>
          <w:szCs w:val="24"/>
        </w:rPr>
        <w:t>as T</w:t>
      </w:r>
      <w:r w:rsidR="00D318B3">
        <w:rPr>
          <w:rFonts w:ascii="Times New Roman" w:hAnsi="Times New Roman" w:cs="Times New Roman"/>
          <w:sz w:val="24"/>
          <w:szCs w:val="24"/>
        </w:rPr>
        <w:t>raining of Trainers (</w:t>
      </w:r>
      <w:r w:rsidR="00741270" w:rsidRPr="009449BB">
        <w:rPr>
          <w:rFonts w:ascii="Times New Roman" w:hAnsi="Times New Roman" w:cs="Times New Roman"/>
          <w:sz w:val="24"/>
          <w:szCs w:val="24"/>
        </w:rPr>
        <w:t>T</w:t>
      </w:r>
      <w:r w:rsidR="00D318B3">
        <w:rPr>
          <w:rFonts w:ascii="Times New Roman" w:hAnsi="Times New Roman" w:cs="Times New Roman"/>
          <w:sz w:val="24"/>
          <w:szCs w:val="24"/>
        </w:rPr>
        <w:t>o</w:t>
      </w:r>
      <w:r w:rsidR="00741270" w:rsidRPr="009449BB">
        <w:rPr>
          <w:rFonts w:ascii="Times New Roman" w:hAnsi="Times New Roman" w:cs="Times New Roman"/>
          <w:sz w:val="24"/>
          <w:szCs w:val="24"/>
        </w:rPr>
        <w:t>T</w:t>
      </w:r>
      <w:r w:rsidR="00D318B3">
        <w:rPr>
          <w:rFonts w:ascii="Times New Roman" w:hAnsi="Times New Roman" w:cs="Times New Roman"/>
          <w:sz w:val="24"/>
          <w:szCs w:val="24"/>
        </w:rPr>
        <w:t>s</w:t>
      </w:r>
      <w:r w:rsidR="00741270" w:rsidRPr="009449BB">
        <w:rPr>
          <w:rFonts w:ascii="Times New Roman" w:hAnsi="Times New Roman" w:cs="Times New Roman"/>
          <w:sz w:val="24"/>
          <w:szCs w:val="24"/>
        </w:rPr>
        <w:t>).</w:t>
      </w:r>
      <w:r w:rsidR="00741270" w:rsidRPr="009449BB">
        <w:rPr>
          <w:rFonts w:ascii="Times New Roman" w:eastAsia="Calibri" w:hAnsi="Times New Roman" w:cs="Times New Roman"/>
          <w:sz w:val="24"/>
          <w:szCs w:val="24"/>
        </w:rPr>
        <w:t xml:space="preserve"> This particular assignment is to specifically improve the coffee quality, thereby increase farmers’ income from the sale of their produce</w:t>
      </w:r>
      <w:r w:rsidR="00A6474B" w:rsidRPr="009449BB">
        <w:rPr>
          <w:rFonts w:ascii="Times New Roman" w:eastAsia="Calibri" w:hAnsi="Times New Roman" w:cs="Times New Roman"/>
          <w:sz w:val="24"/>
          <w:szCs w:val="24"/>
        </w:rPr>
        <w:t>.</w:t>
      </w:r>
      <w:r w:rsidR="00741270" w:rsidRPr="009449BB">
        <w:rPr>
          <w:rFonts w:ascii="Times New Roman" w:eastAsia="Calibri" w:hAnsi="Times New Roman" w:cs="Times New Roman"/>
          <w:sz w:val="24"/>
          <w:szCs w:val="24"/>
        </w:rPr>
        <w:t xml:space="preserve"> </w:t>
      </w:r>
    </w:p>
    <w:p w:rsidR="004A71A4" w:rsidRPr="009449BB" w:rsidRDefault="004A71A4" w:rsidP="00B60854">
      <w:pPr>
        <w:spacing w:after="0" w:line="240" w:lineRule="auto"/>
        <w:jc w:val="both"/>
        <w:rPr>
          <w:rFonts w:ascii="Times New Roman" w:eastAsia="Calibri" w:hAnsi="Times New Roman" w:cs="Times New Roman"/>
          <w:sz w:val="24"/>
          <w:szCs w:val="24"/>
        </w:rPr>
      </w:pPr>
    </w:p>
    <w:p w:rsidR="00741270" w:rsidRPr="009449BB" w:rsidRDefault="00741270" w:rsidP="00B60854">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The specific assignment tasks for this volunteer assignment</w:t>
      </w:r>
      <w:r w:rsidR="004A71A4" w:rsidRPr="009449BB">
        <w:rPr>
          <w:rFonts w:ascii="Times New Roman" w:hAnsi="Times New Roman" w:cs="Times New Roman"/>
          <w:sz w:val="24"/>
          <w:szCs w:val="24"/>
        </w:rPr>
        <w:t>, therefore,</w:t>
      </w:r>
      <w:r w:rsidRPr="009449BB">
        <w:rPr>
          <w:rFonts w:ascii="Times New Roman" w:hAnsi="Times New Roman" w:cs="Times New Roman"/>
          <w:sz w:val="24"/>
          <w:szCs w:val="24"/>
        </w:rPr>
        <w:t xml:space="preserve"> will be training and technical assistances on: </w:t>
      </w:r>
    </w:p>
    <w:p w:rsidR="002B2D30" w:rsidRPr="002B2D30" w:rsidRDefault="00741270" w:rsidP="00B60854">
      <w:pPr>
        <w:numPr>
          <w:ilvl w:val="0"/>
          <w:numId w:val="4"/>
        </w:numPr>
        <w:spacing w:after="0" w:line="240" w:lineRule="auto"/>
        <w:contextualSpacing/>
        <w:jc w:val="both"/>
        <w:rPr>
          <w:rFonts w:ascii="Times New Roman" w:eastAsia="Times New Roman" w:hAnsi="Times New Roman" w:cs="Times New Roman"/>
          <w:sz w:val="24"/>
          <w:szCs w:val="24"/>
        </w:rPr>
      </w:pPr>
      <w:r w:rsidRPr="002B2D30">
        <w:rPr>
          <w:rFonts w:ascii="Times New Roman" w:eastAsia="Calibri" w:hAnsi="Times New Roman" w:cs="Times New Roman"/>
          <w:sz w:val="24"/>
          <w:szCs w:val="24"/>
        </w:rPr>
        <w:t xml:space="preserve">Modern and practical coffee harvesting techniques </w:t>
      </w:r>
    </w:p>
    <w:p w:rsidR="00741270" w:rsidRPr="002B2D30" w:rsidRDefault="00741270" w:rsidP="00B60854">
      <w:pPr>
        <w:numPr>
          <w:ilvl w:val="0"/>
          <w:numId w:val="4"/>
        </w:numPr>
        <w:spacing w:after="0" w:line="240" w:lineRule="auto"/>
        <w:contextualSpacing/>
        <w:jc w:val="both"/>
        <w:rPr>
          <w:rFonts w:ascii="Times New Roman" w:eastAsia="Times New Roman" w:hAnsi="Times New Roman" w:cs="Times New Roman"/>
          <w:sz w:val="24"/>
          <w:szCs w:val="24"/>
        </w:rPr>
      </w:pPr>
      <w:r w:rsidRPr="002B2D30">
        <w:rPr>
          <w:rFonts w:ascii="Times New Roman" w:eastAsia="Times New Roman" w:hAnsi="Times New Roman" w:cs="Times New Roman"/>
          <w:sz w:val="24"/>
          <w:szCs w:val="24"/>
        </w:rPr>
        <w:t xml:space="preserve">Proper coffee handling and storing techniques including </w:t>
      </w:r>
      <w:r w:rsidR="007F6429" w:rsidRPr="002B2D30">
        <w:rPr>
          <w:rFonts w:ascii="Times New Roman" w:eastAsia="Times New Roman" w:hAnsi="Times New Roman" w:cs="Times New Roman"/>
          <w:sz w:val="24"/>
          <w:szCs w:val="24"/>
        </w:rPr>
        <w:t xml:space="preserve">temporary means of </w:t>
      </w:r>
      <w:r w:rsidRPr="002B2D30">
        <w:rPr>
          <w:rFonts w:ascii="Times New Roman" w:eastAsia="Times New Roman" w:hAnsi="Times New Roman" w:cs="Times New Roman"/>
          <w:sz w:val="24"/>
          <w:szCs w:val="24"/>
        </w:rPr>
        <w:t>local transport</w:t>
      </w:r>
      <w:r w:rsidR="007F6429" w:rsidRPr="002B2D30">
        <w:rPr>
          <w:rFonts w:ascii="Times New Roman" w:eastAsia="Times New Roman" w:hAnsi="Times New Roman" w:cs="Times New Roman"/>
          <w:sz w:val="24"/>
          <w:szCs w:val="24"/>
        </w:rPr>
        <w:t>;</w:t>
      </w:r>
      <w:r w:rsidRPr="002B2D30">
        <w:rPr>
          <w:rFonts w:ascii="Times New Roman" w:eastAsia="Times New Roman" w:hAnsi="Times New Roman" w:cs="Times New Roman"/>
          <w:sz w:val="24"/>
          <w:szCs w:val="24"/>
        </w:rPr>
        <w:t xml:space="preserve"> </w:t>
      </w:r>
    </w:p>
    <w:p w:rsidR="00741270" w:rsidRPr="009449BB" w:rsidRDefault="00741270" w:rsidP="00B60854">
      <w:pPr>
        <w:numPr>
          <w:ilvl w:val="0"/>
          <w:numId w:val="4"/>
        </w:numPr>
        <w:spacing w:after="0" w:line="240" w:lineRule="auto"/>
        <w:jc w:val="both"/>
        <w:rPr>
          <w:rFonts w:ascii="Times New Roman" w:eastAsia="Times New Roman" w:hAnsi="Times New Roman" w:cs="Times New Roman"/>
          <w:sz w:val="24"/>
          <w:szCs w:val="24"/>
        </w:rPr>
      </w:pPr>
      <w:r w:rsidRPr="009449BB">
        <w:rPr>
          <w:rFonts w:ascii="Times New Roman" w:hAnsi="Times New Roman" w:cs="Times New Roman"/>
          <w:sz w:val="24"/>
          <w:szCs w:val="24"/>
        </w:rPr>
        <w:t>Coffee processing</w:t>
      </w:r>
      <w:r w:rsidR="007F6429" w:rsidRPr="009449BB">
        <w:rPr>
          <w:rFonts w:ascii="Times New Roman" w:hAnsi="Times New Roman" w:cs="Times New Roman"/>
          <w:sz w:val="24"/>
          <w:szCs w:val="24"/>
        </w:rPr>
        <w:t xml:space="preserve"> </w:t>
      </w:r>
      <w:r w:rsidR="00293A58" w:rsidRPr="009449BB">
        <w:rPr>
          <w:rFonts w:ascii="Times New Roman" w:hAnsi="Times New Roman" w:cs="Times New Roman"/>
          <w:sz w:val="24"/>
          <w:szCs w:val="24"/>
        </w:rPr>
        <w:t>technologies/</w:t>
      </w:r>
      <w:r w:rsidR="008307EC" w:rsidRPr="009449BB">
        <w:rPr>
          <w:rFonts w:ascii="Times New Roman" w:hAnsi="Times New Roman" w:cs="Times New Roman"/>
          <w:sz w:val="24"/>
          <w:szCs w:val="24"/>
        </w:rPr>
        <w:t>practices</w:t>
      </w:r>
      <w:r w:rsidR="007F6429" w:rsidRPr="009449BB">
        <w:rPr>
          <w:rFonts w:ascii="Times New Roman" w:hAnsi="Times New Roman" w:cs="Times New Roman"/>
          <w:sz w:val="24"/>
          <w:szCs w:val="24"/>
        </w:rPr>
        <w:t xml:space="preserve">: </w:t>
      </w:r>
      <w:r w:rsidRPr="009449BB">
        <w:rPr>
          <w:rFonts w:ascii="Times New Roman" w:hAnsi="Times New Roman" w:cs="Times New Roman"/>
          <w:sz w:val="24"/>
          <w:szCs w:val="24"/>
        </w:rPr>
        <w:t>wet</w:t>
      </w:r>
      <w:r w:rsidR="007F6429" w:rsidRPr="009449BB">
        <w:rPr>
          <w:rFonts w:ascii="Times New Roman" w:hAnsi="Times New Roman" w:cs="Times New Roman"/>
          <w:sz w:val="24"/>
          <w:szCs w:val="24"/>
        </w:rPr>
        <w:t>-</w:t>
      </w:r>
      <w:r w:rsidRPr="009449BB">
        <w:rPr>
          <w:rFonts w:ascii="Times New Roman" w:hAnsi="Times New Roman" w:cs="Times New Roman"/>
          <w:sz w:val="24"/>
          <w:szCs w:val="24"/>
        </w:rPr>
        <w:t xml:space="preserve">processing (pulping, renovation of pulping machines, use of clean water, etc) </w:t>
      </w:r>
      <w:r w:rsidR="007F6429" w:rsidRPr="009449BB">
        <w:rPr>
          <w:rFonts w:ascii="Times New Roman" w:hAnsi="Times New Roman" w:cs="Times New Roman"/>
          <w:sz w:val="24"/>
          <w:szCs w:val="24"/>
        </w:rPr>
        <w:t xml:space="preserve">and </w:t>
      </w:r>
      <w:r w:rsidRPr="009449BB">
        <w:rPr>
          <w:rFonts w:ascii="Times New Roman" w:hAnsi="Times New Roman" w:cs="Times New Roman"/>
          <w:sz w:val="24"/>
          <w:szCs w:val="24"/>
        </w:rPr>
        <w:t>dry</w:t>
      </w:r>
      <w:r w:rsidR="007F6429" w:rsidRPr="009449BB">
        <w:rPr>
          <w:rFonts w:ascii="Times New Roman" w:hAnsi="Times New Roman" w:cs="Times New Roman"/>
          <w:sz w:val="24"/>
          <w:szCs w:val="24"/>
        </w:rPr>
        <w:t>-</w:t>
      </w:r>
      <w:r w:rsidRPr="009449BB">
        <w:rPr>
          <w:rFonts w:ascii="Times New Roman" w:hAnsi="Times New Roman" w:cs="Times New Roman"/>
          <w:sz w:val="24"/>
          <w:szCs w:val="24"/>
        </w:rPr>
        <w:t>processing</w:t>
      </w:r>
      <w:r w:rsidR="007F6429" w:rsidRPr="009449BB">
        <w:rPr>
          <w:rFonts w:ascii="Times New Roman" w:hAnsi="Times New Roman" w:cs="Times New Roman"/>
          <w:sz w:val="24"/>
          <w:szCs w:val="24"/>
        </w:rPr>
        <w:t xml:space="preserve"> (sun drying) methods;</w:t>
      </w:r>
      <w:r w:rsidRPr="009449BB">
        <w:rPr>
          <w:rFonts w:ascii="Times New Roman" w:hAnsi="Times New Roman" w:cs="Times New Roman"/>
          <w:sz w:val="24"/>
          <w:szCs w:val="24"/>
        </w:rPr>
        <w:t xml:space="preserve">   </w:t>
      </w:r>
    </w:p>
    <w:p w:rsidR="00741270" w:rsidRPr="009449BB" w:rsidRDefault="00741270" w:rsidP="00B60854">
      <w:pPr>
        <w:numPr>
          <w:ilvl w:val="0"/>
          <w:numId w:val="4"/>
        </w:numPr>
        <w:spacing w:after="0" w:line="240" w:lineRule="auto"/>
        <w:contextualSpacing/>
        <w:jc w:val="both"/>
        <w:rPr>
          <w:rFonts w:ascii="Times New Roman" w:eastAsia="Times New Roman" w:hAnsi="Times New Roman" w:cs="Times New Roman"/>
          <w:sz w:val="24"/>
          <w:szCs w:val="24"/>
        </w:rPr>
      </w:pPr>
      <w:r w:rsidRPr="009449BB">
        <w:rPr>
          <w:rFonts w:ascii="Times New Roman" w:eastAsia="Times New Roman" w:hAnsi="Times New Roman" w:cs="Times New Roman"/>
          <w:sz w:val="24"/>
          <w:szCs w:val="24"/>
        </w:rPr>
        <w:t>Coffee value additive activities</w:t>
      </w:r>
      <w:r w:rsidR="00FB0657" w:rsidRPr="009449BB">
        <w:rPr>
          <w:rFonts w:ascii="Times New Roman" w:eastAsia="Times New Roman" w:hAnsi="Times New Roman" w:cs="Times New Roman"/>
          <w:sz w:val="24"/>
          <w:szCs w:val="24"/>
        </w:rPr>
        <w:t>;</w:t>
      </w:r>
      <w:r w:rsidRPr="009449BB">
        <w:rPr>
          <w:rFonts w:ascii="Times New Roman" w:eastAsia="Times New Roman" w:hAnsi="Times New Roman" w:cs="Times New Roman"/>
          <w:sz w:val="24"/>
          <w:szCs w:val="24"/>
        </w:rPr>
        <w:t xml:space="preserve"> </w:t>
      </w:r>
    </w:p>
    <w:p w:rsidR="00636486" w:rsidRDefault="00636486" w:rsidP="00B60854">
      <w:pPr>
        <w:spacing w:after="0" w:line="240" w:lineRule="auto"/>
        <w:jc w:val="both"/>
        <w:rPr>
          <w:ins w:id="13" w:author="bwhite" w:date="2014-10-31T10:55:00Z"/>
          <w:rFonts w:ascii="Times New Roman" w:hAnsi="Times New Roman" w:cs="Times New Roman"/>
          <w:b/>
          <w:sz w:val="24"/>
          <w:szCs w:val="24"/>
          <w:lang w:val="en-GB"/>
        </w:rPr>
      </w:pPr>
    </w:p>
    <w:p w:rsidR="00E630C6" w:rsidRPr="009449BB" w:rsidRDefault="00E630C6" w:rsidP="00B60854">
      <w:pPr>
        <w:spacing w:after="0" w:line="240" w:lineRule="auto"/>
        <w:jc w:val="both"/>
        <w:rPr>
          <w:rFonts w:ascii="Times New Roman" w:hAnsi="Times New Roman" w:cs="Times New Roman"/>
          <w:snapToGrid w:val="0"/>
          <w:sz w:val="24"/>
          <w:szCs w:val="24"/>
        </w:rPr>
      </w:pPr>
      <w:r w:rsidRPr="009449BB">
        <w:rPr>
          <w:rFonts w:ascii="Times New Roman" w:hAnsi="Times New Roman" w:cs="Times New Roman"/>
          <w:b/>
          <w:sz w:val="24"/>
          <w:szCs w:val="24"/>
          <w:lang w:val="en-GB"/>
        </w:rPr>
        <w:t xml:space="preserve">Host </w:t>
      </w:r>
      <w:r w:rsidR="005E1E02" w:rsidRPr="009449BB">
        <w:rPr>
          <w:rFonts w:ascii="Times New Roman" w:hAnsi="Times New Roman" w:cs="Times New Roman"/>
          <w:b/>
          <w:sz w:val="24"/>
          <w:szCs w:val="24"/>
          <w:lang w:val="en-GB"/>
        </w:rPr>
        <w:t xml:space="preserve">partner </w:t>
      </w:r>
      <w:r w:rsidRPr="009449BB">
        <w:rPr>
          <w:rFonts w:ascii="Times New Roman" w:hAnsi="Times New Roman" w:cs="Times New Roman"/>
          <w:b/>
          <w:sz w:val="24"/>
          <w:szCs w:val="24"/>
          <w:lang w:val="en-GB"/>
        </w:rPr>
        <w:t>contribution</w:t>
      </w:r>
      <w:r w:rsidRPr="009449BB">
        <w:rPr>
          <w:rFonts w:ascii="Times New Roman" w:hAnsi="Times New Roman" w:cs="Times New Roman"/>
          <w:sz w:val="24"/>
          <w:szCs w:val="24"/>
          <w:lang w:val="en-GB"/>
        </w:rPr>
        <w:t xml:space="preserve"> – </w:t>
      </w:r>
      <w:r w:rsidRPr="009449BB">
        <w:rPr>
          <w:rFonts w:ascii="Times New Roman" w:hAnsi="Times New Roman" w:cs="Times New Roman"/>
          <w:sz w:val="24"/>
          <w:szCs w:val="24"/>
        </w:rPr>
        <w:t>EWNRA</w:t>
      </w:r>
      <w:r w:rsidRPr="009449BB">
        <w:rPr>
          <w:rFonts w:ascii="Times New Roman" w:hAnsi="Times New Roman" w:cs="Times New Roman"/>
          <w:sz w:val="24"/>
          <w:szCs w:val="24"/>
          <w:lang w:val="en-GB"/>
        </w:rPr>
        <w:t xml:space="preserve"> will select </w:t>
      </w:r>
      <w:r w:rsidR="008643A7" w:rsidRPr="009449BB">
        <w:rPr>
          <w:rFonts w:ascii="Times New Roman" w:hAnsi="Times New Roman" w:cs="Times New Roman"/>
          <w:sz w:val="24"/>
          <w:szCs w:val="24"/>
          <w:lang w:val="en-GB"/>
        </w:rPr>
        <w:t xml:space="preserve">coffee producing farmers together with the cooperative </w:t>
      </w:r>
      <w:r w:rsidR="00004304">
        <w:rPr>
          <w:rFonts w:ascii="Times New Roman" w:hAnsi="Times New Roman" w:cs="Times New Roman"/>
          <w:sz w:val="24"/>
          <w:szCs w:val="24"/>
          <w:lang w:val="en-GB"/>
        </w:rPr>
        <w:t>(</w:t>
      </w:r>
      <w:r w:rsidR="00004304" w:rsidRPr="009449BB">
        <w:rPr>
          <w:rFonts w:ascii="Times New Roman" w:hAnsi="Times New Roman" w:cs="Times New Roman"/>
          <w:sz w:val="24"/>
          <w:szCs w:val="24"/>
        </w:rPr>
        <w:t>KMFCS</w:t>
      </w:r>
      <w:r w:rsidR="00004304">
        <w:rPr>
          <w:rFonts w:ascii="Times New Roman" w:hAnsi="Times New Roman" w:cs="Times New Roman"/>
          <w:sz w:val="24"/>
          <w:szCs w:val="24"/>
          <w:lang w:val="en-GB"/>
        </w:rPr>
        <w:t xml:space="preserve">) </w:t>
      </w:r>
      <w:r w:rsidR="008643A7" w:rsidRPr="009449BB">
        <w:rPr>
          <w:rFonts w:ascii="Times New Roman" w:hAnsi="Times New Roman" w:cs="Times New Roman"/>
          <w:sz w:val="24"/>
          <w:szCs w:val="24"/>
          <w:lang w:val="en-GB"/>
        </w:rPr>
        <w:t xml:space="preserve">in its respective area, </w:t>
      </w:r>
      <w:r w:rsidRPr="009449BB">
        <w:rPr>
          <w:rFonts w:ascii="Times New Roman" w:hAnsi="Times New Roman" w:cs="Times New Roman"/>
          <w:snapToGrid w:val="0"/>
          <w:sz w:val="24"/>
          <w:szCs w:val="24"/>
        </w:rPr>
        <w:t xml:space="preserve">mobilize the community </w:t>
      </w:r>
      <w:r w:rsidR="008643A7" w:rsidRPr="009449BB">
        <w:rPr>
          <w:rFonts w:ascii="Times New Roman" w:hAnsi="Times New Roman" w:cs="Times New Roman"/>
          <w:snapToGrid w:val="0"/>
          <w:sz w:val="24"/>
          <w:szCs w:val="24"/>
        </w:rPr>
        <w:t xml:space="preserve">by giving priority for female farmers (up to 52%), </w:t>
      </w:r>
      <w:r w:rsidRPr="009449BB">
        <w:rPr>
          <w:rFonts w:ascii="Times New Roman" w:hAnsi="Times New Roman" w:cs="Times New Roman"/>
          <w:snapToGrid w:val="0"/>
          <w:sz w:val="24"/>
          <w:szCs w:val="24"/>
        </w:rPr>
        <w:t xml:space="preserve">and facilitate the volunteer to reach them. The host </w:t>
      </w:r>
      <w:r w:rsidR="00ED75E8" w:rsidRPr="009449BB">
        <w:rPr>
          <w:rFonts w:ascii="Times New Roman" w:hAnsi="Times New Roman" w:cs="Times New Roman"/>
          <w:snapToGrid w:val="0"/>
          <w:sz w:val="24"/>
          <w:szCs w:val="24"/>
        </w:rPr>
        <w:t xml:space="preserve">partner </w:t>
      </w:r>
      <w:r w:rsidRPr="009449BB">
        <w:rPr>
          <w:rFonts w:ascii="Times New Roman" w:hAnsi="Times New Roman" w:cs="Times New Roman"/>
          <w:snapToGrid w:val="0"/>
          <w:sz w:val="24"/>
          <w:szCs w:val="24"/>
        </w:rPr>
        <w:t xml:space="preserve">will also avail key personnel to facilitate the volunteer in his/her overall </w:t>
      </w:r>
      <w:r w:rsidR="00FF0874" w:rsidRPr="009449BB">
        <w:rPr>
          <w:rFonts w:ascii="Times New Roman" w:hAnsi="Times New Roman" w:cs="Times New Roman"/>
          <w:snapToGrid w:val="0"/>
          <w:sz w:val="24"/>
          <w:szCs w:val="24"/>
        </w:rPr>
        <w:t>work</w:t>
      </w:r>
      <w:r w:rsidR="00857323" w:rsidRPr="009449BB">
        <w:rPr>
          <w:rFonts w:ascii="Times New Roman" w:hAnsi="Times New Roman" w:cs="Times New Roman"/>
          <w:snapToGrid w:val="0"/>
          <w:sz w:val="24"/>
          <w:szCs w:val="24"/>
        </w:rPr>
        <w:t>s</w:t>
      </w:r>
      <w:r w:rsidR="00FF0874" w:rsidRPr="009449BB">
        <w:rPr>
          <w:rFonts w:ascii="Times New Roman" w:hAnsi="Times New Roman" w:cs="Times New Roman"/>
          <w:snapToGrid w:val="0"/>
          <w:sz w:val="24"/>
          <w:szCs w:val="24"/>
        </w:rPr>
        <w:t xml:space="preserve"> </w:t>
      </w:r>
      <w:r w:rsidRPr="009449BB">
        <w:rPr>
          <w:rFonts w:ascii="Times New Roman" w:hAnsi="Times New Roman" w:cs="Times New Roman"/>
          <w:snapToGrid w:val="0"/>
          <w:sz w:val="24"/>
          <w:szCs w:val="24"/>
        </w:rPr>
        <w:t>including informal training</w:t>
      </w:r>
      <w:r w:rsidR="00D42B21" w:rsidRPr="009449BB">
        <w:rPr>
          <w:rFonts w:ascii="Times New Roman" w:hAnsi="Times New Roman" w:cs="Times New Roman"/>
          <w:snapToGrid w:val="0"/>
          <w:sz w:val="24"/>
          <w:szCs w:val="24"/>
        </w:rPr>
        <w:t xml:space="preserve"> in FTCs</w:t>
      </w:r>
      <w:r w:rsidRPr="009449BB">
        <w:rPr>
          <w:rFonts w:ascii="Times New Roman" w:hAnsi="Times New Roman" w:cs="Times New Roman"/>
          <w:snapToGrid w:val="0"/>
          <w:sz w:val="24"/>
          <w:szCs w:val="24"/>
        </w:rPr>
        <w:t xml:space="preserve">, on-farm/HHs visiting, etc. </w:t>
      </w:r>
      <w:r w:rsidR="00CD7918" w:rsidRPr="009449BB">
        <w:rPr>
          <w:rFonts w:ascii="Times New Roman" w:hAnsi="Times New Roman" w:cs="Times New Roman"/>
          <w:snapToGrid w:val="0"/>
          <w:sz w:val="24"/>
          <w:szCs w:val="24"/>
        </w:rPr>
        <w:t xml:space="preserve">The host </w:t>
      </w:r>
      <w:r w:rsidR="005E1E02" w:rsidRPr="009449BB">
        <w:rPr>
          <w:rFonts w:ascii="Times New Roman" w:hAnsi="Times New Roman" w:cs="Times New Roman"/>
          <w:snapToGrid w:val="0"/>
          <w:sz w:val="24"/>
          <w:szCs w:val="24"/>
        </w:rPr>
        <w:t xml:space="preserve">partner </w:t>
      </w:r>
      <w:r w:rsidR="00CD7918" w:rsidRPr="009449BB">
        <w:rPr>
          <w:rFonts w:ascii="Times New Roman" w:hAnsi="Times New Roman" w:cs="Times New Roman"/>
          <w:snapToGrid w:val="0"/>
          <w:sz w:val="24"/>
          <w:szCs w:val="24"/>
        </w:rPr>
        <w:t xml:space="preserve">will make prior arrangements to ensure that the volunteer can attend scheduled training forums to train the </w:t>
      </w:r>
      <w:r w:rsidRPr="009449BB">
        <w:rPr>
          <w:rFonts w:ascii="Times New Roman" w:hAnsi="Times New Roman" w:cs="Times New Roman"/>
          <w:snapToGrid w:val="0"/>
          <w:sz w:val="24"/>
          <w:szCs w:val="24"/>
        </w:rPr>
        <w:t>CDWs</w:t>
      </w:r>
      <w:r w:rsidR="00CD7918" w:rsidRPr="009449BB">
        <w:rPr>
          <w:rFonts w:ascii="Times New Roman" w:hAnsi="Times New Roman" w:cs="Times New Roman"/>
          <w:snapToGrid w:val="0"/>
          <w:sz w:val="24"/>
          <w:szCs w:val="24"/>
        </w:rPr>
        <w:t xml:space="preserve"> and the</w:t>
      </w:r>
      <w:r w:rsidRPr="009449BB">
        <w:rPr>
          <w:rFonts w:ascii="Times New Roman" w:hAnsi="Times New Roman" w:cs="Times New Roman"/>
          <w:snapToGrid w:val="0"/>
          <w:sz w:val="24"/>
          <w:szCs w:val="24"/>
        </w:rPr>
        <w:t xml:space="preserve"> D</w:t>
      </w:r>
      <w:r w:rsidR="00CD7918" w:rsidRPr="009449BB">
        <w:rPr>
          <w:rFonts w:ascii="Times New Roman" w:hAnsi="Times New Roman" w:cs="Times New Roman"/>
          <w:snapToGrid w:val="0"/>
          <w:sz w:val="24"/>
          <w:szCs w:val="24"/>
        </w:rPr>
        <w:t>A</w:t>
      </w:r>
      <w:r w:rsidRPr="009449BB">
        <w:rPr>
          <w:rFonts w:ascii="Times New Roman" w:hAnsi="Times New Roman" w:cs="Times New Roman"/>
          <w:snapToGrid w:val="0"/>
          <w:sz w:val="24"/>
          <w:szCs w:val="24"/>
        </w:rPr>
        <w:t>s</w:t>
      </w:r>
      <w:r w:rsidR="00CD7918" w:rsidRPr="009449BB">
        <w:rPr>
          <w:rFonts w:ascii="Times New Roman" w:hAnsi="Times New Roman" w:cs="Times New Roman"/>
          <w:snapToGrid w:val="0"/>
          <w:sz w:val="24"/>
          <w:szCs w:val="24"/>
        </w:rPr>
        <w:t>.</w:t>
      </w:r>
      <w:r w:rsidRPr="009449BB">
        <w:rPr>
          <w:rFonts w:ascii="Times New Roman" w:hAnsi="Times New Roman" w:cs="Times New Roman"/>
          <w:snapToGrid w:val="0"/>
          <w:sz w:val="24"/>
          <w:szCs w:val="24"/>
        </w:rPr>
        <w:t xml:space="preserve"> The host </w:t>
      </w:r>
      <w:r w:rsidR="00B657AF" w:rsidRPr="009449BB">
        <w:rPr>
          <w:rFonts w:ascii="Times New Roman" w:hAnsi="Times New Roman" w:cs="Times New Roman"/>
          <w:snapToGrid w:val="0"/>
          <w:sz w:val="24"/>
          <w:szCs w:val="24"/>
        </w:rPr>
        <w:lastRenderedPageBreak/>
        <w:t xml:space="preserve">partner </w:t>
      </w:r>
      <w:r w:rsidRPr="009449BB">
        <w:rPr>
          <w:rFonts w:ascii="Times New Roman" w:hAnsi="Times New Roman" w:cs="Times New Roman"/>
          <w:snapToGrid w:val="0"/>
          <w:sz w:val="24"/>
          <w:szCs w:val="24"/>
        </w:rPr>
        <w:t>will also provide the volunteer with office space</w:t>
      </w:r>
      <w:r w:rsidR="00EF5AD8" w:rsidRPr="009449BB">
        <w:rPr>
          <w:rFonts w:ascii="Times New Roman" w:hAnsi="Times New Roman" w:cs="Times New Roman"/>
          <w:snapToGrid w:val="0"/>
          <w:sz w:val="24"/>
          <w:szCs w:val="24"/>
        </w:rPr>
        <w:t xml:space="preserve"> and</w:t>
      </w:r>
      <w:r w:rsidRPr="009449BB">
        <w:rPr>
          <w:rFonts w:ascii="Times New Roman" w:hAnsi="Times New Roman" w:cs="Times New Roman"/>
          <w:snapToGrid w:val="0"/>
          <w:sz w:val="24"/>
          <w:szCs w:val="24"/>
        </w:rPr>
        <w:t xml:space="preserve"> </w:t>
      </w:r>
      <w:r w:rsidRPr="009449BB">
        <w:rPr>
          <w:rFonts w:ascii="Times New Roman" w:hAnsi="Times New Roman" w:cs="Times New Roman"/>
          <w:sz w:val="24"/>
          <w:szCs w:val="24"/>
        </w:rPr>
        <w:t>office furniture</w:t>
      </w:r>
      <w:r w:rsidR="00EF5AD8" w:rsidRPr="009449BB">
        <w:rPr>
          <w:rFonts w:ascii="Times New Roman" w:hAnsi="Times New Roman" w:cs="Times New Roman"/>
          <w:sz w:val="24"/>
          <w:szCs w:val="24"/>
        </w:rPr>
        <w:t xml:space="preserve">. </w:t>
      </w:r>
      <w:r w:rsidR="00CD7918" w:rsidRPr="009449BB">
        <w:rPr>
          <w:rFonts w:ascii="Times New Roman" w:hAnsi="Times New Roman" w:cs="Times New Roman"/>
          <w:sz w:val="24"/>
          <w:szCs w:val="24"/>
        </w:rPr>
        <w:t xml:space="preserve">The host </w:t>
      </w:r>
      <w:r w:rsidR="00B657AF" w:rsidRPr="009449BB">
        <w:rPr>
          <w:rFonts w:ascii="Times New Roman" w:hAnsi="Times New Roman" w:cs="Times New Roman"/>
          <w:sz w:val="24"/>
          <w:szCs w:val="24"/>
        </w:rPr>
        <w:t xml:space="preserve">partner </w:t>
      </w:r>
      <w:r w:rsidR="00CD7918" w:rsidRPr="009449BB">
        <w:rPr>
          <w:rFonts w:ascii="Times New Roman" w:hAnsi="Times New Roman" w:cs="Times New Roman"/>
          <w:sz w:val="24"/>
          <w:szCs w:val="24"/>
        </w:rPr>
        <w:t xml:space="preserve">will </w:t>
      </w:r>
      <w:r w:rsidR="008643A7" w:rsidRPr="009449BB">
        <w:rPr>
          <w:rFonts w:ascii="Times New Roman" w:hAnsi="Times New Roman" w:cs="Times New Roman"/>
          <w:sz w:val="24"/>
          <w:szCs w:val="24"/>
        </w:rPr>
        <w:t xml:space="preserve">make vehicle available for field work and </w:t>
      </w:r>
      <w:r w:rsidR="00CD7918" w:rsidRPr="009449BB">
        <w:rPr>
          <w:rFonts w:ascii="Times New Roman" w:hAnsi="Times New Roman" w:cs="Times New Roman"/>
          <w:sz w:val="24"/>
          <w:szCs w:val="24"/>
        </w:rPr>
        <w:t>facilitate volunteer field travel</w:t>
      </w:r>
      <w:r w:rsidR="00A768F6" w:rsidRPr="009449BB">
        <w:rPr>
          <w:rFonts w:ascii="Times New Roman" w:hAnsi="Times New Roman" w:cs="Times New Roman"/>
          <w:sz w:val="24"/>
          <w:szCs w:val="24"/>
        </w:rPr>
        <w:t>.</w:t>
      </w:r>
      <w:r w:rsidR="00CD7918" w:rsidRPr="009449BB">
        <w:rPr>
          <w:rFonts w:ascii="Times New Roman" w:hAnsi="Times New Roman" w:cs="Times New Roman"/>
          <w:sz w:val="24"/>
          <w:szCs w:val="24"/>
        </w:rPr>
        <w:t xml:space="preserve"> </w:t>
      </w:r>
    </w:p>
    <w:p w:rsidR="00E630C6" w:rsidRPr="009449BB" w:rsidRDefault="00E630C6" w:rsidP="00B60854">
      <w:pPr>
        <w:spacing w:after="0" w:line="240" w:lineRule="auto"/>
        <w:jc w:val="both"/>
        <w:rPr>
          <w:rFonts w:ascii="Times New Roman" w:hAnsi="Times New Roman" w:cs="Times New Roman"/>
          <w:b/>
          <w:sz w:val="24"/>
          <w:szCs w:val="24"/>
        </w:rPr>
      </w:pPr>
    </w:p>
    <w:p w:rsidR="00E630C6" w:rsidRPr="009449BB" w:rsidRDefault="00E630C6" w:rsidP="00B60854">
      <w:pPr>
        <w:numPr>
          <w:ilvl w:val="0"/>
          <w:numId w:val="2"/>
        </w:numPr>
        <w:spacing w:after="0" w:line="240" w:lineRule="auto"/>
        <w:contextualSpacing/>
        <w:jc w:val="both"/>
        <w:rPr>
          <w:rFonts w:ascii="Times New Roman" w:eastAsia="Times New Roman" w:hAnsi="Times New Roman" w:cs="Times New Roman"/>
          <w:b/>
          <w:sz w:val="24"/>
          <w:szCs w:val="24"/>
        </w:rPr>
      </w:pPr>
      <w:r w:rsidRPr="009449BB">
        <w:rPr>
          <w:rFonts w:ascii="Times New Roman" w:eastAsia="Times New Roman" w:hAnsi="Times New Roman" w:cs="Times New Roman"/>
          <w:b/>
          <w:sz w:val="24"/>
          <w:szCs w:val="24"/>
        </w:rPr>
        <w:t xml:space="preserve">ANTICIPATED </w:t>
      </w:r>
      <w:r w:rsidR="00E45B6D" w:rsidRPr="009449BB">
        <w:rPr>
          <w:rFonts w:ascii="Times New Roman" w:eastAsia="Times New Roman" w:hAnsi="Times New Roman" w:cs="Times New Roman"/>
          <w:b/>
          <w:sz w:val="24"/>
          <w:szCs w:val="24"/>
        </w:rPr>
        <w:t xml:space="preserve">OUTPUTS </w:t>
      </w:r>
      <w:r w:rsidRPr="009449BB">
        <w:rPr>
          <w:rFonts w:ascii="Times New Roman" w:eastAsia="Times New Roman" w:hAnsi="Times New Roman" w:cs="Times New Roman"/>
          <w:b/>
          <w:sz w:val="24"/>
          <w:szCs w:val="24"/>
        </w:rPr>
        <w:t>FROM THE ASSIGNMENT</w:t>
      </w:r>
    </w:p>
    <w:p w:rsidR="00E630C6" w:rsidRPr="009449BB" w:rsidRDefault="00E630C6" w:rsidP="00B60854">
      <w:pPr>
        <w:spacing w:after="0" w:line="240" w:lineRule="auto"/>
        <w:jc w:val="both"/>
        <w:rPr>
          <w:rFonts w:ascii="Times New Roman" w:hAnsi="Times New Roman" w:cs="Times New Roman"/>
          <w:sz w:val="24"/>
          <w:szCs w:val="24"/>
        </w:rPr>
      </w:pPr>
    </w:p>
    <w:p w:rsidR="00741270" w:rsidRPr="009449BB" w:rsidRDefault="000F0D0E" w:rsidP="00B608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As a result of the volunteer technical assistance</w:t>
      </w:r>
      <w:r w:rsidR="006C010F" w:rsidRPr="009449BB">
        <w:rPr>
          <w:rFonts w:ascii="Times New Roman" w:hAnsi="Times New Roman" w:cs="Times New Roman"/>
          <w:sz w:val="24"/>
          <w:szCs w:val="24"/>
        </w:rPr>
        <w:t>, it</w:t>
      </w:r>
      <w:r w:rsidR="00741270" w:rsidRPr="009449BB">
        <w:rPr>
          <w:rFonts w:ascii="Times New Roman" w:hAnsi="Times New Roman" w:cs="Times New Roman"/>
          <w:sz w:val="24"/>
          <w:szCs w:val="24"/>
        </w:rPr>
        <w:t xml:space="preserve"> is anticipated that this assignment will result in the production of </w:t>
      </w:r>
      <w:r w:rsidR="006C010F" w:rsidRPr="009449BB">
        <w:rPr>
          <w:rFonts w:ascii="Times New Roman" w:hAnsi="Times New Roman" w:cs="Times New Roman"/>
          <w:sz w:val="24"/>
          <w:szCs w:val="24"/>
        </w:rPr>
        <w:t xml:space="preserve">better </w:t>
      </w:r>
      <w:r w:rsidR="00741270" w:rsidRPr="009449BB">
        <w:rPr>
          <w:rFonts w:ascii="Times New Roman" w:hAnsi="Times New Roman" w:cs="Times New Roman"/>
          <w:sz w:val="24"/>
          <w:szCs w:val="24"/>
        </w:rPr>
        <w:t xml:space="preserve">quality coffee </w:t>
      </w:r>
      <w:r>
        <w:rPr>
          <w:rFonts w:ascii="Times New Roman" w:hAnsi="Times New Roman" w:cs="Times New Roman"/>
          <w:sz w:val="24"/>
          <w:szCs w:val="24"/>
        </w:rPr>
        <w:t xml:space="preserve">beans </w:t>
      </w:r>
      <w:r w:rsidR="00741270" w:rsidRPr="009449BB">
        <w:rPr>
          <w:rFonts w:ascii="Times New Roman" w:hAnsi="Times New Roman" w:cs="Times New Roman"/>
          <w:sz w:val="24"/>
          <w:szCs w:val="24"/>
        </w:rPr>
        <w:t>by smallholder farmers</w:t>
      </w:r>
      <w:r w:rsidR="00ED5D18" w:rsidRPr="009449BB">
        <w:rPr>
          <w:rFonts w:ascii="Times New Roman" w:hAnsi="Times New Roman" w:cs="Times New Roman"/>
          <w:sz w:val="24"/>
          <w:szCs w:val="24"/>
        </w:rPr>
        <w:t>.</w:t>
      </w:r>
      <w:r w:rsidR="00741270" w:rsidRPr="009449BB">
        <w:rPr>
          <w:rFonts w:ascii="Times New Roman" w:hAnsi="Times New Roman" w:cs="Times New Roman"/>
          <w:sz w:val="24"/>
          <w:szCs w:val="24"/>
        </w:rPr>
        <w:t xml:space="preserve"> It is also anticipated that 100 farmers (90 smallholders and 10 cooperative leaders) and 10 ToT</w:t>
      </w:r>
      <w:r>
        <w:rPr>
          <w:rFonts w:ascii="Times New Roman" w:hAnsi="Times New Roman" w:cs="Times New Roman"/>
          <w:sz w:val="24"/>
          <w:szCs w:val="24"/>
        </w:rPr>
        <w:t>s</w:t>
      </w:r>
      <w:r w:rsidR="00ED5D18" w:rsidRPr="009449BB">
        <w:rPr>
          <w:rFonts w:ascii="Times New Roman" w:hAnsi="Times New Roman" w:cs="Times New Roman"/>
          <w:sz w:val="24"/>
          <w:szCs w:val="24"/>
        </w:rPr>
        <w:t xml:space="preserve"> </w:t>
      </w:r>
      <w:r w:rsidR="00741270" w:rsidRPr="009449BB">
        <w:rPr>
          <w:rFonts w:ascii="Times New Roman" w:hAnsi="Times New Roman" w:cs="Times New Roman"/>
          <w:sz w:val="24"/>
          <w:szCs w:val="24"/>
        </w:rPr>
        <w:t xml:space="preserve">(4 CDW and 6 DA) benefit from the training and practical technical assistance. </w:t>
      </w:r>
    </w:p>
    <w:p w:rsidR="00ED5D18" w:rsidRPr="009449BB" w:rsidRDefault="00ED5D18" w:rsidP="00B60854">
      <w:pPr>
        <w:spacing w:after="0" w:line="240" w:lineRule="auto"/>
        <w:jc w:val="both"/>
        <w:rPr>
          <w:rFonts w:ascii="Times New Roman" w:hAnsi="Times New Roman" w:cs="Times New Roman"/>
          <w:sz w:val="24"/>
          <w:szCs w:val="24"/>
        </w:rPr>
      </w:pPr>
    </w:p>
    <w:p w:rsidR="00741270" w:rsidRPr="009449BB" w:rsidRDefault="000F0D0E" w:rsidP="00B6085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Specific outputs from this assignment include but not limited to the following;</w:t>
      </w:r>
      <w:r w:rsidR="00741270" w:rsidRPr="009449BB">
        <w:rPr>
          <w:rFonts w:ascii="Times New Roman" w:hAnsi="Times New Roman" w:cs="Times New Roman"/>
          <w:sz w:val="24"/>
          <w:szCs w:val="24"/>
        </w:rPr>
        <w:t xml:space="preserve"> </w:t>
      </w:r>
    </w:p>
    <w:p w:rsidR="00D15B3B" w:rsidRPr="009449BB" w:rsidRDefault="00D71142" w:rsidP="00B60854">
      <w:pPr>
        <w:pStyle w:val="ListParagraph"/>
        <w:numPr>
          <w:ilvl w:val="0"/>
          <w:numId w:val="20"/>
        </w:num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Coffee harvesting (picking) done carefully in a way that f</w:t>
      </w:r>
      <w:r w:rsidR="00D15B3B" w:rsidRPr="009449BB">
        <w:rPr>
          <w:rFonts w:ascii="Times New Roman" w:hAnsi="Times New Roman" w:cs="Times New Roman"/>
          <w:bCs/>
          <w:sz w:val="24"/>
          <w:szCs w:val="24"/>
        </w:rPr>
        <w:t xml:space="preserve">armers </w:t>
      </w:r>
      <w:r w:rsidR="00360C57" w:rsidRPr="009449BB">
        <w:rPr>
          <w:rFonts w:ascii="Times New Roman" w:hAnsi="Times New Roman" w:cs="Times New Roman"/>
          <w:bCs/>
          <w:sz w:val="24"/>
          <w:szCs w:val="24"/>
        </w:rPr>
        <w:t>are</w:t>
      </w:r>
      <w:r w:rsidRPr="009449BB">
        <w:rPr>
          <w:rFonts w:ascii="Times New Roman" w:hAnsi="Times New Roman" w:cs="Times New Roman"/>
          <w:bCs/>
          <w:sz w:val="24"/>
          <w:szCs w:val="24"/>
        </w:rPr>
        <w:t xml:space="preserve"> convinced and practiced </w:t>
      </w:r>
      <w:r w:rsidR="00360C57" w:rsidRPr="009449BB">
        <w:rPr>
          <w:rFonts w:ascii="Times New Roman" w:hAnsi="Times New Roman" w:cs="Times New Roman"/>
          <w:bCs/>
          <w:sz w:val="24"/>
          <w:szCs w:val="24"/>
        </w:rPr>
        <w:t xml:space="preserve">to selectively </w:t>
      </w:r>
      <w:r w:rsidR="002C4655" w:rsidRPr="009449BB">
        <w:rPr>
          <w:rFonts w:ascii="Times New Roman" w:hAnsi="Times New Roman" w:cs="Times New Roman"/>
          <w:bCs/>
          <w:sz w:val="24"/>
          <w:szCs w:val="24"/>
        </w:rPr>
        <w:t>pick</w:t>
      </w:r>
      <w:r w:rsidR="00D15B3B" w:rsidRPr="009449BB">
        <w:rPr>
          <w:rFonts w:ascii="Times New Roman" w:hAnsi="Times New Roman" w:cs="Times New Roman"/>
          <w:bCs/>
          <w:sz w:val="24"/>
          <w:szCs w:val="24"/>
        </w:rPr>
        <w:t xml:space="preserve"> </w:t>
      </w:r>
      <w:r w:rsidRPr="009449BB">
        <w:rPr>
          <w:rFonts w:ascii="Times New Roman" w:hAnsi="Times New Roman" w:cs="Times New Roman"/>
          <w:bCs/>
          <w:sz w:val="24"/>
          <w:szCs w:val="24"/>
        </w:rPr>
        <w:t xml:space="preserve">only the </w:t>
      </w:r>
      <w:r w:rsidR="00B850D7" w:rsidRPr="009449BB">
        <w:rPr>
          <w:rFonts w:ascii="Times New Roman" w:hAnsi="Times New Roman" w:cs="Times New Roman"/>
          <w:bCs/>
          <w:sz w:val="24"/>
          <w:szCs w:val="24"/>
        </w:rPr>
        <w:t xml:space="preserve">fully </w:t>
      </w:r>
      <w:r w:rsidR="00D15B3B" w:rsidRPr="009449BB">
        <w:rPr>
          <w:rFonts w:ascii="Times New Roman" w:hAnsi="Times New Roman" w:cs="Times New Roman"/>
          <w:bCs/>
          <w:sz w:val="24"/>
          <w:szCs w:val="24"/>
        </w:rPr>
        <w:t>ripe</w:t>
      </w:r>
      <w:r w:rsidR="000F0D0E">
        <w:rPr>
          <w:rFonts w:ascii="Times New Roman" w:hAnsi="Times New Roman" w:cs="Times New Roman"/>
          <w:bCs/>
          <w:sz w:val="24"/>
          <w:szCs w:val="24"/>
        </w:rPr>
        <w:t>ned</w:t>
      </w:r>
      <w:r w:rsidR="00D15B3B" w:rsidRPr="009449BB">
        <w:rPr>
          <w:rFonts w:ascii="Times New Roman" w:hAnsi="Times New Roman" w:cs="Times New Roman"/>
          <w:bCs/>
          <w:sz w:val="24"/>
          <w:szCs w:val="24"/>
        </w:rPr>
        <w:t xml:space="preserve"> coffee cherries</w:t>
      </w:r>
      <w:r w:rsidRPr="009449BB">
        <w:rPr>
          <w:rFonts w:ascii="Times New Roman" w:hAnsi="Times New Roman" w:cs="Times New Roman"/>
          <w:bCs/>
          <w:sz w:val="24"/>
          <w:szCs w:val="24"/>
        </w:rPr>
        <w:t xml:space="preserve"> </w:t>
      </w:r>
      <w:r w:rsidR="00CD4AFA" w:rsidRPr="009449BB">
        <w:rPr>
          <w:rFonts w:ascii="Times New Roman" w:hAnsi="Times New Roman" w:cs="Times New Roman"/>
          <w:sz w:val="24"/>
          <w:szCs w:val="24"/>
        </w:rPr>
        <w:t xml:space="preserve"> </w:t>
      </w:r>
    </w:p>
    <w:p w:rsidR="00D15B3B" w:rsidRPr="009449BB" w:rsidRDefault="00D15B3B" w:rsidP="00B60854">
      <w:pPr>
        <w:pStyle w:val="ListParagraph"/>
        <w:numPr>
          <w:ilvl w:val="1"/>
          <w:numId w:val="11"/>
        </w:numPr>
        <w:autoSpaceDE w:val="0"/>
        <w:autoSpaceDN w:val="0"/>
        <w:adjustRightInd w:val="0"/>
        <w:spacing w:after="0" w:line="240" w:lineRule="auto"/>
        <w:jc w:val="both"/>
        <w:rPr>
          <w:rFonts w:ascii="Times New Roman" w:hAnsi="Times New Roman" w:cs="Times New Roman"/>
          <w:sz w:val="24"/>
          <w:szCs w:val="24"/>
        </w:rPr>
      </w:pPr>
      <w:r w:rsidRPr="009449BB">
        <w:rPr>
          <w:rFonts w:ascii="Times New Roman" w:hAnsi="Times New Roman" w:cs="Times New Roman"/>
          <w:bCs/>
          <w:sz w:val="24"/>
          <w:szCs w:val="24"/>
        </w:rPr>
        <w:t xml:space="preserve">Farmers </w:t>
      </w:r>
      <w:r w:rsidR="000F0D0E">
        <w:rPr>
          <w:rFonts w:ascii="Times New Roman" w:hAnsi="Times New Roman" w:cs="Times New Roman"/>
          <w:bCs/>
          <w:sz w:val="24"/>
          <w:szCs w:val="24"/>
        </w:rPr>
        <w:t xml:space="preserve">are able to </w:t>
      </w:r>
      <w:r w:rsidR="008643A7" w:rsidRPr="009449BB">
        <w:rPr>
          <w:rFonts w:ascii="Times New Roman" w:hAnsi="Times New Roman" w:cs="Times New Roman"/>
          <w:bCs/>
          <w:sz w:val="24"/>
          <w:szCs w:val="24"/>
        </w:rPr>
        <w:t>differentiate</w:t>
      </w:r>
      <w:r w:rsidRPr="009449BB">
        <w:rPr>
          <w:rFonts w:ascii="Times New Roman" w:hAnsi="Times New Roman" w:cs="Times New Roman"/>
          <w:bCs/>
          <w:sz w:val="24"/>
          <w:szCs w:val="24"/>
        </w:rPr>
        <w:t xml:space="preserve"> </w:t>
      </w:r>
      <w:r w:rsidR="00843E1D" w:rsidRPr="009449BB">
        <w:rPr>
          <w:rFonts w:ascii="Times New Roman" w:hAnsi="Times New Roman" w:cs="Times New Roman"/>
          <w:bCs/>
          <w:sz w:val="24"/>
          <w:szCs w:val="24"/>
        </w:rPr>
        <w:t xml:space="preserve">between </w:t>
      </w:r>
      <w:r w:rsidRPr="009449BB">
        <w:rPr>
          <w:rFonts w:ascii="Times New Roman" w:hAnsi="Times New Roman" w:cs="Times New Roman"/>
          <w:bCs/>
          <w:sz w:val="24"/>
          <w:szCs w:val="24"/>
        </w:rPr>
        <w:t xml:space="preserve">the </w:t>
      </w:r>
      <w:r w:rsidR="00843E1D" w:rsidRPr="009449BB">
        <w:rPr>
          <w:rFonts w:ascii="Times New Roman" w:hAnsi="Times New Roman" w:cs="Times New Roman"/>
          <w:bCs/>
          <w:sz w:val="24"/>
          <w:szCs w:val="24"/>
        </w:rPr>
        <w:t xml:space="preserve">fully ripened red </w:t>
      </w:r>
      <w:r w:rsidR="00591C3E" w:rsidRPr="009449BB">
        <w:rPr>
          <w:rFonts w:ascii="Times New Roman" w:hAnsi="Times New Roman" w:cs="Times New Roman"/>
          <w:bCs/>
          <w:sz w:val="24"/>
          <w:szCs w:val="24"/>
        </w:rPr>
        <w:t>cherr</w:t>
      </w:r>
      <w:r w:rsidR="009A6CA8" w:rsidRPr="009449BB">
        <w:rPr>
          <w:rFonts w:ascii="Times New Roman" w:hAnsi="Times New Roman" w:cs="Times New Roman"/>
          <w:bCs/>
          <w:sz w:val="24"/>
          <w:szCs w:val="24"/>
        </w:rPr>
        <w:t>ies</w:t>
      </w:r>
      <w:r w:rsidR="00591C3E" w:rsidRPr="009449BB">
        <w:rPr>
          <w:rFonts w:ascii="Times New Roman" w:hAnsi="Times New Roman" w:cs="Times New Roman"/>
          <w:bCs/>
          <w:sz w:val="24"/>
          <w:szCs w:val="24"/>
        </w:rPr>
        <w:t xml:space="preserve"> </w:t>
      </w:r>
      <w:r w:rsidR="00843E1D" w:rsidRPr="009449BB">
        <w:rPr>
          <w:rFonts w:ascii="Times New Roman" w:hAnsi="Times New Roman" w:cs="Times New Roman"/>
          <w:bCs/>
          <w:sz w:val="24"/>
          <w:szCs w:val="24"/>
        </w:rPr>
        <w:t xml:space="preserve">versus the </w:t>
      </w:r>
      <w:r w:rsidR="00B6311E" w:rsidRPr="009449BB">
        <w:rPr>
          <w:rFonts w:ascii="Times New Roman" w:hAnsi="Times New Roman" w:cs="Times New Roman"/>
          <w:bCs/>
          <w:sz w:val="24"/>
          <w:szCs w:val="24"/>
        </w:rPr>
        <w:t>unripe</w:t>
      </w:r>
      <w:r w:rsidR="00843E1D" w:rsidRPr="009449BB">
        <w:rPr>
          <w:rFonts w:ascii="Times New Roman" w:hAnsi="Times New Roman" w:cs="Times New Roman"/>
          <w:bCs/>
          <w:sz w:val="24"/>
          <w:szCs w:val="24"/>
        </w:rPr>
        <w:t xml:space="preserve"> ones </w:t>
      </w:r>
      <w:r w:rsidR="00360C57" w:rsidRPr="009449BB">
        <w:rPr>
          <w:rFonts w:ascii="Times New Roman" w:hAnsi="Times New Roman" w:cs="Times New Roman"/>
          <w:bCs/>
          <w:sz w:val="24"/>
          <w:szCs w:val="24"/>
        </w:rPr>
        <w:t>(</w:t>
      </w:r>
      <w:r w:rsidR="00843E1D" w:rsidRPr="009449BB">
        <w:rPr>
          <w:rFonts w:ascii="Times New Roman" w:hAnsi="Times New Roman" w:cs="Times New Roman"/>
          <w:bCs/>
          <w:sz w:val="24"/>
          <w:szCs w:val="24"/>
        </w:rPr>
        <w:t xml:space="preserve">visually </w:t>
      </w:r>
      <w:r w:rsidRPr="009449BB">
        <w:rPr>
          <w:rFonts w:ascii="Times New Roman" w:hAnsi="Times New Roman" w:cs="Times New Roman"/>
          <w:sz w:val="24"/>
          <w:szCs w:val="24"/>
        </w:rPr>
        <w:t xml:space="preserve">and </w:t>
      </w:r>
      <w:r w:rsidR="00843E1D" w:rsidRPr="009449BB">
        <w:rPr>
          <w:rFonts w:ascii="Times New Roman" w:hAnsi="Times New Roman" w:cs="Times New Roman"/>
          <w:sz w:val="24"/>
          <w:szCs w:val="24"/>
        </w:rPr>
        <w:t>manual</w:t>
      </w:r>
      <w:r w:rsidR="000F0D0E">
        <w:rPr>
          <w:rFonts w:ascii="Times New Roman" w:hAnsi="Times New Roman" w:cs="Times New Roman"/>
          <w:sz w:val="24"/>
          <w:szCs w:val="24"/>
        </w:rPr>
        <w:t>ly</w:t>
      </w:r>
      <w:r w:rsidRPr="009449BB">
        <w:rPr>
          <w:rFonts w:ascii="Times New Roman" w:hAnsi="Times New Roman" w:cs="Times New Roman"/>
          <w:sz w:val="24"/>
          <w:szCs w:val="24"/>
        </w:rPr>
        <w:t xml:space="preserve"> </w:t>
      </w:r>
    </w:p>
    <w:p w:rsidR="009D7B7C" w:rsidRPr="009449BB" w:rsidRDefault="00843E1D" w:rsidP="00B60854">
      <w:pPr>
        <w:numPr>
          <w:ilvl w:val="1"/>
          <w:numId w:val="5"/>
        </w:numPr>
        <w:spacing w:after="0" w:line="240" w:lineRule="auto"/>
        <w:contextualSpacing/>
        <w:jc w:val="both"/>
        <w:rPr>
          <w:rFonts w:ascii="Times New Roman" w:eastAsia="Times New Roman" w:hAnsi="Times New Roman" w:cs="Times New Roman"/>
          <w:sz w:val="24"/>
          <w:szCs w:val="24"/>
        </w:rPr>
      </w:pPr>
      <w:r w:rsidRPr="009449BB">
        <w:rPr>
          <w:rFonts w:ascii="Times New Roman" w:hAnsi="Times New Roman" w:cs="Times New Roman"/>
          <w:sz w:val="24"/>
          <w:szCs w:val="24"/>
        </w:rPr>
        <w:t xml:space="preserve">DAs </w:t>
      </w:r>
      <w:r w:rsidR="00B850D7" w:rsidRPr="009449BB">
        <w:rPr>
          <w:rFonts w:ascii="Times New Roman" w:hAnsi="Times New Roman" w:cs="Times New Roman"/>
          <w:sz w:val="24"/>
          <w:szCs w:val="24"/>
        </w:rPr>
        <w:t>and CDW</w:t>
      </w:r>
      <w:r w:rsidRPr="009449BB">
        <w:rPr>
          <w:rFonts w:ascii="Times New Roman" w:hAnsi="Times New Roman" w:cs="Times New Roman"/>
          <w:sz w:val="24"/>
          <w:szCs w:val="24"/>
        </w:rPr>
        <w:t>s</w:t>
      </w:r>
      <w:r w:rsidR="00B850D7" w:rsidRPr="009449BB">
        <w:rPr>
          <w:rFonts w:ascii="Times New Roman" w:hAnsi="Times New Roman" w:cs="Times New Roman"/>
          <w:sz w:val="24"/>
          <w:szCs w:val="24"/>
        </w:rPr>
        <w:t xml:space="preserve"> </w:t>
      </w:r>
      <w:r w:rsidR="00360C57" w:rsidRPr="009449BB">
        <w:rPr>
          <w:rFonts w:ascii="Times New Roman" w:hAnsi="Times New Roman" w:cs="Times New Roman"/>
          <w:sz w:val="24"/>
          <w:szCs w:val="24"/>
        </w:rPr>
        <w:t>(</w:t>
      </w:r>
      <w:r w:rsidRPr="009449BB">
        <w:rPr>
          <w:rFonts w:ascii="Times New Roman" w:hAnsi="Times New Roman" w:cs="Times New Roman"/>
          <w:sz w:val="24"/>
          <w:szCs w:val="24"/>
        </w:rPr>
        <w:t>as a T</w:t>
      </w:r>
      <w:del w:id="14" w:author="bwhite" w:date="2014-10-31T10:55:00Z">
        <w:r w:rsidRPr="009449BB" w:rsidDel="00636486">
          <w:rPr>
            <w:rFonts w:ascii="Times New Roman" w:hAnsi="Times New Roman" w:cs="Times New Roman"/>
            <w:sz w:val="24"/>
            <w:szCs w:val="24"/>
          </w:rPr>
          <w:delText>t</w:delText>
        </w:r>
      </w:del>
      <w:ins w:id="15" w:author="bwhite" w:date="2014-10-31T10:55:00Z">
        <w:r w:rsidR="00636486">
          <w:rPr>
            <w:rFonts w:ascii="Times New Roman" w:hAnsi="Times New Roman" w:cs="Times New Roman"/>
            <w:sz w:val="24"/>
            <w:szCs w:val="24"/>
          </w:rPr>
          <w:t>o</w:t>
        </w:r>
      </w:ins>
      <w:r w:rsidRPr="009449BB">
        <w:rPr>
          <w:rFonts w:ascii="Times New Roman" w:hAnsi="Times New Roman" w:cs="Times New Roman"/>
          <w:sz w:val="24"/>
          <w:szCs w:val="24"/>
        </w:rPr>
        <w:t>T for future</w:t>
      </w:r>
      <w:r w:rsidR="00360C57" w:rsidRPr="009449BB">
        <w:rPr>
          <w:rFonts w:ascii="Times New Roman" w:hAnsi="Times New Roman" w:cs="Times New Roman"/>
          <w:sz w:val="24"/>
          <w:szCs w:val="24"/>
        </w:rPr>
        <w:t xml:space="preserve">) </w:t>
      </w:r>
      <w:r w:rsidR="000F0D0E">
        <w:rPr>
          <w:rFonts w:ascii="Times New Roman" w:hAnsi="Times New Roman" w:cs="Times New Roman"/>
          <w:sz w:val="24"/>
          <w:szCs w:val="24"/>
        </w:rPr>
        <w:t>improve their training skills and will train others following the successful training from the volunteer</w:t>
      </w:r>
      <w:r w:rsidR="00B850D7" w:rsidRPr="009449BB">
        <w:rPr>
          <w:rFonts w:ascii="Times New Roman" w:hAnsi="Times New Roman" w:cs="Times New Roman"/>
          <w:sz w:val="24"/>
          <w:szCs w:val="24"/>
        </w:rPr>
        <w:t xml:space="preserve"> </w:t>
      </w:r>
    </w:p>
    <w:p w:rsidR="00C5142D" w:rsidRPr="009449BB" w:rsidRDefault="00A50AF6" w:rsidP="00B60854">
      <w:pPr>
        <w:numPr>
          <w:ilvl w:val="1"/>
          <w:numId w:val="5"/>
        </w:numPr>
        <w:spacing w:after="0" w:line="240" w:lineRule="auto"/>
        <w:contextualSpacing/>
        <w:jc w:val="both"/>
        <w:rPr>
          <w:rFonts w:ascii="Times New Roman" w:eastAsia="Times New Roman" w:hAnsi="Times New Roman" w:cs="Times New Roman"/>
          <w:sz w:val="24"/>
          <w:szCs w:val="24"/>
        </w:rPr>
      </w:pPr>
      <w:r w:rsidRPr="009449BB">
        <w:rPr>
          <w:rFonts w:ascii="Times New Roman" w:hAnsi="Times New Roman" w:cs="Times New Roman"/>
          <w:sz w:val="24"/>
          <w:szCs w:val="24"/>
        </w:rPr>
        <w:t>Smallholder f</w:t>
      </w:r>
      <w:r w:rsidR="008575DA" w:rsidRPr="009449BB">
        <w:rPr>
          <w:rFonts w:ascii="Times New Roman" w:hAnsi="Times New Roman" w:cs="Times New Roman"/>
          <w:sz w:val="24"/>
          <w:szCs w:val="24"/>
        </w:rPr>
        <w:t>armers</w:t>
      </w:r>
      <w:r w:rsidR="00CD4AFA" w:rsidRPr="009449BB">
        <w:rPr>
          <w:rFonts w:ascii="Times New Roman" w:hAnsi="Times New Roman" w:cs="Times New Roman"/>
          <w:sz w:val="24"/>
          <w:szCs w:val="24"/>
        </w:rPr>
        <w:t>,</w:t>
      </w:r>
      <w:r w:rsidR="008575DA" w:rsidRPr="009449BB">
        <w:rPr>
          <w:rFonts w:ascii="Times New Roman" w:hAnsi="Times New Roman" w:cs="Times New Roman"/>
          <w:sz w:val="24"/>
          <w:szCs w:val="24"/>
        </w:rPr>
        <w:t xml:space="preserve"> cooperative leaders</w:t>
      </w:r>
      <w:r w:rsidR="009F4045" w:rsidRPr="009449BB">
        <w:rPr>
          <w:rFonts w:ascii="Times New Roman" w:hAnsi="Times New Roman" w:cs="Times New Roman"/>
          <w:sz w:val="24"/>
          <w:szCs w:val="24"/>
        </w:rPr>
        <w:t>, CDW</w:t>
      </w:r>
      <w:r w:rsidR="00C5142D" w:rsidRPr="009449BB">
        <w:rPr>
          <w:rFonts w:ascii="Times New Roman" w:hAnsi="Times New Roman" w:cs="Times New Roman"/>
          <w:sz w:val="24"/>
          <w:szCs w:val="24"/>
        </w:rPr>
        <w:t>s</w:t>
      </w:r>
      <w:r w:rsidR="009F4045" w:rsidRPr="009449BB">
        <w:rPr>
          <w:rFonts w:ascii="Times New Roman" w:hAnsi="Times New Roman" w:cs="Times New Roman"/>
          <w:sz w:val="24"/>
          <w:szCs w:val="24"/>
        </w:rPr>
        <w:t xml:space="preserve"> and </w:t>
      </w:r>
      <w:r w:rsidR="008575DA" w:rsidRPr="009449BB">
        <w:rPr>
          <w:rFonts w:ascii="Times New Roman" w:hAnsi="Times New Roman" w:cs="Times New Roman"/>
          <w:sz w:val="24"/>
          <w:szCs w:val="24"/>
        </w:rPr>
        <w:t>D</w:t>
      </w:r>
      <w:r w:rsidR="00BF6836" w:rsidRPr="009449BB">
        <w:rPr>
          <w:rFonts w:ascii="Times New Roman" w:hAnsi="Times New Roman" w:cs="Times New Roman"/>
          <w:sz w:val="24"/>
          <w:szCs w:val="24"/>
        </w:rPr>
        <w:t>A</w:t>
      </w:r>
      <w:r w:rsidR="008575DA" w:rsidRPr="009449BB">
        <w:rPr>
          <w:rFonts w:ascii="Times New Roman" w:hAnsi="Times New Roman" w:cs="Times New Roman"/>
          <w:sz w:val="24"/>
          <w:szCs w:val="24"/>
        </w:rPr>
        <w:t>s</w:t>
      </w:r>
      <w:r w:rsidR="00591C3E" w:rsidRPr="009449BB">
        <w:rPr>
          <w:rFonts w:ascii="Times New Roman" w:hAnsi="Times New Roman" w:cs="Times New Roman"/>
          <w:sz w:val="24"/>
          <w:szCs w:val="24"/>
        </w:rPr>
        <w:t xml:space="preserve"> </w:t>
      </w:r>
      <w:r w:rsidR="008575DA" w:rsidRPr="009449BB">
        <w:rPr>
          <w:rFonts w:ascii="Times New Roman" w:hAnsi="Times New Roman" w:cs="Times New Roman"/>
          <w:sz w:val="24"/>
          <w:szCs w:val="24"/>
        </w:rPr>
        <w:t>understand</w:t>
      </w:r>
      <w:r w:rsidR="00591C3E" w:rsidRPr="009449BB">
        <w:rPr>
          <w:rFonts w:ascii="Times New Roman" w:hAnsi="Times New Roman" w:cs="Times New Roman"/>
          <w:sz w:val="24"/>
          <w:szCs w:val="24"/>
        </w:rPr>
        <w:t xml:space="preserve"> </w:t>
      </w:r>
      <w:r w:rsidR="008575DA" w:rsidRPr="009449BB">
        <w:rPr>
          <w:rFonts w:ascii="Times New Roman" w:hAnsi="Times New Roman" w:cs="Times New Roman"/>
          <w:sz w:val="24"/>
          <w:szCs w:val="24"/>
        </w:rPr>
        <w:t>modern</w:t>
      </w:r>
      <w:r w:rsidR="00F5018B" w:rsidRPr="009449BB">
        <w:rPr>
          <w:rFonts w:ascii="Times New Roman" w:hAnsi="Times New Roman" w:cs="Times New Roman"/>
          <w:sz w:val="24"/>
          <w:szCs w:val="24"/>
        </w:rPr>
        <w:t xml:space="preserve"> </w:t>
      </w:r>
      <w:r w:rsidR="00843E1D" w:rsidRPr="009449BB">
        <w:rPr>
          <w:rFonts w:ascii="Times New Roman" w:hAnsi="Times New Roman" w:cs="Times New Roman"/>
          <w:sz w:val="24"/>
          <w:szCs w:val="24"/>
        </w:rPr>
        <w:t xml:space="preserve">coffee quality production system with emphasis </w:t>
      </w:r>
      <w:r w:rsidR="00C5142D" w:rsidRPr="009449BB">
        <w:rPr>
          <w:rFonts w:ascii="Times New Roman" w:hAnsi="Times New Roman" w:cs="Times New Roman"/>
          <w:sz w:val="24"/>
          <w:szCs w:val="24"/>
        </w:rPr>
        <w:t xml:space="preserve">on </w:t>
      </w:r>
      <w:r w:rsidRPr="009449BB">
        <w:rPr>
          <w:rFonts w:ascii="Times New Roman" w:hAnsi="Times New Roman" w:cs="Times New Roman"/>
          <w:sz w:val="24"/>
          <w:szCs w:val="24"/>
        </w:rPr>
        <w:t xml:space="preserve">harvesting, </w:t>
      </w:r>
      <w:r w:rsidR="00843E1D" w:rsidRPr="009449BB">
        <w:rPr>
          <w:rFonts w:ascii="Times New Roman" w:hAnsi="Times New Roman" w:cs="Times New Roman"/>
          <w:sz w:val="24"/>
          <w:szCs w:val="24"/>
        </w:rPr>
        <w:t xml:space="preserve">post-harvest </w:t>
      </w:r>
      <w:r w:rsidR="00C5142D" w:rsidRPr="009449BB">
        <w:rPr>
          <w:rFonts w:ascii="Times New Roman" w:hAnsi="Times New Roman" w:cs="Times New Roman"/>
          <w:sz w:val="24"/>
          <w:szCs w:val="24"/>
        </w:rPr>
        <w:t>management, processing and</w:t>
      </w:r>
      <w:r w:rsidR="00843E1D" w:rsidRPr="009449BB">
        <w:rPr>
          <w:rFonts w:ascii="Times New Roman" w:hAnsi="Times New Roman" w:cs="Times New Roman"/>
          <w:sz w:val="24"/>
          <w:szCs w:val="24"/>
        </w:rPr>
        <w:t xml:space="preserve"> </w:t>
      </w:r>
      <w:r w:rsidRPr="009449BB">
        <w:rPr>
          <w:rFonts w:ascii="Times New Roman" w:hAnsi="Times New Roman" w:cs="Times New Roman"/>
          <w:sz w:val="24"/>
          <w:szCs w:val="24"/>
        </w:rPr>
        <w:t xml:space="preserve">proper </w:t>
      </w:r>
      <w:r w:rsidR="00C5142D" w:rsidRPr="009449BB">
        <w:rPr>
          <w:rFonts w:ascii="Times New Roman" w:hAnsi="Times New Roman" w:cs="Times New Roman"/>
          <w:sz w:val="24"/>
          <w:szCs w:val="24"/>
        </w:rPr>
        <w:t xml:space="preserve">coffee </w:t>
      </w:r>
      <w:r w:rsidR="00F5018B" w:rsidRPr="009449BB">
        <w:rPr>
          <w:rFonts w:ascii="Times New Roman" w:hAnsi="Times New Roman" w:cs="Times New Roman"/>
          <w:sz w:val="24"/>
          <w:szCs w:val="24"/>
        </w:rPr>
        <w:t xml:space="preserve">marketing </w:t>
      </w:r>
      <w:r w:rsidR="00C5142D" w:rsidRPr="009449BB">
        <w:rPr>
          <w:rFonts w:ascii="Times New Roman" w:hAnsi="Times New Roman" w:cs="Times New Roman"/>
          <w:sz w:val="24"/>
          <w:szCs w:val="24"/>
        </w:rPr>
        <w:t>transactions</w:t>
      </w:r>
      <w:r w:rsidR="00360C57" w:rsidRPr="009449BB">
        <w:rPr>
          <w:rFonts w:ascii="Times New Roman" w:hAnsi="Times New Roman" w:cs="Times New Roman"/>
          <w:sz w:val="24"/>
          <w:szCs w:val="24"/>
        </w:rPr>
        <w:t>;</w:t>
      </w:r>
      <w:r w:rsidR="00C5142D" w:rsidRPr="009449BB">
        <w:rPr>
          <w:rFonts w:ascii="Times New Roman" w:hAnsi="Times New Roman" w:cs="Times New Roman"/>
          <w:sz w:val="24"/>
          <w:szCs w:val="24"/>
        </w:rPr>
        <w:t xml:space="preserve"> </w:t>
      </w:r>
    </w:p>
    <w:p w:rsidR="00B850D7" w:rsidRPr="009449BB" w:rsidRDefault="00F5018B" w:rsidP="00B60854">
      <w:pPr>
        <w:numPr>
          <w:ilvl w:val="1"/>
          <w:numId w:val="5"/>
        </w:numPr>
        <w:spacing w:after="0" w:line="240" w:lineRule="auto"/>
        <w:contextualSpacing/>
        <w:jc w:val="both"/>
        <w:rPr>
          <w:rFonts w:ascii="Times New Roman" w:eastAsia="Times New Roman" w:hAnsi="Times New Roman" w:cs="Times New Roman"/>
          <w:sz w:val="24"/>
          <w:szCs w:val="24"/>
        </w:rPr>
      </w:pPr>
      <w:r w:rsidRPr="009449BB">
        <w:rPr>
          <w:rFonts w:ascii="Times New Roman" w:hAnsi="Times New Roman" w:cs="Times New Roman"/>
          <w:sz w:val="24"/>
          <w:szCs w:val="24"/>
        </w:rPr>
        <w:t>Coffee bean</w:t>
      </w:r>
      <w:r w:rsidR="00591C3E" w:rsidRPr="009449BB">
        <w:rPr>
          <w:rFonts w:ascii="Times New Roman" w:hAnsi="Times New Roman" w:cs="Times New Roman"/>
          <w:sz w:val="24"/>
          <w:szCs w:val="24"/>
        </w:rPr>
        <w:t xml:space="preserve">s </w:t>
      </w:r>
      <w:r w:rsidRPr="009449BB">
        <w:rPr>
          <w:rFonts w:ascii="Times New Roman" w:hAnsi="Times New Roman" w:cs="Times New Roman"/>
          <w:sz w:val="24"/>
          <w:szCs w:val="24"/>
        </w:rPr>
        <w:t xml:space="preserve">sorted </w:t>
      </w:r>
      <w:r w:rsidR="00C5142D" w:rsidRPr="009449BB">
        <w:rPr>
          <w:rFonts w:ascii="Times New Roman" w:hAnsi="Times New Roman" w:cs="Times New Roman"/>
          <w:sz w:val="24"/>
          <w:szCs w:val="24"/>
        </w:rPr>
        <w:t xml:space="preserve">and stored </w:t>
      </w:r>
      <w:r w:rsidRPr="009449BB">
        <w:rPr>
          <w:rFonts w:ascii="Times New Roman" w:hAnsi="Times New Roman" w:cs="Times New Roman"/>
          <w:sz w:val="24"/>
          <w:szCs w:val="24"/>
        </w:rPr>
        <w:t xml:space="preserve">at appropriate moisture </w:t>
      </w:r>
      <w:r w:rsidR="00C5142D" w:rsidRPr="009449BB">
        <w:rPr>
          <w:rFonts w:ascii="Times New Roman" w:hAnsi="Times New Roman" w:cs="Times New Roman"/>
          <w:sz w:val="24"/>
          <w:szCs w:val="24"/>
        </w:rPr>
        <w:t>content</w:t>
      </w:r>
      <w:r w:rsidR="009A6CA8" w:rsidRPr="009449BB">
        <w:rPr>
          <w:rFonts w:ascii="Times New Roman" w:hAnsi="Times New Roman" w:cs="Times New Roman"/>
          <w:sz w:val="24"/>
          <w:szCs w:val="24"/>
        </w:rPr>
        <w:t>;</w:t>
      </w:r>
      <w:r w:rsidRPr="009449BB">
        <w:rPr>
          <w:rFonts w:ascii="Times New Roman" w:hAnsi="Times New Roman" w:cs="Times New Roman"/>
          <w:sz w:val="24"/>
          <w:szCs w:val="24"/>
        </w:rPr>
        <w:t xml:space="preserve"> </w:t>
      </w:r>
      <w:r w:rsidR="00B850D7" w:rsidRPr="009449BB">
        <w:rPr>
          <w:rFonts w:ascii="Times New Roman" w:hAnsi="Times New Roman" w:cs="Times New Roman"/>
          <w:sz w:val="24"/>
          <w:szCs w:val="24"/>
        </w:rPr>
        <w:t xml:space="preserve"> </w:t>
      </w:r>
    </w:p>
    <w:p w:rsidR="008575DA" w:rsidRPr="009449BB" w:rsidRDefault="008575DA" w:rsidP="00B60854">
      <w:pPr>
        <w:numPr>
          <w:ilvl w:val="1"/>
          <w:numId w:val="5"/>
        </w:numPr>
        <w:spacing w:after="0" w:line="240" w:lineRule="auto"/>
        <w:contextualSpacing/>
        <w:jc w:val="both"/>
        <w:rPr>
          <w:rFonts w:ascii="Times New Roman" w:eastAsia="Times New Roman" w:hAnsi="Times New Roman" w:cs="Times New Roman"/>
          <w:b/>
          <w:sz w:val="24"/>
          <w:szCs w:val="24"/>
        </w:rPr>
      </w:pPr>
      <w:r w:rsidRPr="009449BB">
        <w:rPr>
          <w:rFonts w:ascii="Times New Roman" w:eastAsia="Times New Roman" w:hAnsi="Times New Roman" w:cs="Times New Roman"/>
          <w:sz w:val="24"/>
          <w:szCs w:val="24"/>
        </w:rPr>
        <w:t>Farmers’ income improved.</w:t>
      </w:r>
    </w:p>
    <w:p w:rsidR="00360C57" w:rsidRPr="009449BB" w:rsidRDefault="00360C57" w:rsidP="00B60854">
      <w:pPr>
        <w:spacing w:after="0" w:line="240" w:lineRule="auto"/>
        <w:ind w:left="792"/>
        <w:contextualSpacing/>
        <w:jc w:val="both"/>
        <w:rPr>
          <w:rFonts w:ascii="Times New Roman" w:eastAsia="Times New Roman" w:hAnsi="Times New Roman" w:cs="Times New Roman"/>
          <w:b/>
          <w:sz w:val="24"/>
          <w:szCs w:val="24"/>
        </w:rPr>
      </w:pPr>
    </w:p>
    <w:p w:rsidR="00E630C6" w:rsidRPr="009449BB" w:rsidRDefault="00E630C6" w:rsidP="00B60854">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 xml:space="preserve">The anticipated deliverables </w:t>
      </w:r>
      <w:r w:rsidR="00591C3E" w:rsidRPr="009449BB">
        <w:rPr>
          <w:rFonts w:ascii="Times New Roman" w:hAnsi="Times New Roman" w:cs="Times New Roman"/>
          <w:sz w:val="24"/>
          <w:szCs w:val="24"/>
        </w:rPr>
        <w:t xml:space="preserve">of </w:t>
      </w:r>
      <w:r w:rsidRPr="009449BB">
        <w:rPr>
          <w:rFonts w:ascii="Times New Roman" w:hAnsi="Times New Roman" w:cs="Times New Roman"/>
          <w:sz w:val="24"/>
          <w:szCs w:val="24"/>
        </w:rPr>
        <w:t>the volunteer</w:t>
      </w:r>
      <w:r w:rsidR="00591C3E" w:rsidRPr="009449BB">
        <w:rPr>
          <w:rFonts w:ascii="Times New Roman" w:hAnsi="Times New Roman" w:cs="Times New Roman"/>
          <w:sz w:val="24"/>
          <w:szCs w:val="24"/>
        </w:rPr>
        <w:t xml:space="preserve"> should</w:t>
      </w:r>
      <w:r w:rsidRPr="009449BB">
        <w:rPr>
          <w:rFonts w:ascii="Times New Roman" w:hAnsi="Times New Roman" w:cs="Times New Roman"/>
          <w:sz w:val="24"/>
          <w:szCs w:val="24"/>
        </w:rPr>
        <w:t xml:space="preserve"> include:</w:t>
      </w:r>
    </w:p>
    <w:p w:rsidR="00E630C6" w:rsidRPr="009449BB" w:rsidRDefault="00E630C6" w:rsidP="00B60854">
      <w:pPr>
        <w:numPr>
          <w:ilvl w:val="1"/>
          <w:numId w:val="5"/>
        </w:numPr>
        <w:spacing w:after="0" w:line="240" w:lineRule="auto"/>
        <w:contextualSpacing/>
        <w:jc w:val="both"/>
        <w:rPr>
          <w:rFonts w:ascii="Times New Roman" w:eastAsia="Times New Roman" w:hAnsi="Times New Roman" w:cs="Times New Roman"/>
          <w:sz w:val="24"/>
          <w:szCs w:val="24"/>
        </w:rPr>
      </w:pPr>
      <w:r w:rsidRPr="009449BB">
        <w:rPr>
          <w:rFonts w:ascii="Times New Roman" w:eastAsia="Times New Roman" w:hAnsi="Times New Roman" w:cs="Times New Roman"/>
          <w:sz w:val="24"/>
          <w:szCs w:val="24"/>
        </w:rPr>
        <w:t xml:space="preserve">Initial presentation (outlines/list of activities, plan, approach, </w:t>
      </w:r>
      <w:r w:rsidR="00591C3E" w:rsidRPr="009449BB">
        <w:rPr>
          <w:rFonts w:ascii="Times New Roman" w:eastAsia="Times New Roman" w:hAnsi="Times New Roman" w:cs="Times New Roman"/>
          <w:sz w:val="24"/>
          <w:szCs w:val="24"/>
        </w:rPr>
        <w:t>etc</w:t>
      </w:r>
      <w:r w:rsidRPr="009449BB">
        <w:rPr>
          <w:rFonts w:ascii="Times New Roman" w:eastAsia="Times New Roman" w:hAnsi="Times New Roman" w:cs="Times New Roman"/>
          <w:sz w:val="24"/>
          <w:szCs w:val="24"/>
        </w:rPr>
        <w:t>)</w:t>
      </w:r>
      <w:r w:rsidR="009449BB" w:rsidRPr="009449BB">
        <w:rPr>
          <w:rFonts w:ascii="Times New Roman" w:eastAsia="Times New Roman" w:hAnsi="Times New Roman" w:cs="Times New Roman"/>
          <w:sz w:val="24"/>
          <w:szCs w:val="24"/>
        </w:rPr>
        <w:t>;</w:t>
      </w:r>
    </w:p>
    <w:p w:rsidR="00E630C6" w:rsidRPr="009449BB" w:rsidRDefault="001F5A67" w:rsidP="00B60854">
      <w:pPr>
        <w:numPr>
          <w:ilvl w:val="1"/>
          <w:numId w:val="5"/>
        </w:numPr>
        <w:spacing w:after="0" w:line="240" w:lineRule="auto"/>
        <w:contextualSpacing/>
        <w:jc w:val="both"/>
        <w:rPr>
          <w:rFonts w:ascii="Times New Roman" w:eastAsia="Times New Roman" w:hAnsi="Times New Roman" w:cs="Times New Roman"/>
          <w:sz w:val="24"/>
          <w:szCs w:val="24"/>
        </w:rPr>
      </w:pPr>
      <w:r w:rsidRPr="009449BB">
        <w:rPr>
          <w:rFonts w:ascii="Times New Roman" w:eastAsia="Times New Roman" w:hAnsi="Times New Roman" w:cs="Times New Roman"/>
          <w:sz w:val="24"/>
          <w:szCs w:val="24"/>
        </w:rPr>
        <w:t>Conduct t</w:t>
      </w:r>
      <w:r w:rsidR="00E630C6" w:rsidRPr="009449BB">
        <w:rPr>
          <w:rFonts w:ascii="Times New Roman" w:eastAsia="Times New Roman" w:hAnsi="Times New Roman" w:cs="Times New Roman"/>
          <w:sz w:val="24"/>
          <w:szCs w:val="24"/>
        </w:rPr>
        <w:t xml:space="preserve">raining and </w:t>
      </w:r>
      <w:r w:rsidR="00C5142D" w:rsidRPr="009449BB">
        <w:rPr>
          <w:rFonts w:ascii="Times New Roman" w:eastAsia="Times New Roman" w:hAnsi="Times New Roman" w:cs="Times New Roman"/>
          <w:sz w:val="24"/>
          <w:szCs w:val="24"/>
        </w:rPr>
        <w:t xml:space="preserve">practical </w:t>
      </w:r>
      <w:r w:rsidR="000F0D0E">
        <w:rPr>
          <w:rFonts w:ascii="Times New Roman" w:eastAsia="Times New Roman" w:hAnsi="Times New Roman" w:cs="Times New Roman"/>
          <w:sz w:val="24"/>
          <w:szCs w:val="24"/>
        </w:rPr>
        <w:t>d</w:t>
      </w:r>
      <w:r w:rsidR="00E630C6" w:rsidRPr="009449BB">
        <w:rPr>
          <w:rFonts w:ascii="Times New Roman" w:eastAsia="Times New Roman" w:hAnsi="Times New Roman" w:cs="Times New Roman"/>
          <w:sz w:val="24"/>
          <w:szCs w:val="24"/>
        </w:rPr>
        <w:t>emonstrations</w:t>
      </w:r>
      <w:r w:rsidR="000F0D0E">
        <w:rPr>
          <w:rFonts w:ascii="Times New Roman" w:eastAsia="Times New Roman" w:hAnsi="Times New Roman" w:cs="Times New Roman"/>
          <w:sz w:val="24"/>
          <w:szCs w:val="24"/>
        </w:rPr>
        <w:t xml:space="preserve"> as outlined in this SOW</w:t>
      </w:r>
    </w:p>
    <w:p w:rsidR="001F5A67" w:rsidRPr="009449BB" w:rsidRDefault="001F5A67" w:rsidP="00B60854">
      <w:pPr>
        <w:numPr>
          <w:ilvl w:val="1"/>
          <w:numId w:val="5"/>
        </w:numPr>
        <w:spacing w:after="0" w:line="240" w:lineRule="auto"/>
        <w:contextualSpacing/>
        <w:jc w:val="both"/>
        <w:rPr>
          <w:rFonts w:ascii="Times New Roman" w:eastAsia="Times New Roman" w:hAnsi="Times New Roman" w:cs="Times New Roman"/>
          <w:sz w:val="24"/>
          <w:szCs w:val="24"/>
        </w:rPr>
      </w:pPr>
      <w:r w:rsidRPr="009449BB">
        <w:rPr>
          <w:rFonts w:ascii="Times New Roman" w:eastAsia="Times New Roman" w:hAnsi="Times New Roman" w:cs="Times New Roman"/>
          <w:sz w:val="24"/>
          <w:szCs w:val="24"/>
        </w:rPr>
        <w:t>Submit f</w:t>
      </w:r>
      <w:r w:rsidR="00E630C6" w:rsidRPr="009449BB">
        <w:rPr>
          <w:rFonts w:ascii="Times New Roman" w:eastAsia="Times New Roman" w:hAnsi="Times New Roman" w:cs="Times New Roman"/>
          <w:sz w:val="24"/>
          <w:szCs w:val="24"/>
        </w:rPr>
        <w:t>ield report with recommendation</w:t>
      </w:r>
      <w:r w:rsidRPr="009449BB">
        <w:rPr>
          <w:rFonts w:ascii="Times New Roman" w:eastAsia="Times New Roman" w:hAnsi="Times New Roman" w:cs="Times New Roman"/>
          <w:sz w:val="24"/>
          <w:szCs w:val="24"/>
        </w:rPr>
        <w:t>s</w:t>
      </w:r>
      <w:r w:rsidR="000F0D0E">
        <w:rPr>
          <w:rFonts w:ascii="Times New Roman" w:eastAsia="Times New Roman" w:hAnsi="Times New Roman" w:cs="Times New Roman"/>
          <w:sz w:val="24"/>
          <w:szCs w:val="24"/>
        </w:rPr>
        <w:t xml:space="preserve"> for the host organization</w:t>
      </w:r>
    </w:p>
    <w:p w:rsidR="00E630C6" w:rsidRPr="009449BB" w:rsidRDefault="000F0D0E" w:rsidP="00B60854">
      <w:pPr>
        <w:numPr>
          <w:ilvl w:val="1"/>
          <w:numId w:val="5"/>
        </w:numPr>
        <w:spacing w:after="0"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Make an end of assignment presentation to stakeholders, </w:t>
      </w:r>
      <w:r w:rsidR="00E630C6" w:rsidRPr="009449BB">
        <w:rPr>
          <w:rFonts w:ascii="Times New Roman" w:eastAsia="Times New Roman" w:hAnsi="Times New Roman" w:cs="Times New Roman"/>
          <w:sz w:val="24"/>
          <w:szCs w:val="24"/>
        </w:rPr>
        <w:t>CRS and USAID</w:t>
      </w:r>
      <w:r w:rsidR="001F5A67" w:rsidRPr="009449BB">
        <w:rPr>
          <w:rFonts w:ascii="Times New Roman" w:eastAsia="Times New Roman" w:hAnsi="Times New Roman" w:cs="Times New Roman"/>
          <w:sz w:val="24"/>
          <w:szCs w:val="24"/>
        </w:rPr>
        <w:t xml:space="preserve"> staff</w:t>
      </w:r>
      <w:r w:rsidR="009449BB" w:rsidRPr="009449BB">
        <w:rPr>
          <w:rFonts w:ascii="Times New Roman" w:eastAsia="Times New Roman" w:hAnsi="Times New Roman" w:cs="Times New Roman"/>
          <w:sz w:val="24"/>
          <w:szCs w:val="24"/>
        </w:rPr>
        <w:t>;</w:t>
      </w:r>
    </w:p>
    <w:p w:rsidR="00E630C6" w:rsidRDefault="001F5A67" w:rsidP="00B60854">
      <w:pPr>
        <w:numPr>
          <w:ilvl w:val="1"/>
          <w:numId w:val="5"/>
        </w:numPr>
        <w:spacing w:after="0" w:line="240" w:lineRule="auto"/>
        <w:contextualSpacing/>
        <w:jc w:val="both"/>
        <w:rPr>
          <w:rFonts w:ascii="Times New Roman" w:eastAsia="Times New Roman" w:hAnsi="Times New Roman" w:cs="Times New Roman"/>
          <w:sz w:val="24"/>
          <w:szCs w:val="24"/>
        </w:rPr>
      </w:pPr>
      <w:r w:rsidRPr="009449BB">
        <w:rPr>
          <w:rFonts w:ascii="Times New Roman" w:eastAsia="Times New Roman" w:hAnsi="Times New Roman" w:cs="Times New Roman"/>
          <w:sz w:val="24"/>
          <w:szCs w:val="24"/>
        </w:rPr>
        <w:t>Conduct o</w:t>
      </w:r>
      <w:r w:rsidR="00E630C6" w:rsidRPr="009449BB">
        <w:rPr>
          <w:rFonts w:ascii="Times New Roman" w:eastAsia="Times New Roman" w:hAnsi="Times New Roman" w:cs="Times New Roman"/>
          <w:sz w:val="24"/>
          <w:szCs w:val="24"/>
        </w:rPr>
        <w:t>utreach events in the US</w:t>
      </w:r>
      <w:r w:rsidR="00E2490E" w:rsidRPr="009449BB">
        <w:rPr>
          <w:rFonts w:ascii="Times New Roman" w:eastAsia="Times New Roman" w:hAnsi="Times New Roman" w:cs="Times New Roman"/>
          <w:sz w:val="24"/>
          <w:szCs w:val="24"/>
        </w:rPr>
        <w:t>.</w:t>
      </w:r>
    </w:p>
    <w:p w:rsidR="008B7EF9" w:rsidRDefault="008B7EF9" w:rsidP="008B7EF9">
      <w:pPr>
        <w:spacing w:after="0" w:line="240" w:lineRule="auto"/>
        <w:ind w:left="792"/>
        <w:contextualSpacing/>
        <w:jc w:val="both"/>
        <w:rPr>
          <w:rFonts w:ascii="Times New Roman" w:eastAsia="Times New Roman" w:hAnsi="Times New Roman" w:cs="Times New Roman"/>
          <w:sz w:val="24"/>
          <w:szCs w:val="24"/>
        </w:rPr>
      </w:pPr>
    </w:p>
    <w:p w:rsidR="00E630C6" w:rsidRPr="009449BB" w:rsidRDefault="00E630C6" w:rsidP="00B60854">
      <w:pPr>
        <w:numPr>
          <w:ilvl w:val="0"/>
          <w:numId w:val="2"/>
        </w:numPr>
        <w:spacing w:after="0" w:line="240" w:lineRule="auto"/>
        <w:contextualSpacing/>
        <w:jc w:val="both"/>
        <w:rPr>
          <w:rFonts w:ascii="Times New Roman" w:eastAsia="Times New Roman" w:hAnsi="Times New Roman" w:cs="Times New Roman"/>
          <w:b/>
          <w:sz w:val="24"/>
          <w:szCs w:val="24"/>
        </w:rPr>
      </w:pPr>
      <w:r w:rsidRPr="009449BB">
        <w:rPr>
          <w:rFonts w:ascii="Times New Roman" w:eastAsia="Times New Roman" w:hAnsi="Times New Roman" w:cs="Times New Roman"/>
          <w:b/>
          <w:sz w:val="24"/>
          <w:szCs w:val="24"/>
        </w:rPr>
        <w:t>SCHEDULE OF VOLUNTEER ACTIVITIES IN ETHIOPIA</w:t>
      </w:r>
    </w:p>
    <w:p w:rsidR="00E630C6" w:rsidRPr="009449BB" w:rsidRDefault="00E630C6" w:rsidP="00B60854">
      <w:pPr>
        <w:spacing w:after="0" w:line="240" w:lineRule="auto"/>
        <w:contextualSpacing/>
        <w:jc w:val="both"/>
        <w:rPr>
          <w:rFonts w:ascii="Times New Roman" w:eastAsia="Times New Roman" w:hAnsi="Times New Roman" w:cs="Times New Roman"/>
          <w:b/>
          <w:sz w:val="24"/>
          <w:szCs w:val="24"/>
          <w:u w:val="single"/>
        </w:rPr>
      </w:pP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473"/>
        <w:gridCol w:w="7953"/>
      </w:tblGrid>
      <w:tr w:rsidR="00753900" w:rsidRPr="009449BB" w:rsidTr="00D464B2">
        <w:trPr>
          <w:trHeight w:val="222"/>
          <w:jc w:val="center"/>
        </w:trPr>
        <w:tc>
          <w:tcPr>
            <w:tcW w:w="1473" w:type="dxa"/>
            <w:tcBorders>
              <w:top w:val="single" w:sz="12" w:space="0" w:color="auto"/>
              <w:left w:val="single" w:sz="12" w:space="0" w:color="auto"/>
              <w:bottom w:val="single" w:sz="12" w:space="0" w:color="auto"/>
              <w:right w:val="single" w:sz="8" w:space="0" w:color="auto"/>
            </w:tcBorders>
            <w:shd w:val="clear" w:color="auto" w:fill="C0C0C0"/>
            <w:vAlign w:val="center"/>
          </w:tcPr>
          <w:p w:rsidR="00E630C6" w:rsidRPr="009449BB" w:rsidRDefault="00E630C6" w:rsidP="00B60854">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9449BB">
              <w:rPr>
                <w:rFonts w:ascii="Times New Roman" w:eastAsia="Times New Roman" w:hAnsi="Times New Roman" w:cs="Times New Roman"/>
                <w:b/>
                <w:bCs/>
                <w:snapToGrid w:val="0"/>
                <w:sz w:val="24"/>
                <w:szCs w:val="24"/>
              </w:rPr>
              <w:t>Day</w:t>
            </w:r>
          </w:p>
        </w:tc>
        <w:tc>
          <w:tcPr>
            <w:tcW w:w="7953" w:type="dxa"/>
            <w:tcBorders>
              <w:top w:val="single" w:sz="12" w:space="0" w:color="auto"/>
              <w:left w:val="single" w:sz="8" w:space="0" w:color="auto"/>
              <w:bottom w:val="single" w:sz="12" w:space="0" w:color="auto"/>
              <w:right w:val="single" w:sz="12" w:space="0" w:color="auto"/>
            </w:tcBorders>
            <w:shd w:val="clear" w:color="auto" w:fill="C0C0C0"/>
            <w:vAlign w:val="center"/>
          </w:tcPr>
          <w:p w:rsidR="00E630C6" w:rsidRPr="009449BB" w:rsidRDefault="00E630C6" w:rsidP="00B60854">
            <w:pPr>
              <w:keepNext/>
              <w:widowControl w:val="0"/>
              <w:spacing w:after="0" w:line="240" w:lineRule="auto"/>
              <w:jc w:val="both"/>
              <w:outlineLvl w:val="0"/>
              <w:rPr>
                <w:rFonts w:ascii="Times New Roman" w:eastAsia="Times New Roman" w:hAnsi="Times New Roman" w:cs="Times New Roman"/>
                <w:b/>
                <w:bCs/>
                <w:snapToGrid w:val="0"/>
                <w:sz w:val="24"/>
                <w:szCs w:val="24"/>
              </w:rPr>
            </w:pPr>
            <w:r w:rsidRPr="009449BB">
              <w:rPr>
                <w:rFonts w:ascii="Times New Roman" w:eastAsia="Times New Roman" w:hAnsi="Times New Roman" w:cs="Times New Roman"/>
                <w:b/>
                <w:bCs/>
                <w:snapToGrid w:val="0"/>
                <w:sz w:val="24"/>
                <w:szCs w:val="24"/>
              </w:rPr>
              <w:t>Activity</w:t>
            </w:r>
          </w:p>
        </w:tc>
      </w:tr>
      <w:tr w:rsidR="00753900" w:rsidRPr="009449BB" w:rsidTr="00D464B2">
        <w:trPr>
          <w:jc w:val="center"/>
        </w:trPr>
        <w:tc>
          <w:tcPr>
            <w:tcW w:w="1473" w:type="dxa"/>
            <w:tcBorders>
              <w:top w:val="single" w:sz="12" w:space="0" w:color="auto"/>
              <w:left w:val="single" w:sz="4" w:space="0" w:color="auto"/>
              <w:bottom w:val="single" w:sz="4" w:space="0" w:color="auto"/>
              <w:right w:val="single" w:sz="4" w:space="0" w:color="auto"/>
            </w:tcBorders>
          </w:tcPr>
          <w:p w:rsidR="00E630C6" w:rsidRPr="009449BB" w:rsidRDefault="00E630C6" w:rsidP="00B60854">
            <w:pPr>
              <w:widowControl w:val="0"/>
              <w:spacing w:after="0" w:line="240" w:lineRule="auto"/>
              <w:jc w:val="both"/>
              <w:rPr>
                <w:rFonts w:ascii="Times New Roman" w:eastAsia="Times New Roman" w:hAnsi="Times New Roman" w:cs="Times New Roman"/>
                <w:snapToGrid w:val="0"/>
                <w:sz w:val="24"/>
                <w:szCs w:val="24"/>
              </w:rPr>
            </w:pPr>
            <w:r w:rsidRPr="009449BB">
              <w:rPr>
                <w:rFonts w:ascii="Times New Roman" w:eastAsia="Times New Roman" w:hAnsi="Times New Roman" w:cs="Times New Roman"/>
                <w:snapToGrid w:val="0"/>
                <w:sz w:val="24"/>
                <w:szCs w:val="24"/>
              </w:rPr>
              <w:t>Day 1</w:t>
            </w:r>
          </w:p>
        </w:tc>
        <w:tc>
          <w:tcPr>
            <w:tcW w:w="7953" w:type="dxa"/>
            <w:tcBorders>
              <w:top w:val="single" w:sz="12" w:space="0" w:color="auto"/>
              <w:left w:val="single" w:sz="4" w:space="0" w:color="auto"/>
              <w:bottom w:val="single" w:sz="4" w:space="0" w:color="auto"/>
              <w:right w:val="single" w:sz="4" w:space="0" w:color="auto"/>
            </w:tcBorders>
          </w:tcPr>
          <w:p w:rsidR="00E630C6" w:rsidRPr="009449BB" w:rsidRDefault="00E630C6" w:rsidP="00993D13">
            <w:pPr>
              <w:widowControl w:val="0"/>
              <w:spacing w:after="0" w:line="240" w:lineRule="auto"/>
              <w:jc w:val="both"/>
              <w:rPr>
                <w:rFonts w:ascii="Times New Roman" w:eastAsia="Times New Roman" w:hAnsi="Times New Roman" w:cs="Times New Roman"/>
                <w:snapToGrid w:val="0"/>
                <w:sz w:val="24"/>
                <w:szCs w:val="24"/>
              </w:rPr>
            </w:pPr>
            <w:r w:rsidRPr="009449BB">
              <w:rPr>
                <w:rFonts w:ascii="Times New Roman" w:eastAsia="Times New Roman" w:hAnsi="Times New Roman" w:cs="Times New Roman"/>
                <w:snapToGrid w:val="0"/>
                <w:sz w:val="24"/>
                <w:szCs w:val="24"/>
              </w:rPr>
              <w:t xml:space="preserve">Arrival into Ethiopia. The volunteer will be met by </w:t>
            </w:r>
            <w:r w:rsidR="00993D13">
              <w:rPr>
                <w:rFonts w:ascii="Times New Roman" w:eastAsia="Times New Roman" w:hAnsi="Times New Roman" w:cs="Times New Roman"/>
                <w:snapToGrid w:val="0"/>
                <w:sz w:val="24"/>
                <w:szCs w:val="24"/>
              </w:rPr>
              <w:t xml:space="preserve">a </w:t>
            </w:r>
            <w:r w:rsidRPr="009449BB">
              <w:rPr>
                <w:rFonts w:ascii="Times New Roman" w:eastAsia="Times New Roman" w:hAnsi="Times New Roman" w:cs="Times New Roman"/>
                <w:snapToGrid w:val="0"/>
                <w:sz w:val="24"/>
                <w:szCs w:val="24"/>
              </w:rPr>
              <w:t>hotel pick</w:t>
            </w:r>
            <w:r w:rsidR="00993D13">
              <w:rPr>
                <w:rFonts w:ascii="Times New Roman" w:eastAsia="Times New Roman" w:hAnsi="Times New Roman" w:cs="Times New Roman"/>
                <w:snapToGrid w:val="0"/>
                <w:sz w:val="24"/>
                <w:szCs w:val="24"/>
              </w:rPr>
              <w:t xml:space="preserve"> person </w:t>
            </w:r>
            <w:r w:rsidRPr="009449BB">
              <w:rPr>
                <w:rFonts w:ascii="Times New Roman" w:eastAsia="Times New Roman" w:hAnsi="Times New Roman" w:cs="Times New Roman"/>
                <w:snapToGrid w:val="0"/>
                <w:sz w:val="24"/>
                <w:szCs w:val="24"/>
              </w:rPr>
              <w:t>from Sor-Amba (</w:t>
            </w:r>
            <w:hyperlink r:id="rId10" w:tgtFrame="_blank" w:history="1">
              <w:r w:rsidRPr="009449BB">
                <w:rPr>
                  <w:rFonts w:ascii="Times New Roman" w:eastAsia="Times New Roman" w:hAnsi="Times New Roman" w:cs="Times New Roman"/>
                  <w:snapToGrid w:val="0"/>
                  <w:sz w:val="24"/>
                  <w:szCs w:val="24"/>
                  <w:u w:val="single"/>
                </w:rPr>
                <w:t>www.sorambahoteladdis</w:t>
              </w:r>
            </w:hyperlink>
            <w:r w:rsidRPr="009449BB">
              <w:rPr>
                <w:rFonts w:ascii="Times New Roman" w:eastAsia="Times New Roman" w:hAnsi="Times New Roman" w:cs="Times New Roman"/>
                <w:snapToGrid w:val="0"/>
                <w:sz w:val="24"/>
                <w:szCs w:val="24"/>
              </w:rPr>
              <w:t>) hotel with a placard bearing “</w:t>
            </w:r>
            <w:r w:rsidRPr="009449BB">
              <w:rPr>
                <w:rFonts w:ascii="Times New Roman" w:eastAsia="Times New Roman" w:hAnsi="Times New Roman" w:cs="Times New Roman"/>
                <w:b/>
                <w:snapToGrid w:val="0"/>
                <w:sz w:val="24"/>
                <w:szCs w:val="24"/>
              </w:rPr>
              <w:t>CRS logo and volunteer name”</w:t>
            </w:r>
            <w:r w:rsidRPr="009449BB">
              <w:rPr>
                <w:rFonts w:ascii="Times New Roman" w:eastAsia="Times New Roman" w:hAnsi="Times New Roman" w:cs="Times New Roman"/>
                <w:snapToGrid w:val="0"/>
                <w:sz w:val="24"/>
                <w:szCs w:val="24"/>
              </w:rPr>
              <w:t xml:space="preserve">.  </w:t>
            </w:r>
          </w:p>
        </w:tc>
      </w:tr>
      <w:tr w:rsidR="002C4655" w:rsidRPr="009449BB" w:rsidTr="00D464B2">
        <w:trPr>
          <w:jc w:val="center"/>
        </w:trPr>
        <w:tc>
          <w:tcPr>
            <w:tcW w:w="1473" w:type="dxa"/>
            <w:tcBorders>
              <w:top w:val="single" w:sz="12" w:space="0" w:color="auto"/>
              <w:left w:val="single" w:sz="4" w:space="0" w:color="auto"/>
              <w:bottom w:val="single" w:sz="4" w:space="0" w:color="auto"/>
              <w:right w:val="single" w:sz="4" w:space="0" w:color="auto"/>
            </w:tcBorders>
          </w:tcPr>
          <w:p w:rsidR="002C4655" w:rsidRPr="009306D7" w:rsidRDefault="002C4655" w:rsidP="00B60854">
            <w:pPr>
              <w:widowControl w:val="0"/>
              <w:spacing w:after="0" w:line="240" w:lineRule="auto"/>
              <w:jc w:val="both"/>
              <w:rPr>
                <w:rFonts w:ascii="Times New Roman" w:eastAsia="Times New Roman" w:hAnsi="Times New Roman" w:cs="Times New Roman"/>
                <w:b/>
                <w:snapToGrid w:val="0"/>
                <w:sz w:val="24"/>
                <w:szCs w:val="24"/>
              </w:rPr>
            </w:pPr>
            <w:r w:rsidRPr="009306D7">
              <w:rPr>
                <w:rFonts w:ascii="Times New Roman" w:eastAsia="Times New Roman" w:hAnsi="Times New Roman" w:cs="Times New Roman"/>
                <w:b/>
                <w:snapToGrid w:val="0"/>
                <w:sz w:val="24"/>
                <w:szCs w:val="24"/>
              </w:rPr>
              <w:t>Day 2</w:t>
            </w:r>
          </w:p>
        </w:tc>
        <w:tc>
          <w:tcPr>
            <w:tcW w:w="7953" w:type="dxa"/>
            <w:tcBorders>
              <w:top w:val="single" w:sz="12" w:space="0" w:color="auto"/>
              <w:left w:val="single" w:sz="4" w:space="0" w:color="auto"/>
              <w:bottom w:val="single" w:sz="4" w:space="0" w:color="auto"/>
              <w:right w:val="single" w:sz="4" w:space="0" w:color="auto"/>
            </w:tcBorders>
          </w:tcPr>
          <w:p w:rsidR="002C4655" w:rsidRPr="009306D7" w:rsidRDefault="002C4655" w:rsidP="00B60854">
            <w:pPr>
              <w:widowControl w:val="0"/>
              <w:spacing w:after="0" w:line="240" w:lineRule="auto"/>
              <w:jc w:val="both"/>
              <w:rPr>
                <w:rFonts w:ascii="Times New Roman" w:eastAsia="Times New Roman" w:hAnsi="Times New Roman" w:cs="Times New Roman"/>
                <w:b/>
                <w:snapToGrid w:val="0"/>
                <w:sz w:val="24"/>
                <w:szCs w:val="24"/>
              </w:rPr>
            </w:pPr>
            <w:r w:rsidRPr="009306D7">
              <w:rPr>
                <w:rFonts w:ascii="Times New Roman" w:eastAsia="Times New Roman" w:hAnsi="Times New Roman" w:cs="Times New Roman"/>
                <w:b/>
                <w:snapToGrid w:val="0"/>
                <w:sz w:val="24"/>
                <w:szCs w:val="24"/>
              </w:rPr>
              <w:t>Rest Day</w:t>
            </w:r>
          </w:p>
        </w:tc>
      </w:tr>
      <w:tr w:rsidR="00753900" w:rsidRPr="009449BB" w:rsidTr="00D464B2">
        <w:trPr>
          <w:trHeight w:val="458"/>
          <w:jc w:val="center"/>
        </w:trPr>
        <w:tc>
          <w:tcPr>
            <w:tcW w:w="1473" w:type="dxa"/>
            <w:tcBorders>
              <w:top w:val="single" w:sz="4" w:space="0" w:color="auto"/>
              <w:left w:val="single" w:sz="4" w:space="0" w:color="auto"/>
              <w:bottom w:val="single" w:sz="4" w:space="0" w:color="auto"/>
              <w:right w:val="single" w:sz="4" w:space="0" w:color="auto"/>
            </w:tcBorders>
          </w:tcPr>
          <w:p w:rsidR="00E630C6" w:rsidRPr="009449BB" w:rsidRDefault="00E630C6" w:rsidP="00B60854">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 xml:space="preserve">Day </w:t>
            </w:r>
            <w:r w:rsidR="002C4655" w:rsidRPr="009449BB">
              <w:rPr>
                <w:rFonts w:ascii="Times New Roman" w:hAnsi="Times New Roman" w:cs="Times New Roman"/>
                <w:sz w:val="24"/>
                <w:szCs w:val="24"/>
              </w:rPr>
              <w:t>3</w:t>
            </w:r>
          </w:p>
        </w:tc>
        <w:tc>
          <w:tcPr>
            <w:tcW w:w="7953" w:type="dxa"/>
            <w:tcBorders>
              <w:top w:val="single" w:sz="4" w:space="0" w:color="auto"/>
              <w:left w:val="single" w:sz="4" w:space="0" w:color="auto"/>
              <w:bottom w:val="single" w:sz="4" w:space="0" w:color="auto"/>
              <w:right w:val="single" w:sz="4" w:space="0" w:color="auto"/>
            </w:tcBorders>
          </w:tcPr>
          <w:p w:rsidR="00E630C6" w:rsidRPr="009449BB" w:rsidRDefault="00E630C6" w:rsidP="000F0D0E">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 xml:space="preserve">Briefing meeting at CRS office on </w:t>
            </w:r>
            <w:r w:rsidR="00993D13">
              <w:rPr>
                <w:rFonts w:ascii="Times New Roman" w:hAnsi="Times New Roman" w:cs="Times New Roman"/>
                <w:sz w:val="24"/>
                <w:szCs w:val="24"/>
              </w:rPr>
              <w:t xml:space="preserve">security, general orientation, </w:t>
            </w:r>
            <w:r w:rsidRPr="009449BB">
              <w:rPr>
                <w:rFonts w:ascii="Times New Roman" w:hAnsi="Times New Roman" w:cs="Times New Roman"/>
                <w:sz w:val="24"/>
                <w:szCs w:val="24"/>
              </w:rPr>
              <w:t xml:space="preserve">logistics and itinerary of </w:t>
            </w:r>
            <w:r w:rsidR="00993D13">
              <w:rPr>
                <w:rFonts w:ascii="Times New Roman" w:hAnsi="Times New Roman" w:cs="Times New Roman"/>
                <w:sz w:val="24"/>
                <w:szCs w:val="24"/>
              </w:rPr>
              <w:t xml:space="preserve">the </w:t>
            </w:r>
            <w:r w:rsidRPr="009449BB">
              <w:rPr>
                <w:rFonts w:ascii="Times New Roman" w:hAnsi="Times New Roman" w:cs="Times New Roman"/>
                <w:sz w:val="24"/>
                <w:szCs w:val="24"/>
              </w:rPr>
              <w:t>trip. Discuss ant</w:t>
            </w:r>
            <w:r w:rsidR="00753900" w:rsidRPr="009449BB">
              <w:rPr>
                <w:rFonts w:ascii="Times New Roman" w:hAnsi="Times New Roman" w:cs="Times New Roman"/>
                <w:sz w:val="24"/>
                <w:szCs w:val="24"/>
              </w:rPr>
              <w:t>icipated outcomes and work plan</w:t>
            </w:r>
            <w:r w:rsidR="001F5A67" w:rsidRPr="009449BB">
              <w:rPr>
                <w:rFonts w:ascii="Times New Roman" w:hAnsi="Times New Roman" w:cs="Times New Roman"/>
                <w:sz w:val="24"/>
                <w:szCs w:val="24"/>
              </w:rPr>
              <w:t>.</w:t>
            </w:r>
            <w:r w:rsidRPr="009449BB">
              <w:rPr>
                <w:rFonts w:ascii="Times New Roman" w:hAnsi="Times New Roman" w:cs="Times New Roman"/>
                <w:sz w:val="24"/>
                <w:szCs w:val="24"/>
              </w:rPr>
              <w:t xml:space="preserve">  </w:t>
            </w:r>
          </w:p>
        </w:tc>
      </w:tr>
      <w:tr w:rsidR="00753900" w:rsidRPr="009449BB" w:rsidTr="00D464B2">
        <w:trPr>
          <w:trHeight w:val="494"/>
          <w:jc w:val="center"/>
        </w:trPr>
        <w:tc>
          <w:tcPr>
            <w:tcW w:w="1473" w:type="dxa"/>
            <w:tcBorders>
              <w:top w:val="single" w:sz="4" w:space="0" w:color="auto"/>
              <w:left w:val="single" w:sz="4" w:space="0" w:color="auto"/>
              <w:bottom w:val="single" w:sz="4" w:space="0" w:color="auto"/>
              <w:right w:val="single" w:sz="4" w:space="0" w:color="auto"/>
            </w:tcBorders>
          </w:tcPr>
          <w:p w:rsidR="00E630C6" w:rsidRPr="009449BB" w:rsidRDefault="00E630C6" w:rsidP="00B60854">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 xml:space="preserve">Day </w:t>
            </w:r>
            <w:r w:rsidR="002C4655" w:rsidRPr="009449BB">
              <w:rPr>
                <w:rFonts w:ascii="Times New Roman" w:hAnsi="Times New Roman" w:cs="Times New Roman"/>
                <w:sz w:val="24"/>
                <w:szCs w:val="24"/>
              </w:rPr>
              <w:t>4</w:t>
            </w:r>
          </w:p>
        </w:tc>
        <w:tc>
          <w:tcPr>
            <w:tcW w:w="7953" w:type="dxa"/>
            <w:tcBorders>
              <w:top w:val="single" w:sz="4" w:space="0" w:color="auto"/>
              <w:left w:val="single" w:sz="4" w:space="0" w:color="auto"/>
              <w:bottom w:val="single" w:sz="4" w:space="0" w:color="auto"/>
              <w:right w:val="single" w:sz="4" w:space="0" w:color="auto"/>
            </w:tcBorders>
          </w:tcPr>
          <w:p w:rsidR="006418BD" w:rsidRDefault="00E630C6" w:rsidP="006418BD">
            <w:pPr>
              <w:numPr>
                <w:ilvl w:val="0"/>
                <w:numId w:val="6"/>
              </w:numPr>
              <w:spacing w:after="0" w:line="240" w:lineRule="auto"/>
              <w:contextualSpacing/>
              <w:jc w:val="both"/>
              <w:rPr>
                <w:rFonts w:ascii="Times New Roman" w:eastAsia="Times New Roman" w:hAnsi="Times New Roman" w:cs="Times New Roman"/>
                <w:sz w:val="24"/>
                <w:szCs w:val="24"/>
              </w:rPr>
            </w:pPr>
            <w:r w:rsidRPr="009449BB">
              <w:rPr>
                <w:rFonts w:ascii="Times New Roman" w:eastAsia="Times New Roman" w:hAnsi="Times New Roman" w:cs="Times New Roman"/>
                <w:sz w:val="24"/>
                <w:szCs w:val="24"/>
              </w:rPr>
              <w:t xml:space="preserve">Drive to </w:t>
            </w:r>
            <w:r w:rsidR="00753900" w:rsidRPr="009449BB">
              <w:rPr>
                <w:rFonts w:ascii="Times New Roman" w:eastAsia="Times New Roman" w:hAnsi="Times New Roman" w:cs="Times New Roman"/>
                <w:sz w:val="24"/>
                <w:szCs w:val="24"/>
              </w:rPr>
              <w:t xml:space="preserve">Dila </w:t>
            </w:r>
            <w:r w:rsidR="00207ABD" w:rsidRPr="009449BB">
              <w:rPr>
                <w:rFonts w:ascii="Times New Roman" w:eastAsia="Times New Roman" w:hAnsi="Times New Roman" w:cs="Times New Roman"/>
                <w:sz w:val="24"/>
                <w:szCs w:val="24"/>
              </w:rPr>
              <w:t>town</w:t>
            </w:r>
            <w:r w:rsidR="001F5A67" w:rsidRPr="009449BB">
              <w:rPr>
                <w:rFonts w:ascii="Times New Roman" w:eastAsia="Times New Roman" w:hAnsi="Times New Roman" w:cs="Times New Roman"/>
                <w:sz w:val="24"/>
                <w:szCs w:val="24"/>
              </w:rPr>
              <w:t>,</w:t>
            </w:r>
            <w:r w:rsidR="0086672D" w:rsidRPr="009449BB">
              <w:rPr>
                <w:rFonts w:ascii="Times New Roman" w:eastAsia="Times New Roman" w:hAnsi="Times New Roman" w:cs="Times New Roman"/>
                <w:sz w:val="24"/>
                <w:szCs w:val="24"/>
              </w:rPr>
              <w:t xml:space="preserve"> 365 Kms south of Addis Ababa</w:t>
            </w:r>
            <w:r w:rsidR="001F5A67" w:rsidRPr="009449BB">
              <w:rPr>
                <w:rFonts w:ascii="Times New Roman" w:eastAsia="Times New Roman" w:hAnsi="Times New Roman" w:cs="Times New Roman"/>
                <w:sz w:val="24"/>
                <w:szCs w:val="24"/>
              </w:rPr>
              <w:t>,</w:t>
            </w:r>
            <w:r w:rsidR="00207ABD" w:rsidRPr="009449BB">
              <w:rPr>
                <w:rFonts w:ascii="Times New Roman" w:eastAsia="Times New Roman" w:hAnsi="Times New Roman" w:cs="Times New Roman"/>
                <w:sz w:val="24"/>
                <w:szCs w:val="24"/>
              </w:rPr>
              <w:t xml:space="preserve"> </w:t>
            </w:r>
            <w:r w:rsidR="00753900" w:rsidRPr="009449BB">
              <w:rPr>
                <w:rFonts w:ascii="Times New Roman" w:eastAsia="Times New Roman" w:hAnsi="Times New Roman" w:cs="Times New Roman"/>
                <w:sz w:val="24"/>
                <w:szCs w:val="24"/>
              </w:rPr>
              <w:t xml:space="preserve">where the volunteer will stay </w:t>
            </w:r>
            <w:r w:rsidR="006418BD">
              <w:rPr>
                <w:rFonts w:ascii="Times New Roman" w:eastAsia="Times New Roman" w:hAnsi="Times New Roman" w:cs="Times New Roman"/>
                <w:sz w:val="24"/>
                <w:szCs w:val="24"/>
              </w:rPr>
              <w:t xml:space="preserve">completion of </w:t>
            </w:r>
            <w:r w:rsidR="00753900" w:rsidRPr="009449BB">
              <w:rPr>
                <w:rFonts w:ascii="Times New Roman" w:eastAsia="Times New Roman" w:hAnsi="Times New Roman" w:cs="Times New Roman"/>
                <w:sz w:val="24"/>
                <w:szCs w:val="24"/>
              </w:rPr>
              <w:t>assignment</w:t>
            </w:r>
            <w:r w:rsidR="001F5A67" w:rsidRPr="009449BB">
              <w:rPr>
                <w:rFonts w:ascii="Times New Roman" w:eastAsia="Times New Roman" w:hAnsi="Times New Roman" w:cs="Times New Roman"/>
                <w:sz w:val="24"/>
                <w:szCs w:val="24"/>
              </w:rPr>
              <w:t>.</w:t>
            </w:r>
            <w:r w:rsidR="00753900" w:rsidRPr="009449BB">
              <w:rPr>
                <w:rFonts w:ascii="Times New Roman" w:eastAsia="Times New Roman" w:hAnsi="Times New Roman" w:cs="Times New Roman"/>
                <w:sz w:val="24"/>
                <w:szCs w:val="24"/>
              </w:rPr>
              <w:t xml:space="preserve"> </w:t>
            </w:r>
          </w:p>
          <w:p w:rsidR="00E630C6" w:rsidRPr="009449BB" w:rsidRDefault="00E630C6" w:rsidP="006418BD">
            <w:pPr>
              <w:numPr>
                <w:ilvl w:val="0"/>
                <w:numId w:val="6"/>
              </w:numPr>
              <w:spacing w:after="0" w:line="240" w:lineRule="auto"/>
              <w:contextualSpacing/>
              <w:jc w:val="both"/>
              <w:rPr>
                <w:rFonts w:ascii="Times New Roman" w:eastAsia="Times New Roman" w:hAnsi="Times New Roman" w:cs="Times New Roman"/>
                <w:sz w:val="24"/>
                <w:szCs w:val="24"/>
              </w:rPr>
            </w:pPr>
            <w:r w:rsidRPr="009449BB">
              <w:rPr>
                <w:rFonts w:ascii="Times New Roman" w:eastAsia="Times New Roman" w:hAnsi="Times New Roman" w:cs="Times New Roman"/>
                <w:sz w:val="24"/>
                <w:szCs w:val="24"/>
              </w:rPr>
              <w:t>First hand briefing on the main objectives and modality of the assignment and adjust the agenda for the coming days</w:t>
            </w:r>
            <w:r w:rsidR="007F7D92">
              <w:rPr>
                <w:rFonts w:ascii="Times New Roman" w:eastAsia="Times New Roman" w:hAnsi="Times New Roman" w:cs="Times New Roman"/>
                <w:sz w:val="24"/>
                <w:szCs w:val="24"/>
              </w:rPr>
              <w:t xml:space="preserve"> (work planning session)</w:t>
            </w:r>
            <w:r w:rsidRPr="009449BB">
              <w:rPr>
                <w:rFonts w:ascii="Times New Roman" w:eastAsia="Times New Roman" w:hAnsi="Times New Roman" w:cs="Times New Roman"/>
                <w:sz w:val="24"/>
                <w:szCs w:val="24"/>
              </w:rPr>
              <w:t>. Briefing and debriefing with the field staff</w:t>
            </w:r>
            <w:r w:rsidR="00B9586C">
              <w:rPr>
                <w:rFonts w:ascii="Times New Roman" w:eastAsia="Times New Roman" w:hAnsi="Times New Roman" w:cs="Times New Roman"/>
                <w:sz w:val="24"/>
                <w:szCs w:val="24"/>
              </w:rPr>
              <w:t>s</w:t>
            </w:r>
            <w:r w:rsidR="001F5A67" w:rsidRPr="009449BB">
              <w:rPr>
                <w:rFonts w:ascii="Times New Roman" w:eastAsia="Times New Roman" w:hAnsi="Times New Roman" w:cs="Times New Roman"/>
                <w:sz w:val="24"/>
                <w:szCs w:val="24"/>
              </w:rPr>
              <w:t>.</w:t>
            </w:r>
            <w:r w:rsidRPr="009449BB">
              <w:rPr>
                <w:rFonts w:ascii="Times New Roman" w:eastAsia="Times New Roman" w:hAnsi="Times New Roman" w:cs="Times New Roman"/>
                <w:sz w:val="24"/>
                <w:szCs w:val="24"/>
              </w:rPr>
              <w:t xml:space="preserve"> </w:t>
            </w:r>
          </w:p>
        </w:tc>
      </w:tr>
      <w:tr w:rsidR="00753900" w:rsidRPr="009449BB" w:rsidTr="00D464B2">
        <w:trPr>
          <w:jc w:val="center"/>
        </w:trPr>
        <w:tc>
          <w:tcPr>
            <w:tcW w:w="1473" w:type="dxa"/>
            <w:tcBorders>
              <w:top w:val="single" w:sz="4" w:space="0" w:color="auto"/>
              <w:left w:val="single" w:sz="4" w:space="0" w:color="auto"/>
              <w:bottom w:val="single" w:sz="4" w:space="0" w:color="auto"/>
              <w:right w:val="single" w:sz="4" w:space="0" w:color="auto"/>
            </w:tcBorders>
          </w:tcPr>
          <w:p w:rsidR="00E630C6" w:rsidRPr="009449BB" w:rsidRDefault="00E630C6" w:rsidP="00B60854">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 xml:space="preserve">Day </w:t>
            </w:r>
            <w:r w:rsidR="002C4655" w:rsidRPr="009449BB">
              <w:rPr>
                <w:rFonts w:ascii="Times New Roman" w:hAnsi="Times New Roman" w:cs="Times New Roman"/>
                <w:sz w:val="24"/>
                <w:szCs w:val="24"/>
              </w:rPr>
              <w:t>5</w:t>
            </w:r>
          </w:p>
        </w:tc>
        <w:tc>
          <w:tcPr>
            <w:tcW w:w="7953" w:type="dxa"/>
            <w:tcBorders>
              <w:top w:val="single" w:sz="4" w:space="0" w:color="auto"/>
              <w:left w:val="single" w:sz="4" w:space="0" w:color="auto"/>
              <w:bottom w:val="single" w:sz="4" w:space="0" w:color="auto"/>
              <w:right w:val="single" w:sz="4" w:space="0" w:color="auto"/>
            </w:tcBorders>
          </w:tcPr>
          <w:p w:rsidR="00E630C6" w:rsidRPr="009449BB" w:rsidRDefault="00E630C6" w:rsidP="009306D7">
            <w:pPr>
              <w:pStyle w:val="ListParagraph"/>
              <w:widowControl w:val="0"/>
              <w:numPr>
                <w:ilvl w:val="0"/>
                <w:numId w:val="17"/>
              </w:numPr>
              <w:spacing w:after="0" w:line="240" w:lineRule="auto"/>
              <w:jc w:val="both"/>
              <w:rPr>
                <w:rFonts w:ascii="Times New Roman" w:eastAsia="Times New Roman" w:hAnsi="Times New Roman" w:cs="Times New Roman"/>
                <w:bCs/>
                <w:snapToGrid w:val="0"/>
                <w:sz w:val="24"/>
                <w:szCs w:val="24"/>
              </w:rPr>
            </w:pPr>
            <w:r w:rsidRPr="009449BB">
              <w:rPr>
                <w:rFonts w:ascii="Times New Roman" w:eastAsia="Times New Roman" w:hAnsi="Times New Roman" w:cs="Times New Roman"/>
                <w:bCs/>
                <w:snapToGrid w:val="0"/>
                <w:sz w:val="24"/>
                <w:szCs w:val="24"/>
              </w:rPr>
              <w:t>Conduct</w:t>
            </w:r>
            <w:r w:rsidR="007F7D92">
              <w:rPr>
                <w:rFonts w:ascii="Times New Roman" w:eastAsia="Times New Roman" w:hAnsi="Times New Roman" w:cs="Times New Roman"/>
                <w:bCs/>
                <w:snapToGrid w:val="0"/>
                <w:sz w:val="24"/>
                <w:szCs w:val="24"/>
              </w:rPr>
              <w:t xml:space="preserve"> discussion with</w:t>
            </w:r>
            <w:r w:rsidR="007F7D92" w:rsidRPr="009449BB" w:rsidDel="007F7D92">
              <w:rPr>
                <w:rFonts w:ascii="Times New Roman" w:eastAsia="Times New Roman" w:hAnsi="Times New Roman" w:cs="Times New Roman"/>
                <w:bCs/>
                <w:snapToGrid w:val="0"/>
                <w:sz w:val="24"/>
                <w:szCs w:val="24"/>
              </w:rPr>
              <w:t xml:space="preserve"> </w:t>
            </w:r>
            <w:r w:rsidRPr="009449BB">
              <w:rPr>
                <w:rFonts w:ascii="Times New Roman" w:eastAsia="Times New Roman" w:hAnsi="Times New Roman" w:cs="Times New Roman"/>
                <w:bCs/>
                <w:snapToGrid w:val="0"/>
                <w:sz w:val="24"/>
                <w:szCs w:val="24"/>
              </w:rPr>
              <w:t>EWNRA</w:t>
            </w:r>
            <w:r w:rsidR="007F7D92">
              <w:rPr>
                <w:rFonts w:ascii="Times New Roman" w:eastAsia="Times New Roman" w:hAnsi="Times New Roman" w:cs="Times New Roman"/>
                <w:bCs/>
                <w:snapToGrid w:val="0"/>
                <w:sz w:val="24"/>
                <w:szCs w:val="24"/>
              </w:rPr>
              <w:t xml:space="preserve"> (at </w:t>
            </w:r>
            <w:r w:rsidRPr="009449BB">
              <w:rPr>
                <w:rFonts w:ascii="Times New Roman" w:eastAsia="Times New Roman" w:hAnsi="Times New Roman" w:cs="Times New Roman"/>
                <w:snapToGrid w:val="0"/>
                <w:sz w:val="24"/>
                <w:szCs w:val="24"/>
              </w:rPr>
              <w:t xml:space="preserve">its coordination </w:t>
            </w:r>
            <w:r w:rsidR="001F5A67" w:rsidRPr="009449BB">
              <w:rPr>
                <w:rFonts w:ascii="Times New Roman" w:eastAsia="Times New Roman" w:hAnsi="Times New Roman" w:cs="Times New Roman"/>
                <w:snapToGrid w:val="0"/>
                <w:sz w:val="24"/>
                <w:szCs w:val="24"/>
              </w:rPr>
              <w:t>s</w:t>
            </w:r>
            <w:r w:rsidRPr="009449BB">
              <w:rPr>
                <w:rFonts w:ascii="Times New Roman" w:eastAsia="Times New Roman" w:hAnsi="Times New Roman" w:cs="Times New Roman"/>
                <w:snapToGrid w:val="0"/>
                <w:sz w:val="24"/>
                <w:szCs w:val="24"/>
              </w:rPr>
              <w:t>ub</w:t>
            </w:r>
            <w:r w:rsidR="001F5A67" w:rsidRPr="009449BB">
              <w:rPr>
                <w:rFonts w:ascii="Times New Roman" w:eastAsia="Times New Roman" w:hAnsi="Times New Roman" w:cs="Times New Roman"/>
                <w:snapToGrid w:val="0"/>
                <w:sz w:val="24"/>
                <w:szCs w:val="24"/>
              </w:rPr>
              <w:t>-</w:t>
            </w:r>
            <w:r w:rsidRPr="009449BB">
              <w:rPr>
                <w:rFonts w:ascii="Times New Roman" w:eastAsia="Times New Roman" w:hAnsi="Times New Roman" w:cs="Times New Roman"/>
                <w:snapToGrid w:val="0"/>
                <w:sz w:val="24"/>
                <w:szCs w:val="24"/>
              </w:rPr>
              <w:t xml:space="preserve">offices of </w:t>
            </w:r>
            <w:r w:rsidR="00753900" w:rsidRPr="009449BB">
              <w:rPr>
                <w:rFonts w:ascii="Times New Roman" w:eastAsia="Times New Roman" w:hAnsi="Times New Roman" w:cs="Times New Roman"/>
                <w:snapToGrid w:val="0"/>
                <w:sz w:val="24"/>
                <w:szCs w:val="24"/>
              </w:rPr>
              <w:t>Abaya</w:t>
            </w:r>
            <w:r w:rsidR="007F7D92">
              <w:rPr>
                <w:rFonts w:ascii="Times New Roman" w:eastAsia="Times New Roman" w:hAnsi="Times New Roman" w:cs="Times New Roman"/>
                <w:snapToGrid w:val="0"/>
                <w:sz w:val="24"/>
                <w:szCs w:val="24"/>
              </w:rPr>
              <w:t xml:space="preserve"> </w:t>
            </w:r>
            <w:r w:rsidR="007F7D92">
              <w:rPr>
                <w:rFonts w:ascii="Times New Roman" w:eastAsia="Times New Roman" w:hAnsi="Times New Roman" w:cs="Times New Roman"/>
                <w:snapToGrid w:val="0"/>
                <w:sz w:val="24"/>
                <w:szCs w:val="24"/>
              </w:rPr>
              <w:lastRenderedPageBreak/>
              <w:t>district</w:t>
            </w:r>
            <w:r w:rsidR="009306D7">
              <w:rPr>
                <w:rFonts w:ascii="Times New Roman" w:eastAsia="Times New Roman" w:hAnsi="Times New Roman" w:cs="Times New Roman"/>
                <w:snapToGrid w:val="0"/>
                <w:sz w:val="24"/>
                <w:szCs w:val="24"/>
              </w:rPr>
              <w:t>,</w:t>
            </w:r>
            <w:r w:rsidR="007F7D92">
              <w:rPr>
                <w:rFonts w:ascii="Times New Roman" w:eastAsia="Times New Roman" w:hAnsi="Times New Roman" w:cs="Times New Roman"/>
                <w:snapToGrid w:val="0"/>
                <w:sz w:val="24"/>
                <w:szCs w:val="24"/>
              </w:rPr>
              <w:t xml:space="preserve"> </w:t>
            </w:r>
            <w:r w:rsidR="00753900" w:rsidRPr="009449BB">
              <w:rPr>
                <w:rFonts w:ascii="Times New Roman" w:eastAsia="Times New Roman" w:hAnsi="Times New Roman" w:cs="Times New Roman"/>
                <w:snapToGrid w:val="0"/>
                <w:sz w:val="24"/>
                <w:szCs w:val="24"/>
              </w:rPr>
              <w:t>Guangua town</w:t>
            </w:r>
            <w:r w:rsidR="007F7D92">
              <w:rPr>
                <w:rFonts w:ascii="Times New Roman" w:eastAsia="Times New Roman" w:hAnsi="Times New Roman" w:cs="Times New Roman"/>
                <w:snapToGrid w:val="0"/>
                <w:sz w:val="24"/>
                <w:szCs w:val="24"/>
              </w:rPr>
              <w:t xml:space="preserve">) and with </w:t>
            </w:r>
            <w:r w:rsidR="007F7D92" w:rsidRPr="009449BB">
              <w:rPr>
                <w:rFonts w:ascii="Times New Roman" w:hAnsi="Times New Roman" w:cs="Times New Roman"/>
                <w:sz w:val="24"/>
                <w:szCs w:val="24"/>
              </w:rPr>
              <w:t>KMFCS</w:t>
            </w:r>
            <w:r w:rsidR="009306D7">
              <w:rPr>
                <w:rFonts w:ascii="Times New Roman" w:hAnsi="Times New Roman" w:cs="Times New Roman"/>
                <w:sz w:val="24"/>
                <w:szCs w:val="24"/>
              </w:rPr>
              <w:t xml:space="preserve">, </w:t>
            </w:r>
            <w:r w:rsidRPr="009449BB">
              <w:rPr>
                <w:rFonts w:ascii="Times New Roman" w:eastAsia="Times New Roman" w:hAnsi="Times New Roman" w:cs="Times New Roman"/>
                <w:bCs/>
                <w:snapToGrid w:val="0"/>
                <w:sz w:val="24"/>
                <w:szCs w:val="24"/>
              </w:rPr>
              <w:t xml:space="preserve">key personnel </w:t>
            </w:r>
            <w:r w:rsidR="0086672D" w:rsidRPr="009449BB">
              <w:rPr>
                <w:rFonts w:ascii="Times New Roman" w:eastAsia="Times New Roman" w:hAnsi="Times New Roman" w:cs="Times New Roman"/>
                <w:bCs/>
                <w:snapToGrid w:val="0"/>
                <w:sz w:val="24"/>
                <w:szCs w:val="24"/>
              </w:rPr>
              <w:t xml:space="preserve">in </w:t>
            </w:r>
            <w:r w:rsidRPr="009449BB">
              <w:rPr>
                <w:rFonts w:ascii="Times New Roman" w:eastAsia="Times New Roman" w:hAnsi="Times New Roman" w:cs="Times New Roman"/>
                <w:bCs/>
                <w:snapToGrid w:val="0"/>
                <w:sz w:val="24"/>
                <w:szCs w:val="24"/>
              </w:rPr>
              <w:t xml:space="preserve">agriculture </w:t>
            </w:r>
            <w:r w:rsidR="002C4655" w:rsidRPr="009449BB">
              <w:rPr>
                <w:rFonts w:ascii="Times New Roman" w:eastAsia="Times New Roman" w:hAnsi="Times New Roman" w:cs="Times New Roman"/>
                <w:bCs/>
                <w:snapToGrid w:val="0"/>
                <w:sz w:val="24"/>
                <w:szCs w:val="24"/>
              </w:rPr>
              <w:t>and</w:t>
            </w:r>
            <w:r w:rsidRPr="009449BB">
              <w:rPr>
                <w:rFonts w:ascii="Times New Roman" w:eastAsia="Times New Roman" w:hAnsi="Times New Roman" w:cs="Times New Roman"/>
                <w:bCs/>
                <w:snapToGrid w:val="0"/>
                <w:sz w:val="24"/>
                <w:szCs w:val="24"/>
              </w:rPr>
              <w:t xml:space="preserve"> other key stakeholders</w:t>
            </w:r>
            <w:r w:rsidR="009306D7">
              <w:rPr>
                <w:rFonts w:ascii="Times New Roman" w:eastAsia="Times New Roman" w:hAnsi="Times New Roman" w:cs="Times New Roman"/>
                <w:bCs/>
                <w:snapToGrid w:val="0"/>
                <w:sz w:val="24"/>
                <w:szCs w:val="24"/>
              </w:rPr>
              <w:t>,</w:t>
            </w:r>
            <w:r w:rsidRPr="009449BB">
              <w:rPr>
                <w:rFonts w:ascii="Times New Roman" w:eastAsia="Times New Roman" w:hAnsi="Times New Roman" w:cs="Times New Roman"/>
                <w:bCs/>
                <w:snapToGrid w:val="0"/>
                <w:sz w:val="24"/>
                <w:szCs w:val="24"/>
              </w:rPr>
              <w:t xml:space="preserve"> as </w:t>
            </w:r>
            <w:r w:rsidR="0086672D" w:rsidRPr="009449BB">
              <w:rPr>
                <w:rFonts w:ascii="Times New Roman" w:eastAsia="Times New Roman" w:hAnsi="Times New Roman" w:cs="Times New Roman"/>
                <w:bCs/>
                <w:snapToGrid w:val="0"/>
                <w:sz w:val="24"/>
                <w:szCs w:val="24"/>
              </w:rPr>
              <w:t>appropriate</w:t>
            </w:r>
            <w:r w:rsidRPr="009449BB">
              <w:rPr>
                <w:rFonts w:ascii="Times New Roman" w:eastAsia="Times New Roman" w:hAnsi="Times New Roman" w:cs="Times New Roman"/>
                <w:bCs/>
                <w:snapToGrid w:val="0"/>
                <w:sz w:val="24"/>
                <w:szCs w:val="24"/>
              </w:rPr>
              <w:t>.</w:t>
            </w:r>
          </w:p>
        </w:tc>
      </w:tr>
      <w:tr w:rsidR="00753900" w:rsidRPr="009449BB" w:rsidTr="00D464B2">
        <w:trPr>
          <w:jc w:val="center"/>
        </w:trPr>
        <w:tc>
          <w:tcPr>
            <w:tcW w:w="1473" w:type="dxa"/>
            <w:tcBorders>
              <w:top w:val="single" w:sz="4" w:space="0" w:color="auto"/>
              <w:left w:val="single" w:sz="4" w:space="0" w:color="auto"/>
              <w:bottom w:val="single" w:sz="4" w:space="0" w:color="auto"/>
              <w:right w:val="single" w:sz="4" w:space="0" w:color="auto"/>
            </w:tcBorders>
          </w:tcPr>
          <w:p w:rsidR="00E630C6" w:rsidRPr="009449BB" w:rsidRDefault="00E630C6" w:rsidP="009306D7">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lastRenderedPageBreak/>
              <w:t>Day</w:t>
            </w:r>
            <w:r w:rsidR="009306D7">
              <w:rPr>
                <w:rFonts w:ascii="Times New Roman" w:hAnsi="Times New Roman" w:cs="Times New Roman"/>
                <w:sz w:val="24"/>
                <w:szCs w:val="24"/>
              </w:rPr>
              <w:t>s</w:t>
            </w:r>
            <w:r w:rsidRPr="009449BB">
              <w:rPr>
                <w:rFonts w:ascii="Times New Roman" w:hAnsi="Times New Roman" w:cs="Times New Roman"/>
                <w:sz w:val="24"/>
                <w:szCs w:val="24"/>
              </w:rPr>
              <w:t xml:space="preserve"> </w:t>
            </w:r>
            <w:r w:rsidR="009306D7">
              <w:rPr>
                <w:rFonts w:ascii="Times New Roman" w:hAnsi="Times New Roman" w:cs="Times New Roman"/>
                <w:sz w:val="24"/>
                <w:szCs w:val="24"/>
              </w:rPr>
              <w:t>6</w:t>
            </w:r>
            <w:r w:rsidR="005C1093" w:rsidRPr="009449BB">
              <w:rPr>
                <w:rFonts w:ascii="Times New Roman" w:hAnsi="Times New Roman" w:cs="Times New Roman"/>
                <w:sz w:val="24"/>
                <w:szCs w:val="24"/>
              </w:rPr>
              <w:t>-8</w:t>
            </w:r>
          </w:p>
        </w:tc>
        <w:tc>
          <w:tcPr>
            <w:tcW w:w="7953" w:type="dxa"/>
            <w:tcBorders>
              <w:top w:val="single" w:sz="4" w:space="0" w:color="auto"/>
              <w:left w:val="single" w:sz="4" w:space="0" w:color="auto"/>
              <w:bottom w:val="single" w:sz="4" w:space="0" w:color="auto"/>
              <w:right w:val="single" w:sz="4" w:space="0" w:color="auto"/>
            </w:tcBorders>
          </w:tcPr>
          <w:p w:rsidR="009306D7" w:rsidRDefault="009306D7" w:rsidP="00B60854">
            <w:pPr>
              <w:pStyle w:val="ListParagraph"/>
              <w:numPr>
                <w:ilvl w:val="0"/>
                <w:numId w:val="8"/>
              </w:numPr>
              <w:spacing w:after="0" w:line="240" w:lineRule="auto"/>
              <w:jc w:val="both"/>
              <w:rPr>
                <w:rFonts w:ascii="Times New Roman" w:hAnsi="Times New Roman" w:cs="Times New Roman"/>
                <w:sz w:val="24"/>
                <w:szCs w:val="24"/>
              </w:rPr>
            </w:pPr>
            <w:r w:rsidRPr="009306D7">
              <w:rPr>
                <w:rFonts w:ascii="Times New Roman" w:eastAsia="Times New Roman" w:hAnsi="Times New Roman" w:cs="Times New Roman"/>
                <w:bCs/>
                <w:snapToGrid w:val="0"/>
                <w:sz w:val="24"/>
                <w:szCs w:val="24"/>
              </w:rPr>
              <w:t>Quick field observation and assessment.</w:t>
            </w:r>
          </w:p>
          <w:p w:rsidR="00DD6BD3" w:rsidRPr="009449BB" w:rsidRDefault="002C4655" w:rsidP="00B60854">
            <w:pPr>
              <w:pStyle w:val="ListParagraph"/>
              <w:numPr>
                <w:ilvl w:val="0"/>
                <w:numId w:val="8"/>
              </w:num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 xml:space="preserve">Further identify skill and </w:t>
            </w:r>
            <w:r w:rsidR="000A6593" w:rsidRPr="009449BB">
              <w:rPr>
                <w:rFonts w:ascii="Times New Roman" w:hAnsi="Times New Roman" w:cs="Times New Roman"/>
                <w:sz w:val="24"/>
                <w:szCs w:val="24"/>
              </w:rPr>
              <w:t>training gaps</w:t>
            </w:r>
            <w:r w:rsidR="001F5A67" w:rsidRPr="009449BB">
              <w:rPr>
                <w:rFonts w:ascii="Times New Roman" w:hAnsi="Times New Roman" w:cs="Times New Roman"/>
                <w:sz w:val="24"/>
                <w:szCs w:val="24"/>
              </w:rPr>
              <w:t>.</w:t>
            </w:r>
            <w:r w:rsidR="000A6593" w:rsidRPr="009449BB">
              <w:rPr>
                <w:rFonts w:ascii="Times New Roman" w:hAnsi="Times New Roman" w:cs="Times New Roman"/>
                <w:sz w:val="24"/>
                <w:szCs w:val="24"/>
              </w:rPr>
              <w:t xml:space="preserve"> </w:t>
            </w:r>
          </w:p>
          <w:p w:rsidR="00E630C6" w:rsidRPr="009449BB" w:rsidRDefault="00DD6BD3" w:rsidP="00B60854">
            <w:pPr>
              <w:pStyle w:val="ListParagraph"/>
              <w:numPr>
                <w:ilvl w:val="0"/>
                <w:numId w:val="8"/>
              </w:num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Based on information gathered and gaps identified, prepare training materials incorporat</w:t>
            </w:r>
            <w:r w:rsidR="0086672D" w:rsidRPr="009449BB">
              <w:rPr>
                <w:rFonts w:ascii="Times New Roman" w:hAnsi="Times New Roman" w:cs="Times New Roman"/>
                <w:sz w:val="24"/>
                <w:szCs w:val="24"/>
              </w:rPr>
              <w:t>ing</w:t>
            </w:r>
            <w:r w:rsidRPr="009449BB">
              <w:rPr>
                <w:rFonts w:ascii="Times New Roman" w:hAnsi="Times New Roman" w:cs="Times New Roman"/>
                <w:sz w:val="24"/>
                <w:szCs w:val="24"/>
              </w:rPr>
              <w:t xml:space="preserve"> hands-on practices and </w:t>
            </w:r>
            <w:r w:rsidR="0086672D" w:rsidRPr="009449BB">
              <w:rPr>
                <w:rFonts w:ascii="Times New Roman" w:hAnsi="Times New Roman" w:cs="Times New Roman"/>
                <w:sz w:val="24"/>
                <w:szCs w:val="24"/>
              </w:rPr>
              <w:t>plan to</w:t>
            </w:r>
            <w:r w:rsidRPr="009449BB">
              <w:rPr>
                <w:rFonts w:ascii="Times New Roman" w:hAnsi="Times New Roman" w:cs="Times New Roman"/>
                <w:sz w:val="24"/>
                <w:szCs w:val="24"/>
              </w:rPr>
              <w:t xml:space="preserve"> demonstrat</w:t>
            </w:r>
            <w:r w:rsidR="0086672D" w:rsidRPr="009449BB">
              <w:rPr>
                <w:rFonts w:ascii="Times New Roman" w:hAnsi="Times New Roman" w:cs="Times New Roman"/>
                <w:sz w:val="24"/>
                <w:szCs w:val="24"/>
              </w:rPr>
              <w:t>e</w:t>
            </w:r>
            <w:r w:rsidRPr="009449BB">
              <w:rPr>
                <w:rFonts w:ascii="Times New Roman" w:hAnsi="Times New Roman" w:cs="Times New Roman"/>
                <w:sz w:val="24"/>
                <w:szCs w:val="24"/>
              </w:rPr>
              <w:t xml:space="preserve"> it with model staff and selected adoptive farmers, fields, </w:t>
            </w:r>
            <w:r w:rsidR="000A6593" w:rsidRPr="009449BB">
              <w:rPr>
                <w:rFonts w:ascii="Times New Roman" w:hAnsi="Times New Roman" w:cs="Times New Roman"/>
                <w:sz w:val="24"/>
                <w:szCs w:val="24"/>
              </w:rPr>
              <w:t>equipment</w:t>
            </w:r>
            <w:r w:rsidRPr="009449BB">
              <w:rPr>
                <w:rFonts w:ascii="Times New Roman" w:hAnsi="Times New Roman" w:cs="Times New Roman"/>
                <w:sz w:val="24"/>
                <w:szCs w:val="24"/>
              </w:rPr>
              <w:t>, etc</w:t>
            </w:r>
            <w:r w:rsidR="005C1093" w:rsidRPr="009449BB">
              <w:rPr>
                <w:rFonts w:ascii="Times New Roman" w:hAnsi="Times New Roman" w:cs="Times New Roman"/>
                <w:sz w:val="24"/>
                <w:szCs w:val="24"/>
              </w:rPr>
              <w:t>.</w:t>
            </w:r>
            <w:r w:rsidR="00E630C6" w:rsidRPr="009449BB">
              <w:rPr>
                <w:rFonts w:ascii="Times New Roman" w:hAnsi="Times New Roman" w:cs="Times New Roman"/>
                <w:sz w:val="24"/>
                <w:szCs w:val="24"/>
              </w:rPr>
              <w:t xml:space="preserve"> </w:t>
            </w:r>
          </w:p>
        </w:tc>
      </w:tr>
      <w:tr w:rsidR="00753900" w:rsidRPr="009449BB" w:rsidTr="00D464B2">
        <w:trPr>
          <w:jc w:val="center"/>
        </w:trPr>
        <w:tc>
          <w:tcPr>
            <w:tcW w:w="1473" w:type="dxa"/>
            <w:tcBorders>
              <w:top w:val="single" w:sz="4" w:space="0" w:color="auto"/>
              <w:left w:val="single" w:sz="4" w:space="0" w:color="auto"/>
              <w:bottom w:val="single" w:sz="4" w:space="0" w:color="auto"/>
              <w:right w:val="single" w:sz="4" w:space="0" w:color="auto"/>
            </w:tcBorders>
          </w:tcPr>
          <w:p w:rsidR="00E630C6" w:rsidRPr="009306D7" w:rsidRDefault="00E630C6" w:rsidP="00B60854">
            <w:pPr>
              <w:spacing w:after="0" w:line="240" w:lineRule="auto"/>
              <w:jc w:val="both"/>
              <w:rPr>
                <w:rFonts w:ascii="Times New Roman" w:hAnsi="Times New Roman" w:cs="Times New Roman"/>
                <w:b/>
                <w:sz w:val="24"/>
                <w:szCs w:val="24"/>
              </w:rPr>
            </w:pPr>
            <w:r w:rsidRPr="009306D7">
              <w:rPr>
                <w:rFonts w:ascii="Times New Roman" w:hAnsi="Times New Roman" w:cs="Times New Roman"/>
                <w:b/>
                <w:sz w:val="24"/>
                <w:szCs w:val="24"/>
              </w:rPr>
              <w:t xml:space="preserve">Days </w:t>
            </w:r>
            <w:r w:rsidR="005C1093" w:rsidRPr="009306D7">
              <w:rPr>
                <w:rFonts w:ascii="Times New Roman" w:hAnsi="Times New Roman" w:cs="Times New Roman"/>
                <w:b/>
                <w:sz w:val="24"/>
                <w:szCs w:val="24"/>
              </w:rPr>
              <w:t>9</w:t>
            </w:r>
          </w:p>
        </w:tc>
        <w:tc>
          <w:tcPr>
            <w:tcW w:w="7953" w:type="dxa"/>
            <w:tcBorders>
              <w:top w:val="single" w:sz="4" w:space="0" w:color="auto"/>
              <w:left w:val="single" w:sz="4" w:space="0" w:color="auto"/>
              <w:bottom w:val="single" w:sz="4" w:space="0" w:color="auto"/>
              <w:right w:val="single" w:sz="4" w:space="0" w:color="auto"/>
            </w:tcBorders>
          </w:tcPr>
          <w:p w:rsidR="00E630C6" w:rsidRPr="009306D7" w:rsidRDefault="00E630C6" w:rsidP="00B60854">
            <w:pPr>
              <w:spacing w:after="0" w:line="240" w:lineRule="auto"/>
              <w:jc w:val="both"/>
              <w:rPr>
                <w:rFonts w:ascii="Times New Roman" w:hAnsi="Times New Roman" w:cs="Times New Roman"/>
                <w:b/>
                <w:sz w:val="24"/>
                <w:szCs w:val="24"/>
              </w:rPr>
            </w:pPr>
            <w:r w:rsidRPr="009306D7">
              <w:rPr>
                <w:rFonts w:ascii="Times New Roman" w:hAnsi="Times New Roman" w:cs="Times New Roman"/>
                <w:b/>
                <w:sz w:val="24"/>
                <w:szCs w:val="24"/>
              </w:rPr>
              <w:t>Rest day</w:t>
            </w:r>
          </w:p>
        </w:tc>
      </w:tr>
      <w:tr w:rsidR="00753900" w:rsidRPr="009449BB" w:rsidTr="00D464B2">
        <w:trPr>
          <w:jc w:val="center"/>
        </w:trPr>
        <w:tc>
          <w:tcPr>
            <w:tcW w:w="1473" w:type="dxa"/>
            <w:tcBorders>
              <w:top w:val="single" w:sz="4" w:space="0" w:color="auto"/>
              <w:left w:val="single" w:sz="4" w:space="0" w:color="auto"/>
              <w:bottom w:val="single" w:sz="4" w:space="0" w:color="auto"/>
              <w:right w:val="single" w:sz="4" w:space="0" w:color="auto"/>
            </w:tcBorders>
          </w:tcPr>
          <w:p w:rsidR="00E630C6" w:rsidRPr="009449BB" w:rsidRDefault="00E630C6" w:rsidP="003E1A0D">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Day</w:t>
            </w:r>
            <w:r w:rsidR="009449BB">
              <w:rPr>
                <w:rFonts w:ascii="Times New Roman" w:hAnsi="Times New Roman" w:cs="Times New Roman"/>
                <w:sz w:val="24"/>
                <w:szCs w:val="24"/>
              </w:rPr>
              <w:t>s</w:t>
            </w:r>
            <w:r w:rsidRPr="009449BB">
              <w:rPr>
                <w:rFonts w:ascii="Times New Roman" w:hAnsi="Times New Roman" w:cs="Times New Roman"/>
                <w:sz w:val="24"/>
                <w:szCs w:val="24"/>
              </w:rPr>
              <w:t xml:space="preserve"> </w:t>
            </w:r>
            <w:r w:rsidR="005C1093" w:rsidRPr="009449BB">
              <w:rPr>
                <w:rFonts w:ascii="Times New Roman" w:hAnsi="Times New Roman" w:cs="Times New Roman"/>
                <w:sz w:val="24"/>
                <w:szCs w:val="24"/>
              </w:rPr>
              <w:t>10</w:t>
            </w:r>
            <w:r w:rsidRPr="009449BB">
              <w:rPr>
                <w:rFonts w:ascii="Times New Roman" w:hAnsi="Times New Roman" w:cs="Times New Roman"/>
                <w:sz w:val="24"/>
                <w:szCs w:val="24"/>
              </w:rPr>
              <w:t>-</w:t>
            </w:r>
            <w:r w:rsidR="003E1A0D" w:rsidRPr="009449BB">
              <w:rPr>
                <w:rFonts w:ascii="Times New Roman" w:hAnsi="Times New Roman" w:cs="Times New Roman"/>
                <w:sz w:val="24"/>
                <w:szCs w:val="24"/>
              </w:rPr>
              <w:t>1</w:t>
            </w:r>
            <w:r w:rsidR="003E1A0D">
              <w:rPr>
                <w:rFonts w:ascii="Times New Roman" w:hAnsi="Times New Roman" w:cs="Times New Roman"/>
                <w:sz w:val="24"/>
                <w:szCs w:val="24"/>
              </w:rPr>
              <w:t>5</w:t>
            </w:r>
          </w:p>
        </w:tc>
        <w:tc>
          <w:tcPr>
            <w:tcW w:w="7953" w:type="dxa"/>
            <w:tcBorders>
              <w:top w:val="single" w:sz="4" w:space="0" w:color="auto"/>
              <w:left w:val="single" w:sz="4" w:space="0" w:color="auto"/>
              <w:bottom w:val="single" w:sz="4" w:space="0" w:color="auto"/>
              <w:right w:val="single" w:sz="4" w:space="0" w:color="auto"/>
            </w:tcBorders>
          </w:tcPr>
          <w:p w:rsidR="00E630C6" w:rsidRPr="009449BB" w:rsidRDefault="000A6593" w:rsidP="00E77E91">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Conduct training</w:t>
            </w:r>
            <w:r w:rsidR="00E77E91">
              <w:rPr>
                <w:rFonts w:ascii="Times New Roman" w:hAnsi="Times New Roman" w:cs="Times New Roman"/>
                <w:sz w:val="24"/>
                <w:szCs w:val="24"/>
              </w:rPr>
              <w:t>s</w:t>
            </w:r>
            <w:r w:rsidRPr="009449BB">
              <w:rPr>
                <w:rFonts w:ascii="Times New Roman" w:hAnsi="Times New Roman" w:cs="Times New Roman"/>
                <w:sz w:val="24"/>
                <w:szCs w:val="24"/>
              </w:rPr>
              <w:t xml:space="preserve"> </w:t>
            </w:r>
            <w:r w:rsidR="009306D7">
              <w:rPr>
                <w:rFonts w:ascii="Times New Roman" w:hAnsi="Times New Roman" w:cs="Times New Roman"/>
                <w:sz w:val="24"/>
                <w:szCs w:val="24"/>
              </w:rPr>
              <w:t xml:space="preserve">and practical </w:t>
            </w:r>
            <w:r w:rsidR="00E77E91">
              <w:rPr>
                <w:rFonts w:ascii="Times New Roman" w:hAnsi="Times New Roman" w:cs="Times New Roman"/>
                <w:sz w:val="24"/>
                <w:szCs w:val="24"/>
              </w:rPr>
              <w:t xml:space="preserve">demonstrations to </w:t>
            </w:r>
            <w:r w:rsidR="00E630C6" w:rsidRPr="009449BB">
              <w:rPr>
                <w:rFonts w:ascii="Times New Roman" w:hAnsi="Times New Roman" w:cs="Times New Roman"/>
                <w:sz w:val="24"/>
                <w:szCs w:val="24"/>
              </w:rPr>
              <w:t>farmers’ beneficiaries</w:t>
            </w:r>
            <w:r w:rsidRPr="009449BB">
              <w:rPr>
                <w:rFonts w:ascii="Times New Roman" w:hAnsi="Times New Roman" w:cs="Times New Roman"/>
                <w:sz w:val="24"/>
                <w:szCs w:val="24"/>
              </w:rPr>
              <w:t xml:space="preserve">, </w:t>
            </w:r>
            <w:r w:rsidR="005C1093" w:rsidRPr="009449BB">
              <w:rPr>
                <w:rFonts w:ascii="Times New Roman" w:hAnsi="Times New Roman" w:cs="Times New Roman"/>
                <w:sz w:val="24"/>
                <w:szCs w:val="24"/>
              </w:rPr>
              <w:t xml:space="preserve">cooperative leaders, </w:t>
            </w:r>
            <w:r w:rsidR="009306D7">
              <w:rPr>
                <w:rFonts w:ascii="Times New Roman" w:hAnsi="Times New Roman" w:cs="Times New Roman"/>
                <w:sz w:val="24"/>
                <w:szCs w:val="24"/>
              </w:rPr>
              <w:t>CDWs</w:t>
            </w:r>
            <w:r w:rsidRPr="009449BB">
              <w:rPr>
                <w:rFonts w:ascii="Times New Roman" w:hAnsi="Times New Roman" w:cs="Times New Roman"/>
                <w:sz w:val="24"/>
                <w:szCs w:val="24"/>
              </w:rPr>
              <w:t xml:space="preserve"> and DAs through formal and informal trainings</w:t>
            </w:r>
            <w:r w:rsidR="009306D7">
              <w:rPr>
                <w:rFonts w:ascii="Times New Roman" w:hAnsi="Times New Roman" w:cs="Times New Roman"/>
                <w:sz w:val="24"/>
                <w:szCs w:val="24"/>
              </w:rPr>
              <w:t>,</w:t>
            </w:r>
            <w:r w:rsidRPr="009449BB">
              <w:rPr>
                <w:rFonts w:ascii="Times New Roman" w:hAnsi="Times New Roman" w:cs="Times New Roman"/>
                <w:sz w:val="24"/>
                <w:szCs w:val="24"/>
              </w:rPr>
              <w:t xml:space="preserve"> </w:t>
            </w:r>
            <w:r w:rsidR="00E630C6" w:rsidRPr="009449BB">
              <w:rPr>
                <w:rFonts w:ascii="Times New Roman" w:hAnsi="Times New Roman" w:cs="Times New Roman"/>
                <w:sz w:val="24"/>
                <w:szCs w:val="24"/>
              </w:rPr>
              <w:t>group</w:t>
            </w:r>
            <w:r w:rsidRPr="009449BB">
              <w:rPr>
                <w:rFonts w:ascii="Times New Roman" w:hAnsi="Times New Roman" w:cs="Times New Roman"/>
                <w:sz w:val="24"/>
                <w:szCs w:val="24"/>
              </w:rPr>
              <w:t xml:space="preserve">s and individual </w:t>
            </w:r>
            <w:r w:rsidR="00E630C6" w:rsidRPr="009449BB">
              <w:rPr>
                <w:rFonts w:ascii="Times New Roman" w:hAnsi="Times New Roman" w:cs="Times New Roman"/>
                <w:sz w:val="24"/>
                <w:szCs w:val="24"/>
              </w:rPr>
              <w:t>contact</w:t>
            </w:r>
            <w:r w:rsidRPr="009449BB">
              <w:rPr>
                <w:rFonts w:ascii="Times New Roman" w:hAnsi="Times New Roman" w:cs="Times New Roman"/>
                <w:sz w:val="24"/>
                <w:szCs w:val="24"/>
              </w:rPr>
              <w:t>s</w:t>
            </w:r>
            <w:r w:rsidR="00E630C6" w:rsidRPr="009449BB">
              <w:rPr>
                <w:rFonts w:ascii="Times New Roman" w:hAnsi="Times New Roman" w:cs="Times New Roman"/>
                <w:sz w:val="24"/>
                <w:szCs w:val="24"/>
              </w:rPr>
              <w:t xml:space="preserve"> </w:t>
            </w:r>
            <w:r w:rsidR="009306D7">
              <w:rPr>
                <w:rFonts w:ascii="Times New Roman" w:hAnsi="Times New Roman" w:cs="Times New Roman"/>
                <w:sz w:val="24"/>
                <w:szCs w:val="24"/>
              </w:rPr>
              <w:t>and</w:t>
            </w:r>
            <w:r w:rsidR="00E630C6" w:rsidRPr="009449BB">
              <w:rPr>
                <w:rFonts w:ascii="Times New Roman" w:hAnsi="Times New Roman" w:cs="Times New Roman"/>
                <w:sz w:val="24"/>
                <w:szCs w:val="24"/>
              </w:rPr>
              <w:t xml:space="preserve"> discussion</w:t>
            </w:r>
            <w:r w:rsidR="009306D7">
              <w:rPr>
                <w:rFonts w:ascii="Times New Roman" w:hAnsi="Times New Roman" w:cs="Times New Roman"/>
                <w:sz w:val="24"/>
                <w:szCs w:val="24"/>
              </w:rPr>
              <w:t>s</w:t>
            </w:r>
            <w:r w:rsidR="00E630C6" w:rsidRPr="009449BB">
              <w:rPr>
                <w:rFonts w:ascii="Times New Roman" w:hAnsi="Times New Roman" w:cs="Times New Roman"/>
                <w:sz w:val="24"/>
                <w:szCs w:val="24"/>
              </w:rPr>
              <w:t xml:space="preserve">, </w:t>
            </w:r>
            <w:r w:rsidR="009306D7" w:rsidRPr="009449BB">
              <w:rPr>
                <w:rFonts w:ascii="Times New Roman" w:hAnsi="Times New Roman" w:cs="Times New Roman"/>
                <w:sz w:val="24"/>
                <w:szCs w:val="24"/>
              </w:rPr>
              <w:t xml:space="preserve">demonstrations, </w:t>
            </w:r>
            <w:r w:rsidR="00E630C6" w:rsidRPr="009449BB">
              <w:rPr>
                <w:rFonts w:ascii="Times New Roman" w:hAnsi="Times New Roman" w:cs="Times New Roman"/>
                <w:sz w:val="24"/>
                <w:szCs w:val="24"/>
              </w:rPr>
              <w:t>etc</w:t>
            </w:r>
            <w:r w:rsidRPr="009449BB">
              <w:rPr>
                <w:rFonts w:ascii="Times New Roman" w:hAnsi="Times New Roman" w:cs="Times New Roman"/>
                <w:sz w:val="24"/>
                <w:szCs w:val="24"/>
              </w:rPr>
              <w:t>.</w:t>
            </w:r>
            <w:r w:rsidR="003E1A0D">
              <w:rPr>
                <w:rFonts w:ascii="Times New Roman" w:hAnsi="Times New Roman" w:cs="Times New Roman"/>
                <w:sz w:val="24"/>
                <w:szCs w:val="24"/>
              </w:rPr>
              <w:t xml:space="preserve"> </w:t>
            </w:r>
            <w:r w:rsidR="003E1A0D" w:rsidRPr="009449BB">
              <w:rPr>
                <w:rFonts w:ascii="Times New Roman" w:hAnsi="Times New Roman" w:cs="Times New Roman"/>
                <w:sz w:val="24"/>
                <w:szCs w:val="24"/>
              </w:rPr>
              <w:t xml:space="preserve">Assess </w:t>
            </w:r>
            <w:r w:rsidR="003E1A0D">
              <w:rPr>
                <w:rFonts w:ascii="Times New Roman" w:hAnsi="Times New Roman" w:cs="Times New Roman"/>
                <w:sz w:val="24"/>
                <w:szCs w:val="24"/>
              </w:rPr>
              <w:t xml:space="preserve">and refine the </w:t>
            </w:r>
            <w:r w:rsidR="00E77E91">
              <w:rPr>
                <w:rFonts w:ascii="Times New Roman" w:hAnsi="Times New Roman" w:cs="Times New Roman"/>
                <w:sz w:val="24"/>
                <w:szCs w:val="24"/>
              </w:rPr>
              <w:t xml:space="preserve">quality of </w:t>
            </w:r>
            <w:r w:rsidR="003E1A0D">
              <w:rPr>
                <w:rFonts w:ascii="Times New Roman" w:hAnsi="Times New Roman" w:cs="Times New Roman"/>
                <w:sz w:val="24"/>
                <w:szCs w:val="24"/>
              </w:rPr>
              <w:t>training</w:t>
            </w:r>
            <w:r w:rsidR="00E77E91">
              <w:rPr>
                <w:rFonts w:ascii="Times New Roman" w:hAnsi="Times New Roman" w:cs="Times New Roman"/>
                <w:sz w:val="24"/>
                <w:szCs w:val="24"/>
              </w:rPr>
              <w:t>s and practical demonstrations</w:t>
            </w:r>
            <w:r w:rsidR="003E1A0D">
              <w:rPr>
                <w:rFonts w:ascii="Times New Roman" w:hAnsi="Times New Roman" w:cs="Times New Roman"/>
                <w:sz w:val="24"/>
                <w:szCs w:val="24"/>
              </w:rPr>
              <w:t xml:space="preserve"> through feedback and actual observations</w:t>
            </w:r>
            <w:r w:rsidR="003E1A0D" w:rsidRPr="009449BB">
              <w:rPr>
                <w:rFonts w:ascii="Times New Roman" w:hAnsi="Times New Roman" w:cs="Times New Roman"/>
                <w:sz w:val="24"/>
                <w:szCs w:val="24"/>
              </w:rPr>
              <w:t>.</w:t>
            </w:r>
          </w:p>
        </w:tc>
      </w:tr>
      <w:tr w:rsidR="00753900" w:rsidRPr="009449BB" w:rsidTr="00D464B2">
        <w:trPr>
          <w:trHeight w:val="305"/>
          <w:jc w:val="center"/>
        </w:trPr>
        <w:tc>
          <w:tcPr>
            <w:tcW w:w="1473" w:type="dxa"/>
            <w:tcBorders>
              <w:top w:val="single" w:sz="4" w:space="0" w:color="auto"/>
              <w:left w:val="single" w:sz="4" w:space="0" w:color="auto"/>
              <w:bottom w:val="single" w:sz="4" w:space="0" w:color="auto"/>
              <w:right w:val="single" w:sz="4" w:space="0" w:color="auto"/>
            </w:tcBorders>
          </w:tcPr>
          <w:p w:rsidR="00E630C6" w:rsidRPr="00277509" w:rsidRDefault="00E630C6" w:rsidP="00B60854">
            <w:pPr>
              <w:spacing w:after="0" w:line="240" w:lineRule="auto"/>
              <w:jc w:val="both"/>
              <w:rPr>
                <w:rFonts w:ascii="Times New Roman" w:hAnsi="Times New Roman" w:cs="Times New Roman"/>
                <w:b/>
                <w:sz w:val="24"/>
                <w:szCs w:val="24"/>
              </w:rPr>
            </w:pPr>
            <w:r w:rsidRPr="00277509">
              <w:rPr>
                <w:rFonts w:ascii="Times New Roman" w:hAnsi="Times New Roman" w:cs="Times New Roman"/>
                <w:b/>
                <w:sz w:val="24"/>
                <w:szCs w:val="24"/>
              </w:rPr>
              <w:t xml:space="preserve">Day </w:t>
            </w:r>
            <w:r w:rsidR="005C1093" w:rsidRPr="00277509">
              <w:rPr>
                <w:rFonts w:ascii="Times New Roman" w:hAnsi="Times New Roman" w:cs="Times New Roman"/>
                <w:b/>
                <w:sz w:val="24"/>
                <w:szCs w:val="24"/>
              </w:rPr>
              <w:t>16</w:t>
            </w:r>
          </w:p>
        </w:tc>
        <w:tc>
          <w:tcPr>
            <w:tcW w:w="7953" w:type="dxa"/>
            <w:tcBorders>
              <w:top w:val="single" w:sz="4" w:space="0" w:color="auto"/>
              <w:left w:val="single" w:sz="4" w:space="0" w:color="auto"/>
              <w:bottom w:val="single" w:sz="4" w:space="0" w:color="auto"/>
              <w:right w:val="single" w:sz="4" w:space="0" w:color="auto"/>
            </w:tcBorders>
          </w:tcPr>
          <w:p w:rsidR="00E630C6" w:rsidRPr="00277509" w:rsidRDefault="00E630C6" w:rsidP="00B60854">
            <w:pPr>
              <w:spacing w:after="0" w:line="240" w:lineRule="auto"/>
              <w:jc w:val="both"/>
              <w:rPr>
                <w:rFonts w:ascii="Times New Roman" w:hAnsi="Times New Roman" w:cs="Times New Roman"/>
                <w:b/>
                <w:sz w:val="24"/>
                <w:szCs w:val="24"/>
              </w:rPr>
            </w:pPr>
            <w:r w:rsidRPr="003E1A0D">
              <w:rPr>
                <w:rFonts w:ascii="Times New Roman" w:hAnsi="Times New Roman" w:cs="Times New Roman"/>
                <w:b/>
                <w:sz w:val="24"/>
                <w:szCs w:val="24"/>
              </w:rPr>
              <w:t>Rest day</w:t>
            </w:r>
          </w:p>
        </w:tc>
      </w:tr>
      <w:tr w:rsidR="00753900" w:rsidRPr="009449BB" w:rsidTr="00D464B2">
        <w:trPr>
          <w:trHeight w:val="305"/>
          <w:jc w:val="center"/>
        </w:trPr>
        <w:tc>
          <w:tcPr>
            <w:tcW w:w="1473" w:type="dxa"/>
            <w:tcBorders>
              <w:top w:val="single" w:sz="4" w:space="0" w:color="auto"/>
              <w:left w:val="single" w:sz="4" w:space="0" w:color="auto"/>
              <w:bottom w:val="single" w:sz="4" w:space="0" w:color="auto"/>
              <w:right w:val="single" w:sz="4" w:space="0" w:color="auto"/>
            </w:tcBorders>
          </w:tcPr>
          <w:p w:rsidR="00E630C6" w:rsidRPr="009449BB" w:rsidRDefault="00E630C6" w:rsidP="00B60854">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Day 1</w:t>
            </w:r>
            <w:r w:rsidR="005C1093" w:rsidRPr="009449BB">
              <w:rPr>
                <w:rFonts w:ascii="Times New Roman" w:hAnsi="Times New Roman" w:cs="Times New Roman"/>
                <w:sz w:val="24"/>
                <w:szCs w:val="24"/>
              </w:rPr>
              <w:t>7</w:t>
            </w:r>
            <w:r w:rsidRPr="009449BB">
              <w:rPr>
                <w:rFonts w:ascii="Times New Roman" w:hAnsi="Times New Roman" w:cs="Times New Roman"/>
                <w:sz w:val="24"/>
                <w:szCs w:val="24"/>
              </w:rPr>
              <w:t>-</w:t>
            </w:r>
            <w:r w:rsidR="005C1093" w:rsidRPr="009449BB">
              <w:rPr>
                <w:rFonts w:ascii="Times New Roman" w:hAnsi="Times New Roman" w:cs="Times New Roman"/>
                <w:sz w:val="24"/>
                <w:szCs w:val="24"/>
              </w:rPr>
              <w:t>20</w:t>
            </w:r>
          </w:p>
        </w:tc>
        <w:tc>
          <w:tcPr>
            <w:tcW w:w="7953" w:type="dxa"/>
            <w:tcBorders>
              <w:top w:val="single" w:sz="4" w:space="0" w:color="auto"/>
              <w:left w:val="single" w:sz="4" w:space="0" w:color="auto"/>
              <w:bottom w:val="single" w:sz="4" w:space="0" w:color="auto"/>
              <w:right w:val="single" w:sz="4" w:space="0" w:color="auto"/>
            </w:tcBorders>
          </w:tcPr>
          <w:p w:rsidR="00E630C6" w:rsidRPr="009449BB" w:rsidRDefault="00E630C6" w:rsidP="003E1A0D">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 xml:space="preserve">Continuing </w:t>
            </w:r>
            <w:r w:rsidR="000A6593" w:rsidRPr="009449BB">
              <w:rPr>
                <w:rFonts w:ascii="Times New Roman" w:hAnsi="Times New Roman" w:cs="Times New Roman"/>
                <w:sz w:val="24"/>
                <w:szCs w:val="24"/>
              </w:rPr>
              <w:t xml:space="preserve">training </w:t>
            </w:r>
            <w:r w:rsidRPr="009449BB">
              <w:rPr>
                <w:rFonts w:ascii="Times New Roman" w:hAnsi="Times New Roman" w:cs="Times New Roman"/>
                <w:sz w:val="24"/>
                <w:szCs w:val="24"/>
              </w:rPr>
              <w:t xml:space="preserve">activities of Days </w:t>
            </w:r>
            <w:r w:rsidR="005C1093" w:rsidRPr="009449BB">
              <w:rPr>
                <w:rFonts w:ascii="Times New Roman" w:hAnsi="Times New Roman" w:cs="Times New Roman"/>
                <w:sz w:val="24"/>
                <w:szCs w:val="24"/>
              </w:rPr>
              <w:t>10-</w:t>
            </w:r>
            <w:r w:rsidR="003E1A0D" w:rsidRPr="009449BB">
              <w:rPr>
                <w:rFonts w:ascii="Times New Roman" w:hAnsi="Times New Roman" w:cs="Times New Roman"/>
                <w:sz w:val="24"/>
                <w:szCs w:val="24"/>
              </w:rPr>
              <w:t>1</w:t>
            </w:r>
            <w:r w:rsidR="003E1A0D">
              <w:rPr>
                <w:rFonts w:ascii="Times New Roman" w:hAnsi="Times New Roman" w:cs="Times New Roman"/>
                <w:sz w:val="24"/>
                <w:szCs w:val="24"/>
              </w:rPr>
              <w:t>5</w:t>
            </w:r>
            <w:r w:rsidR="003E1A0D" w:rsidRPr="009449BB">
              <w:rPr>
                <w:rFonts w:ascii="Times New Roman" w:hAnsi="Times New Roman" w:cs="Times New Roman"/>
                <w:sz w:val="24"/>
                <w:szCs w:val="24"/>
              </w:rPr>
              <w:t xml:space="preserve"> </w:t>
            </w:r>
            <w:r w:rsidRPr="009449BB">
              <w:rPr>
                <w:rFonts w:ascii="Times New Roman" w:hAnsi="Times New Roman" w:cs="Times New Roman"/>
                <w:sz w:val="24"/>
                <w:szCs w:val="24"/>
              </w:rPr>
              <w:t>in other kebeles</w:t>
            </w:r>
            <w:r w:rsidR="00083067">
              <w:rPr>
                <w:rStyle w:val="FootnoteReference"/>
                <w:rFonts w:ascii="Times New Roman" w:hAnsi="Times New Roman" w:cs="Times New Roman"/>
                <w:sz w:val="24"/>
                <w:szCs w:val="24"/>
              </w:rPr>
              <w:footnoteReference w:id="4"/>
            </w:r>
            <w:r w:rsidRPr="009449BB">
              <w:rPr>
                <w:rFonts w:ascii="Times New Roman" w:hAnsi="Times New Roman" w:cs="Times New Roman"/>
                <w:sz w:val="24"/>
                <w:szCs w:val="24"/>
              </w:rPr>
              <w:t xml:space="preserve">. </w:t>
            </w:r>
          </w:p>
        </w:tc>
      </w:tr>
      <w:tr w:rsidR="00753900" w:rsidRPr="009449BB" w:rsidTr="00D464B2">
        <w:trPr>
          <w:jc w:val="center"/>
        </w:trPr>
        <w:tc>
          <w:tcPr>
            <w:tcW w:w="1473" w:type="dxa"/>
            <w:tcBorders>
              <w:top w:val="single" w:sz="4" w:space="0" w:color="auto"/>
              <w:left w:val="single" w:sz="4" w:space="0" w:color="auto"/>
              <w:bottom w:val="single" w:sz="4" w:space="0" w:color="auto"/>
              <w:right w:val="single" w:sz="4" w:space="0" w:color="auto"/>
            </w:tcBorders>
          </w:tcPr>
          <w:p w:rsidR="00E630C6" w:rsidRPr="009449BB" w:rsidRDefault="00E630C6" w:rsidP="00B60854">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 xml:space="preserve">Day </w:t>
            </w:r>
            <w:r w:rsidR="005C1093" w:rsidRPr="009449BB">
              <w:rPr>
                <w:rFonts w:ascii="Times New Roman" w:hAnsi="Times New Roman" w:cs="Times New Roman"/>
                <w:sz w:val="24"/>
                <w:szCs w:val="24"/>
              </w:rPr>
              <w:t>21</w:t>
            </w:r>
          </w:p>
        </w:tc>
        <w:tc>
          <w:tcPr>
            <w:tcW w:w="7953" w:type="dxa"/>
            <w:tcBorders>
              <w:top w:val="single" w:sz="4" w:space="0" w:color="auto"/>
              <w:left w:val="single" w:sz="4" w:space="0" w:color="auto"/>
              <w:bottom w:val="single" w:sz="4" w:space="0" w:color="auto"/>
              <w:right w:val="single" w:sz="4" w:space="0" w:color="auto"/>
            </w:tcBorders>
          </w:tcPr>
          <w:p w:rsidR="00E630C6" w:rsidRPr="009449BB" w:rsidRDefault="00E630C6" w:rsidP="00B60854">
            <w:pPr>
              <w:spacing w:after="0" w:line="240" w:lineRule="auto"/>
              <w:jc w:val="both"/>
              <w:rPr>
                <w:rFonts w:ascii="Times New Roman" w:hAnsi="Times New Roman" w:cs="Times New Roman"/>
                <w:sz w:val="24"/>
                <w:szCs w:val="24"/>
              </w:rPr>
            </w:pPr>
            <w:r w:rsidRPr="009449BB">
              <w:rPr>
                <w:rFonts w:ascii="Times New Roman" w:hAnsi="Times New Roman" w:cs="Times New Roman"/>
                <w:snapToGrid w:val="0"/>
                <w:sz w:val="24"/>
                <w:szCs w:val="24"/>
              </w:rPr>
              <w:t xml:space="preserve">Wrap-up </w:t>
            </w:r>
            <w:r w:rsidR="000A6593" w:rsidRPr="009449BB">
              <w:rPr>
                <w:rFonts w:ascii="Times New Roman" w:hAnsi="Times New Roman" w:cs="Times New Roman"/>
                <w:snapToGrid w:val="0"/>
                <w:sz w:val="24"/>
                <w:szCs w:val="24"/>
              </w:rPr>
              <w:t>session</w:t>
            </w:r>
            <w:r w:rsidR="001F5A67" w:rsidRPr="009449BB">
              <w:rPr>
                <w:rFonts w:ascii="Times New Roman" w:hAnsi="Times New Roman" w:cs="Times New Roman"/>
                <w:snapToGrid w:val="0"/>
                <w:sz w:val="24"/>
                <w:szCs w:val="24"/>
              </w:rPr>
              <w:t>.</w:t>
            </w:r>
            <w:r w:rsidR="000A6593" w:rsidRPr="009449BB">
              <w:rPr>
                <w:rFonts w:ascii="Times New Roman" w:hAnsi="Times New Roman" w:cs="Times New Roman"/>
                <w:snapToGrid w:val="0"/>
                <w:sz w:val="24"/>
                <w:szCs w:val="24"/>
              </w:rPr>
              <w:t xml:space="preserve"> </w:t>
            </w:r>
            <w:r w:rsidRPr="009449BB">
              <w:rPr>
                <w:rFonts w:ascii="Times New Roman" w:hAnsi="Times New Roman" w:cs="Times New Roman"/>
                <w:snapToGrid w:val="0"/>
                <w:sz w:val="24"/>
                <w:szCs w:val="24"/>
              </w:rPr>
              <w:t>Participants evaluate the overall technical innovations/assistances</w:t>
            </w:r>
            <w:r w:rsidR="00603863" w:rsidRPr="009449BB">
              <w:rPr>
                <w:rFonts w:ascii="Times New Roman" w:hAnsi="Times New Roman" w:cs="Times New Roman"/>
                <w:snapToGrid w:val="0"/>
                <w:sz w:val="24"/>
                <w:szCs w:val="24"/>
              </w:rPr>
              <w:t>/</w:t>
            </w:r>
            <w:r w:rsidRPr="009449BB">
              <w:rPr>
                <w:rFonts w:ascii="Times New Roman" w:hAnsi="Times New Roman" w:cs="Times New Roman"/>
                <w:snapToGrid w:val="0"/>
                <w:sz w:val="24"/>
                <w:szCs w:val="24"/>
              </w:rPr>
              <w:t xml:space="preserve">training, and discuss </w:t>
            </w:r>
            <w:r w:rsidR="001F5A67" w:rsidRPr="009449BB">
              <w:rPr>
                <w:rFonts w:ascii="Times New Roman" w:hAnsi="Times New Roman" w:cs="Times New Roman"/>
                <w:snapToGrid w:val="0"/>
                <w:sz w:val="24"/>
                <w:szCs w:val="24"/>
              </w:rPr>
              <w:t xml:space="preserve">the </w:t>
            </w:r>
            <w:r w:rsidRPr="009449BB">
              <w:rPr>
                <w:rFonts w:ascii="Times New Roman" w:hAnsi="Times New Roman" w:cs="Times New Roman"/>
                <w:snapToGrid w:val="0"/>
                <w:sz w:val="24"/>
                <w:szCs w:val="24"/>
              </w:rPr>
              <w:t>final report recommendations</w:t>
            </w:r>
            <w:r w:rsidR="001F5A67" w:rsidRPr="009449BB">
              <w:rPr>
                <w:rFonts w:ascii="Times New Roman" w:hAnsi="Times New Roman" w:cs="Times New Roman"/>
                <w:snapToGrid w:val="0"/>
                <w:sz w:val="24"/>
                <w:szCs w:val="24"/>
              </w:rPr>
              <w:t xml:space="preserve"> with the volunteer</w:t>
            </w:r>
            <w:r w:rsidRPr="009449BB">
              <w:rPr>
                <w:rFonts w:ascii="Times New Roman" w:hAnsi="Times New Roman" w:cs="Times New Roman"/>
                <w:snapToGrid w:val="0"/>
                <w:sz w:val="24"/>
                <w:szCs w:val="24"/>
              </w:rPr>
              <w:t>. Group presentation (</w:t>
            </w:r>
            <w:r w:rsidR="001F5A67" w:rsidRPr="009449BB">
              <w:rPr>
                <w:rFonts w:ascii="Times New Roman" w:hAnsi="Times New Roman" w:cs="Times New Roman"/>
                <w:snapToGrid w:val="0"/>
                <w:sz w:val="24"/>
                <w:szCs w:val="24"/>
              </w:rPr>
              <w:t>in the a</w:t>
            </w:r>
            <w:r w:rsidRPr="009449BB">
              <w:rPr>
                <w:rFonts w:ascii="Times New Roman" w:hAnsi="Times New Roman" w:cs="Times New Roman"/>
                <w:snapToGrid w:val="0"/>
                <w:sz w:val="24"/>
                <w:szCs w:val="24"/>
              </w:rPr>
              <w:t>fternoon)</w:t>
            </w:r>
            <w:r w:rsidR="001F5A67" w:rsidRPr="009449BB">
              <w:rPr>
                <w:rFonts w:ascii="Times New Roman" w:hAnsi="Times New Roman" w:cs="Times New Roman"/>
                <w:snapToGrid w:val="0"/>
                <w:sz w:val="24"/>
                <w:szCs w:val="24"/>
              </w:rPr>
              <w:t>.</w:t>
            </w:r>
            <w:r w:rsidRPr="009449BB">
              <w:rPr>
                <w:rFonts w:ascii="Times New Roman" w:hAnsi="Times New Roman" w:cs="Times New Roman"/>
                <w:snapToGrid w:val="0"/>
                <w:sz w:val="24"/>
                <w:szCs w:val="24"/>
              </w:rPr>
              <w:t xml:space="preserve"> </w:t>
            </w:r>
          </w:p>
        </w:tc>
      </w:tr>
      <w:tr w:rsidR="00753900" w:rsidRPr="009449BB" w:rsidTr="00D464B2">
        <w:trPr>
          <w:jc w:val="center"/>
        </w:trPr>
        <w:tc>
          <w:tcPr>
            <w:tcW w:w="1473" w:type="dxa"/>
            <w:tcBorders>
              <w:top w:val="single" w:sz="4" w:space="0" w:color="auto"/>
              <w:left w:val="single" w:sz="4" w:space="0" w:color="auto"/>
              <w:bottom w:val="single" w:sz="4" w:space="0" w:color="auto"/>
              <w:right w:val="single" w:sz="4" w:space="0" w:color="auto"/>
            </w:tcBorders>
          </w:tcPr>
          <w:p w:rsidR="00E630C6" w:rsidRPr="009449BB" w:rsidDel="005A14D2" w:rsidRDefault="00E630C6" w:rsidP="00B60854">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 xml:space="preserve">Day </w:t>
            </w:r>
            <w:r w:rsidR="005C1093" w:rsidRPr="009449BB">
              <w:rPr>
                <w:rFonts w:ascii="Times New Roman" w:hAnsi="Times New Roman" w:cs="Times New Roman"/>
                <w:sz w:val="24"/>
                <w:szCs w:val="24"/>
              </w:rPr>
              <w:t>22</w:t>
            </w:r>
          </w:p>
        </w:tc>
        <w:tc>
          <w:tcPr>
            <w:tcW w:w="7953" w:type="dxa"/>
            <w:tcBorders>
              <w:top w:val="single" w:sz="4" w:space="0" w:color="auto"/>
              <w:left w:val="single" w:sz="4" w:space="0" w:color="auto"/>
              <w:bottom w:val="single" w:sz="4" w:space="0" w:color="auto"/>
              <w:right w:val="single" w:sz="4" w:space="0" w:color="auto"/>
            </w:tcBorders>
          </w:tcPr>
          <w:p w:rsidR="00E630C6" w:rsidRPr="009449BB" w:rsidRDefault="00E630C6" w:rsidP="00277509">
            <w:pPr>
              <w:spacing w:after="0" w:line="240" w:lineRule="auto"/>
              <w:jc w:val="both"/>
              <w:rPr>
                <w:rFonts w:ascii="Times New Roman" w:hAnsi="Times New Roman" w:cs="Times New Roman"/>
                <w:sz w:val="24"/>
                <w:szCs w:val="24"/>
              </w:rPr>
            </w:pPr>
            <w:r w:rsidRPr="009449BB">
              <w:rPr>
                <w:rFonts w:ascii="Times New Roman" w:hAnsi="Times New Roman" w:cs="Times New Roman"/>
                <w:snapToGrid w:val="0"/>
                <w:sz w:val="24"/>
                <w:szCs w:val="24"/>
              </w:rPr>
              <w:t>Volunteer drive</w:t>
            </w:r>
            <w:r w:rsidR="001F5A67" w:rsidRPr="009449BB">
              <w:rPr>
                <w:rFonts w:ascii="Times New Roman" w:hAnsi="Times New Roman" w:cs="Times New Roman"/>
                <w:snapToGrid w:val="0"/>
                <w:sz w:val="24"/>
                <w:szCs w:val="24"/>
              </w:rPr>
              <w:t>s</w:t>
            </w:r>
            <w:r w:rsidRPr="009449BB">
              <w:rPr>
                <w:rFonts w:ascii="Times New Roman" w:hAnsi="Times New Roman" w:cs="Times New Roman"/>
                <w:snapToGrid w:val="0"/>
                <w:sz w:val="24"/>
                <w:szCs w:val="24"/>
              </w:rPr>
              <w:t xml:space="preserve"> back to Addis Ababa (morning) </w:t>
            </w:r>
          </w:p>
        </w:tc>
      </w:tr>
      <w:tr w:rsidR="005C1093" w:rsidRPr="009449BB" w:rsidTr="00D464B2">
        <w:trPr>
          <w:jc w:val="center"/>
        </w:trPr>
        <w:tc>
          <w:tcPr>
            <w:tcW w:w="1473" w:type="dxa"/>
            <w:tcBorders>
              <w:top w:val="single" w:sz="4" w:space="0" w:color="auto"/>
              <w:left w:val="single" w:sz="4" w:space="0" w:color="auto"/>
              <w:bottom w:val="single" w:sz="4" w:space="0" w:color="auto"/>
              <w:right w:val="single" w:sz="4" w:space="0" w:color="auto"/>
            </w:tcBorders>
          </w:tcPr>
          <w:p w:rsidR="005C1093" w:rsidRPr="00277509" w:rsidRDefault="005C1093" w:rsidP="00B60854">
            <w:pPr>
              <w:spacing w:after="0" w:line="240" w:lineRule="auto"/>
              <w:jc w:val="both"/>
              <w:rPr>
                <w:rFonts w:ascii="Times New Roman" w:hAnsi="Times New Roman" w:cs="Times New Roman"/>
                <w:b/>
                <w:sz w:val="24"/>
                <w:szCs w:val="24"/>
              </w:rPr>
            </w:pPr>
            <w:r w:rsidRPr="00277509">
              <w:rPr>
                <w:rFonts w:ascii="Times New Roman" w:hAnsi="Times New Roman" w:cs="Times New Roman"/>
                <w:b/>
                <w:sz w:val="24"/>
                <w:szCs w:val="24"/>
              </w:rPr>
              <w:t>Day 23</w:t>
            </w:r>
          </w:p>
        </w:tc>
        <w:tc>
          <w:tcPr>
            <w:tcW w:w="7953" w:type="dxa"/>
            <w:tcBorders>
              <w:top w:val="single" w:sz="4" w:space="0" w:color="auto"/>
              <w:left w:val="single" w:sz="4" w:space="0" w:color="auto"/>
              <w:bottom w:val="single" w:sz="4" w:space="0" w:color="auto"/>
              <w:right w:val="single" w:sz="4" w:space="0" w:color="auto"/>
            </w:tcBorders>
          </w:tcPr>
          <w:p w:rsidR="005C1093" w:rsidRPr="00277509" w:rsidRDefault="005C1093" w:rsidP="00B60854">
            <w:pPr>
              <w:spacing w:after="0" w:line="240" w:lineRule="auto"/>
              <w:jc w:val="both"/>
              <w:rPr>
                <w:rFonts w:ascii="Times New Roman" w:hAnsi="Times New Roman" w:cs="Times New Roman"/>
                <w:b/>
                <w:snapToGrid w:val="0"/>
                <w:sz w:val="24"/>
                <w:szCs w:val="24"/>
              </w:rPr>
            </w:pPr>
            <w:r w:rsidRPr="00277509">
              <w:rPr>
                <w:rFonts w:ascii="Times New Roman" w:hAnsi="Times New Roman" w:cs="Times New Roman"/>
                <w:b/>
                <w:snapToGrid w:val="0"/>
                <w:sz w:val="24"/>
                <w:szCs w:val="24"/>
              </w:rPr>
              <w:t>Rest day</w:t>
            </w:r>
          </w:p>
        </w:tc>
      </w:tr>
      <w:tr w:rsidR="00753900" w:rsidRPr="009449BB" w:rsidTr="00D464B2">
        <w:trPr>
          <w:jc w:val="center"/>
        </w:trPr>
        <w:tc>
          <w:tcPr>
            <w:tcW w:w="1473" w:type="dxa"/>
            <w:tcBorders>
              <w:top w:val="single" w:sz="4" w:space="0" w:color="auto"/>
              <w:left w:val="single" w:sz="4" w:space="0" w:color="auto"/>
              <w:bottom w:val="single" w:sz="4" w:space="0" w:color="auto"/>
              <w:right w:val="single" w:sz="4" w:space="0" w:color="auto"/>
            </w:tcBorders>
          </w:tcPr>
          <w:p w:rsidR="00E630C6" w:rsidRPr="009449BB" w:rsidRDefault="00E630C6" w:rsidP="00B60854">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 xml:space="preserve">Day </w:t>
            </w:r>
            <w:r w:rsidR="005C1093" w:rsidRPr="009449BB">
              <w:rPr>
                <w:rFonts w:ascii="Times New Roman" w:hAnsi="Times New Roman" w:cs="Times New Roman"/>
                <w:sz w:val="24"/>
                <w:szCs w:val="24"/>
              </w:rPr>
              <w:t xml:space="preserve">24  </w:t>
            </w:r>
          </w:p>
        </w:tc>
        <w:tc>
          <w:tcPr>
            <w:tcW w:w="7953" w:type="dxa"/>
            <w:tcBorders>
              <w:top w:val="single" w:sz="4" w:space="0" w:color="auto"/>
              <w:left w:val="single" w:sz="4" w:space="0" w:color="auto"/>
              <w:bottom w:val="single" w:sz="4" w:space="0" w:color="auto"/>
              <w:right w:val="single" w:sz="4" w:space="0" w:color="auto"/>
            </w:tcBorders>
          </w:tcPr>
          <w:p w:rsidR="00E630C6" w:rsidRPr="009449BB" w:rsidRDefault="00277509" w:rsidP="00B60854">
            <w:pPr>
              <w:spacing w:after="0" w:line="240" w:lineRule="auto"/>
              <w:jc w:val="both"/>
              <w:rPr>
                <w:rFonts w:ascii="Times New Roman" w:hAnsi="Times New Roman" w:cs="Times New Roman"/>
                <w:sz w:val="24"/>
                <w:szCs w:val="24"/>
              </w:rPr>
            </w:pPr>
            <w:r w:rsidRPr="009449BB">
              <w:rPr>
                <w:rFonts w:ascii="Times New Roman" w:hAnsi="Times New Roman" w:cs="Times New Roman"/>
                <w:snapToGrid w:val="0"/>
                <w:sz w:val="24"/>
                <w:szCs w:val="24"/>
              </w:rPr>
              <w:t xml:space="preserve">Finalize liquidating advances and expenditures with finance. </w:t>
            </w:r>
            <w:r w:rsidR="00E630C6" w:rsidRPr="009449BB">
              <w:rPr>
                <w:rFonts w:ascii="Times New Roman" w:hAnsi="Times New Roman" w:cs="Times New Roman"/>
                <w:snapToGrid w:val="0"/>
                <w:sz w:val="24"/>
                <w:szCs w:val="24"/>
              </w:rPr>
              <w:t xml:space="preserve">Volunteer </w:t>
            </w:r>
            <w:r>
              <w:rPr>
                <w:rFonts w:ascii="Times New Roman" w:hAnsi="Times New Roman" w:cs="Times New Roman"/>
                <w:snapToGrid w:val="0"/>
                <w:sz w:val="24"/>
                <w:szCs w:val="24"/>
              </w:rPr>
              <w:t xml:space="preserve">also </w:t>
            </w:r>
            <w:r w:rsidR="00E630C6" w:rsidRPr="009449BB">
              <w:rPr>
                <w:rFonts w:ascii="Times New Roman" w:hAnsi="Times New Roman" w:cs="Times New Roman"/>
                <w:snapToGrid w:val="0"/>
                <w:sz w:val="24"/>
                <w:szCs w:val="24"/>
              </w:rPr>
              <w:t>finalize</w:t>
            </w:r>
            <w:r w:rsidR="001F5A67" w:rsidRPr="009449BB">
              <w:rPr>
                <w:rFonts w:ascii="Times New Roman" w:hAnsi="Times New Roman" w:cs="Times New Roman"/>
                <w:snapToGrid w:val="0"/>
                <w:sz w:val="24"/>
                <w:szCs w:val="24"/>
              </w:rPr>
              <w:t>s</w:t>
            </w:r>
            <w:r w:rsidR="00E630C6" w:rsidRPr="009449BB">
              <w:rPr>
                <w:rFonts w:ascii="Times New Roman" w:hAnsi="Times New Roman" w:cs="Times New Roman"/>
                <w:snapToGrid w:val="0"/>
                <w:sz w:val="24"/>
                <w:szCs w:val="24"/>
              </w:rPr>
              <w:t xml:space="preserve"> his/her reporting and </w:t>
            </w:r>
            <w:r w:rsidR="005A7712" w:rsidRPr="009449BB">
              <w:rPr>
                <w:rFonts w:ascii="Times New Roman" w:hAnsi="Times New Roman" w:cs="Times New Roman"/>
                <w:snapToGrid w:val="0"/>
                <w:sz w:val="24"/>
                <w:szCs w:val="24"/>
              </w:rPr>
              <w:t xml:space="preserve">submit training </w:t>
            </w:r>
            <w:r w:rsidR="00E630C6" w:rsidRPr="009449BB">
              <w:rPr>
                <w:rFonts w:ascii="Times New Roman" w:hAnsi="Times New Roman" w:cs="Times New Roman"/>
                <w:snapToGrid w:val="0"/>
                <w:sz w:val="24"/>
                <w:szCs w:val="24"/>
              </w:rPr>
              <w:t>M&amp;E forms to CR</w:t>
            </w:r>
            <w:r w:rsidR="00616272" w:rsidRPr="009449BB">
              <w:rPr>
                <w:rFonts w:ascii="Times New Roman" w:hAnsi="Times New Roman" w:cs="Times New Roman"/>
                <w:snapToGrid w:val="0"/>
                <w:sz w:val="24"/>
                <w:szCs w:val="24"/>
              </w:rPr>
              <w:t>S</w:t>
            </w:r>
            <w:r w:rsidR="00E630C6" w:rsidRPr="009449BB">
              <w:rPr>
                <w:rFonts w:ascii="Times New Roman" w:hAnsi="Times New Roman" w:cs="Times New Roman"/>
                <w:snapToGrid w:val="0"/>
                <w:sz w:val="24"/>
                <w:szCs w:val="24"/>
              </w:rPr>
              <w:t xml:space="preserve"> F2F staff</w:t>
            </w:r>
            <w:r w:rsidR="00A0151E" w:rsidRPr="009449BB">
              <w:rPr>
                <w:rFonts w:ascii="Times New Roman" w:hAnsi="Times New Roman" w:cs="Times New Roman"/>
                <w:snapToGrid w:val="0"/>
                <w:sz w:val="24"/>
                <w:szCs w:val="24"/>
              </w:rPr>
              <w:t xml:space="preserve">. Debriefing at CRS office with USAID Mission and CRS staff. </w:t>
            </w:r>
            <w:r w:rsidR="00E630C6" w:rsidRPr="009449BB">
              <w:rPr>
                <w:rFonts w:ascii="Times New Roman" w:hAnsi="Times New Roman" w:cs="Times New Roman"/>
                <w:snapToGrid w:val="0"/>
                <w:sz w:val="24"/>
                <w:szCs w:val="24"/>
              </w:rPr>
              <w:t xml:space="preserve"> </w:t>
            </w:r>
          </w:p>
        </w:tc>
      </w:tr>
      <w:tr w:rsidR="00A0151E" w:rsidRPr="009449BB" w:rsidTr="00D464B2">
        <w:trPr>
          <w:jc w:val="center"/>
        </w:trPr>
        <w:tc>
          <w:tcPr>
            <w:tcW w:w="1473" w:type="dxa"/>
            <w:tcBorders>
              <w:top w:val="single" w:sz="4" w:space="0" w:color="auto"/>
              <w:left w:val="single" w:sz="4" w:space="0" w:color="auto"/>
              <w:bottom w:val="single" w:sz="4" w:space="0" w:color="auto"/>
              <w:right w:val="single" w:sz="4" w:space="0" w:color="auto"/>
            </w:tcBorders>
          </w:tcPr>
          <w:p w:rsidR="00A0151E" w:rsidRPr="009449BB" w:rsidRDefault="007F26AC" w:rsidP="00B60854">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Day 2</w:t>
            </w:r>
            <w:r w:rsidR="005C1093" w:rsidRPr="009449BB">
              <w:rPr>
                <w:rFonts w:ascii="Times New Roman" w:hAnsi="Times New Roman" w:cs="Times New Roman"/>
                <w:sz w:val="24"/>
                <w:szCs w:val="24"/>
              </w:rPr>
              <w:t>5</w:t>
            </w:r>
          </w:p>
        </w:tc>
        <w:tc>
          <w:tcPr>
            <w:tcW w:w="7953" w:type="dxa"/>
            <w:tcBorders>
              <w:top w:val="single" w:sz="4" w:space="0" w:color="auto"/>
              <w:left w:val="single" w:sz="4" w:space="0" w:color="auto"/>
              <w:bottom w:val="single" w:sz="4" w:space="0" w:color="auto"/>
              <w:right w:val="single" w:sz="4" w:space="0" w:color="auto"/>
            </w:tcBorders>
          </w:tcPr>
          <w:p w:rsidR="00A0151E" w:rsidRPr="009449BB" w:rsidRDefault="001F5A67" w:rsidP="00277509">
            <w:pPr>
              <w:spacing w:after="0" w:line="240" w:lineRule="auto"/>
              <w:jc w:val="both"/>
              <w:rPr>
                <w:rFonts w:ascii="Times New Roman" w:hAnsi="Times New Roman" w:cs="Times New Roman"/>
                <w:snapToGrid w:val="0"/>
                <w:sz w:val="24"/>
                <w:szCs w:val="24"/>
              </w:rPr>
            </w:pPr>
            <w:r w:rsidRPr="009449BB">
              <w:rPr>
                <w:rFonts w:ascii="Times New Roman" w:hAnsi="Times New Roman" w:cs="Times New Roman"/>
                <w:snapToGrid w:val="0"/>
                <w:sz w:val="24"/>
                <w:szCs w:val="24"/>
              </w:rPr>
              <w:t xml:space="preserve">Complete </w:t>
            </w:r>
            <w:r w:rsidR="00A0151E" w:rsidRPr="009449BB">
              <w:rPr>
                <w:rFonts w:ascii="Times New Roman" w:hAnsi="Times New Roman" w:cs="Times New Roman"/>
                <w:snapToGrid w:val="0"/>
                <w:sz w:val="24"/>
                <w:szCs w:val="24"/>
              </w:rPr>
              <w:t xml:space="preserve">any unaccomplished activities </w:t>
            </w:r>
            <w:r w:rsidR="005C1093" w:rsidRPr="009449BB">
              <w:rPr>
                <w:rFonts w:ascii="Times New Roman" w:hAnsi="Times New Roman" w:cs="Times New Roman"/>
                <w:snapToGrid w:val="0"/>
                <w:sz w:val="24"/>
                <w:szCs w:val="24"/>
              </w:rPr>
              <w:t>and</w:t>
            </w:r>
            <w:r w:rsidR="00A0151E" w:rsidRPr="009449BB">
              <w:rPr>
                <w:rFonts w:ascii="Times New Roman" w:hAnsi="Times New Roman" w:cs="Times New Roman"/>
                <w:snapToGrid w:val="0"/>
                <w:sz w:val="24"/>
                <w:szCs w:val="24"/>
              </w:rPr>
              <w:t xml:space="preserve"> </w:t>
            </w:r>
            <w:r w:rsidRPr="009449BB">
              <w:rPr>
                <w:rFonts w:ascii="Times New Roman" w:hAnsi="Times New Roman" w:cs="Times New Roman"/>
                <w:snapToGrid w:val="0"/>
                <w:sz w:val="24"/>
                <w:szCs w:val="24"/>
              </w:rPr>
              <w:t>d</w:t>
            </w:r>
            <w:r w:rsidR="005C1093" w:rsidRPr="009449BB">
              <w:rPr>
                <w:rFonts w:ascii="Times New Roman" w:hAnsi="Times New Roman" w:cs="Times New Roman"/>
                <w:snapToGrid w:val="0"/>
                <w:sz w:val="24"/>
                <w:szCs w:val="24"/>
              </w:rPr>
              <w:t>epart for USA</w:t>
            </w:r>
            <w:r w:rsidRPr="009449BB">
              <w:rPr>
                <w:rFonts w:ascii="Times New Roman" w:hAnsi="Times New Roman" w:cs="Times New Roman"/>
                <w:snapToGrid w:val="0"/>
                <w:sz w:val="24"/>
                <w:szCs w:val="24"/>
              </w:rPr>
              <w:t>.</w:t>
            </w:r>
          </w:p>
        </w:tc>
      </w:tr>
      <w:tr w:rsidR="00753900" w:rsidRPr="009449BB" w:rsidTr="00D464B2">
        <w:trPr>
          <w:jc w:val="center"/>
        </w:trPr>
        <w:tc>
          <w:tcPr>
            <w:tcW w:w="1473" w:type="dxa"/>
            <w:tcBorders>
              <w:top w:val="single" w:sz="4" w:space="0" w:color="auto"/>
              <w:left w:val="single" w:sz="4" w:space="0" w:color="auto"/>
              <w:bottom w:val="single" w:sz="4" w:space="0" w:color="auto"/>
              <w:right w:val="single" w:sz="4" w:space="0" w:color="auto"/>
            </w:tcBorders>
          </w:tcPr>
          <w:p w:rsidR="00E630C6" w:rsidRPr="009449BB" w:rsidRDefault="00E630C6" w:rsidP="00B60854">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TBD</w:t>
            </w:r>
          </w:p>
        </w:tc>
        <w:tc>
          <w:tcPr>
            <w:tcW w:w="7953" w:type="dxa"/>
            <w:tcBorders>
              <w:top w:val="single" w:sz="4" w:space="0" w:color="auto"/>
              <w:left w:val="single" w:sz="4" w:space="0" w:color="auto"/>
              <w:bottom w:val="single" w:sz="4" w:space="0" w:color="auto"/>
              <w:right w:val="single" w:sz="4" w:space="0" w:color="auto"/>
            </w:tcBorders>
          </w:tcPr>
          <w:p w:rsidR="00E630C6" w:rsidRPr="009449BB" w:rsidRDefault="00E630C6" w:rsidP="00B60854">
            <w:pPr>
              <w:spacing w:after="0" w:line="240" w:lineRule="auto"/>
              <w:jc w:val="both"/>
              <w:rPr>
                <w:rFonts w:ascii="Times New Roman" w:hAnsi="Times New Roman" w:cs="Times New Roman"/>
                <w:snapToGrid w:val="0"/>
                <w:sz w:val="24"/>
                <w:szCs w:val="24"/>
              </w:rPr>
            </w:pPr>
            <w:r w:rsidRPr="009449BB">
              <w:rPr>
                <w:rFonts w:ascii="Times New Roman" w:hAnsi="Times New Roman" w:cs="Times New Roman"/>
                <w:snapToGrid w:val="0"/>
                <w:sz w:val="24"/>
                <w:szCs w:val="24"/>
              </w:rPr>
              <w:t>Outreach event when back in the US</w:t>
            </w:r>
            <w:r w:rsidR="001F5A67" w:rsidRPr="009449BB">
              <w:rPr>
                <w:rFonts w:ascii="Times New Roman" w:hAnsi="Times New Roman" w:cs="Times New Roman"/>
                <w:snapToGrid w:val="0"/>
                <w:sz w:val="24"/>
                <w:szCs w:val="24"/>
              </w:rPr>
              <w:t>.</w:t>
            </w:r>
          </w:p>
        </w:tc>
      </w:tr>
    </w:tbl>
    <w:p w:rsidR="008B7EF9" w:rsidRPr="009449BB" w:rsidRDefault="008B7EF9" w:rsidP="00B60854">
      <w:pPr>
        <w:spacing w:after="0" w:line="240" w:lineRule="auto"/>
        <w:jc w:val="both"/>
        <w:rPr>
          <w:rFonts w:ascii="Times New Roman" w:hAnsi="Times New Roman" w:cs="Times New Roman"/>
          <w:sz w:val="24"/>
          <w:szCs w:val="24"/>
        </w:rPr>
      </w:pPr>
    </w:p>
    <w:p w:rsidR="00E630C6" w:rsidRPr="009449BB" w:rsidRDefault="00E630C6" w:rsidP="00B60854">
      <w:pPr>
        <w:numPr>
          <w:ilvl w:val="0"/>
          <w:numId w:val="2"/>
        </w:numPr>
        <w:spacing w:after="0" w:line="240" w:lineRule="auto"/>
        <w:contextualSpacing/>
        <w:jc w:val="both"/>
        <w:rPr>
          <w:rFonts w:ascii="Times New Roman" w:eastAsia="Times New Roman" w:hAnsi="Times New Roman" w:cs="Times New Roman"/>
          <w:b/>
          <w:sz w:val="24"/>
          <w:szCs w:val="24"/>
        </w:rPr>
      </w:pPr>
      <w:r w:rsidRPr="009449BB">
        <w:rPr>
          <w:rFonts w:ascii="Times New Roman" w:eastAsia="Times New Roman" w:hAnsi="Times New Roman" w:cs="Times New Roman"/>
          <w:b/>
          <w:sz w:val="24"/>
          <w:szCs w:val="24"/>
        </w:rPr>
        <w:t>DESIRABLE VOLUNTEERS SKILLS</w:t>
      </w:r>
    </w:p>
    <w:p w:rsidR="00E630C6" w:rsidRPr="009449BB" w:rsidRDefault="00E630C6" w:rsidP="00B60854">
      <w:pPr>
        <w:spacing w:after="0" w:line="240" w:lineRule="auto"/>
        <w:jc w:val="both"/>
        <w:rPr>
          <w:rFonts w:ascii="Times New Roman" w:hAnsi="Times New Roman" w:cs="Times New Roman"/>
          <w:sz w:val="24"/>
          <w:szCs w:val="24"/>
        </w:rPr>
      </w:pPr>
    </w:p>
    <w:p w:rsidR="00E630C6" w:rsidRPr="009449BB" w:rsidRDefault="00E630C6" w:rsidP="00B60854">
      <w:p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The following</w:t>
      </w:r>
      <w:r w:rsidR="00603863" w:rsidRPr="009449BB">
        <w:rPr>
          <w:rFonts w:ascii="Times New Roman" w:hAnsi="Times New Roman" w:cs="Times New Roman"/>
          <w:sz w:val="24"/>
          <w:szCs w:val="24"/>
        </w:rPr>
        <w:t xml:space="preserve"> are the desired</w:t>
      </w:r>
      <w:r w:rsidRPr="009449BB">
        <w:rPr>
          <w:rFonts w:ascii="Times New Roman" w:hAnsi="Times New Roman" w:cs="Times New Roman"/>
          <w:sz w:val="24"/>
          <w:szCs w:val="24"/>
        </w:rPr>
        <w:t xml:space="preserve"> qualifications and competencies:</w:t>
      </w:r>
    </w:p>
    <w:p w:rsidR="008575DA" w:rsidRPr="009449BB" w:rsidRDefault="006F7BE9" w:rsidP="00B60854">
      <w:pPr>
        <w:numPr>
          <w:ilvl w:val="0"/>
          <w:numId w:val="3"/>
        </w:numPr>
        <w:spacing w:after="0" w:line="240" w:lineRule="auto"/>
        <w:jc w:val="both"/>
        <w:rPr>
          <w:rFonts w:ascii="Times New Roman" w:hAnsi="Times New Roman" w:cs="Times New Roman"/>
          <w:sz w:val="24"/>
          <w:szCs w:val="24"/>
        </w:rPr>
      </w:pPr>
      <w:del w:id="16" w:author="bwhite" w:date="2014-10-31T10:56:00Z">
        <w:r w:rsidRPr="009449BB" w:rsidDel="00636486">
          <w:rPr>
            <w:rFonts w:ascii="Times New Roman" w:hAnsi="Times New Roman" w:cs="Times New Roman"/>
            <w:sz w:val="24"/>
            <w:szCs w:val="24"/>
          </w:rPr>
          <w:delText>Graduate level k</w:delText>
        </w:r>
        <w:r w:rsidR="00E630C6" w:rsidRPr="009449BB" w:rsidDel="00636486">
          <w:rPr>
            <w:rFonts w:ascii="Times New Roman" w:hAnsi="Times New Roman" w:cs="Times New Roman"/>
            <w:sz w:val="24"/>
            <w:szCs w:val="24"/>
          </w:rPr>
          <w:delText>nowledge and d</w:delText>
        </w:r>
      </w:del>
      <w:ins w:id="17" w:author="bwhite" w:date="2014-10-31T10:56:00Z">
        <w:r w:rsidR="00636486">
          <w:rPr>
            <w:rFonts w:ascii="Times New Roman" w:hAnsi="Times New Roman" w:cs="Times New Roman"/>
            <w:sz w:val="24"/>
            <w:szCs w:val="24"/>
          </w:rPr>
          <w:t>D</w:t>
        </w:r>
      </w:ins>
      <w:r w:rsidR="00E630C6" w:rsidRPr="009449BB">
        <w:rPr>
          <w:rFonts w:ascii="Times New Roman" w:hAnsi="Times New Roman" w:cs="Times New Roman"/>
          <w:sz w:val="24"/>
          <w:szCs w:val="24"/>
        </w:rPr>
        <w:t xml:space="preserve">emonstrated experience </w:t>
      </w:r>
      <w:r w:rsidR="00603863" w:rsidRPr="009449BB">
        <w:rPr>
          <w:rFonts w:ascii="Times New Roman" w:hAnsi="Times New Roman" w:cs="Times New Roman"/>
          <w:sz w:val="24"/>
          <w:szCs w:val="24"/>
        </w:rPr>
        <w:t xml:space="preserve">in </w:t>
      </w:r>
      <w:r w:rsidR="00C5142D" w:rsidRPr="009449BB">
        <w:rPr>
          <w:rFonts w:ascii="Times New Roman" w:hAnsi="Times New Roman" w:cs="Times New Roman"/>
          <w:sz w:val="24"/>
          <w:szCs w:val="24"/>
        </w:rPr>
        <w:t xml:space="preserve">quality </w:t>
      </w:r>
      <w:r w:rsidR="00E77E91">
        <w:rPr>
          <w:rFonts w:ascii="Times New Roman" w:hAnsi="Times New Roman" w:cs="Times New Roman"/>
          <w:sz w:val="24"/>
          <w:szCs w:val="24"/>
        </w:rPr>
        <w:t xml:space="preserve">coffee production, processing and </w:t>
      </w:r>
      <w:r w:rsidR="00C5142D" w:rsidRPr="009449BB">
        <w:rPr>
          <w:rFonts w:ascii="Times New Roman" w:hAnsi="Times New Roman" w:cs="Times New Roman"/>
          <w:sz w:val="24"/>
          <w:szCs w:val="24"/>
        </w:rPr>
        <w:t>value additive activities</w:t>
      </w:r>
      <w:r w:rsidR="005C1093" w:rsidRPr="009449BB">
        <w:rPr>
          <w:rFonts w:ascii="Times New Roman" w:hAnsi="Times New Roman" w:cs="Times New Roman"/>
          <w:sz w:val="24"/>
          <w:szCs w:val="24"/>
        </w:rPr>
        <w:t>.</w:t>
      </w:r>
      <w:r w:rsidR="00E630C6" w:rsidRPr="009449BB">
        <w:rPr>
          <w:rFonts w:ascii="Times New Roman" w:hAnsi="Times New Roman" w:cs="Times New Roman"/>
          <w:sz w:val="24"/>
          <w:szCs w:val="24"/>
        </w:rPr>
        <w:t xml:space="preserve"> </w:t>
      </w:r>
    </w:p>
    <w:p w:rsidR="00E630C6" w:rsidRPr="009449BB" w:rsidRDefault="00E630C6" w:rsidP="00B60854">
      <w:pPr>
        <w:numPr>
          <w:ilvl w:val="0"/>
          <w:numId w:val="3"/>
        </w:num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 xml:space="preserve">Knowledge and demonstrated experience in </w:t>
      </w:r>
      <w:r w:rsidR="005C1093" w:rsidRPr="009449BB">
        <w:rPr>
          <w:rFonts w:ascii="Times New Roman" w:hAnsi="Times New Roman" w:cs="Times New Roman"/>
          <w:sz w:val="24"/>
          <w:szCs w:val="24"/>
        </w:rPr>
        <w:t xml:space="preserve">coffee </w:t>
      </w:r>
      <w:r w:rsidRPr="009449BB">
        <w:rPr>
          <w:rFonts w:ascii="Times New Roman" w:hAnsi="Times New Roman" w:cs="Times New Roman"/>
          <w:sz w:val="24"/>
          <w:szCs w:val="24"/>
        </w:rPr>
        <w:t xml:space="preserve">value chain </w:t>
      </w:r>
      <w:r w:rsidR="00C5142D" w:rsidRPr="009449BB">
        <w:rPr>
          <w:rFonts w:ascii="Times New Roman" w:hAnsi="Times New Roman" w:cs="Times New Roman"/>
          <w:sz w:val="24"/>
          <w:szCs w:val="24"/>
        </w:rPr>
        <w:t xml:space="preserve">and/or entire coffee business </w:t>
      </w:r>
      <w:r w:rsidRPr="009449BB">
        <w:rPr>
          <w:rFonts w:ascii="Times New Roman" w:hAnsi="Times New Roman" w:cs="Times New Roman"/>
          <w:sz w:val="24"/>
          <w:szCs w:val="24"/>
        </w:rPr>
        <w:t>activities</w:t>
      </w:r>
      <w:r w:rsidR="009B6631" w:rsidRPr="009449BB">
        <w:rPr>
          <w:rFonts w:ascii="Times New Roman" w:hAnsi="Times New Roman" w:cs="Times New Roman"/>
          <w:sz w:val="24"/>
          <w:szCs w:val="24"/>
        </w:rPr>
        <w:t>.</w:t>
      </w:r>
      <w:r w:rsidRPr="009449BB">
        <w:rPr>
          <w:rFonts w:ascii="Times New Roman" w:hAnsi="Times New Roman" w:cs="Times New Roman"/>
          <w:sz w:val="24"/>
          <w:szCs w:val="24"/>
        </w:rPr>
        <w:t xml:space="preserve"> </w:t>
      </w:r>
    </w:p>
    <w:p w:rsidR="00E630C6" w:rsidRPr="009449BB" w:rsidRDefault="00E630C6" w:rsidP="00B60854">
      <w:pPr>
        <w:numPr>
          <w:ilvl w:val="0"/>
          <w:numId w:val="3"/>
        </w:num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Experience in training of extension workers, development agents, farmers, cooperative leaders, members of community based organizations (CBOs), etc</w:t>
      </w:r>
      <w:r w:rsidR="009F4045" w:rsidRPr="009449BB">
        <w:rPr>
          <w:rFonts w:ascii="Times New Roman" w:hAnsi="Times New Roman" w:cs="Times New Roman"/>
          <w:sz w:val="24"/>
          <w:szCs w:val="24"/>
        </w:rPr>
        <w:t>.</w:t>
      </w:r>
    </w:p>
    <w:p w:rsidR="00E630C6" w:rsidRPr="009449BB" w:rsidRDefault="00E630C6" w:rsidP="00B60854">
      <w:pPr>
        <w:numPr>
          <w:ilvl w:val="0"/>
          <w:numId w:val="3"/>
        </w:numPr>
        <w:spacing w:after="0" w:line="240" w:lineRule="auto"/>
        <w:jc w:val="both"/>
        <w:rPr>
          <w:rFonts w:ascii="Times New Roman" w:hAnsi="Times New Roman" w:cs="Times New Roman"/>
          <w:sz w:val="24"/>
          <w:szCs w:val="24"/>
        </w:rPr>
      </w:pPr>
      <w:r w:rsidRPr="009449BB">
        <w:rPr>
          <w:rFonts w:ascii="Times New Roman" w:hAnsi="Times New Roman" w:cs="Times New Roman"/>
          <w:sz w:val="24"/>
          <w:szCs w:val="24"/>
        </w:rPr>
        <w:t xml:space="preserve">Proven skills in modern farming technologies for smallholder farmers </w:t>
      </w:r>
      <w:r w:rsidR="00E77E91">
        <w:rPr>
          <w:rFonts w:ascii="Times New Roman" w:hAnsi="Times New Roman" w:cs="Times New Roman"/>
          <w:sz w:val="24"/>
          <w:szCs w:val="24"/>
        </w:rPr>
        <w:t>i</w:t>
      </w:r>
      <w:r w:rsidRPr="009449BB">
        <w:rPr>
          <w:rFonts w:ascii="Times New Roman" w:hAnsi="Times New Roman" w:cs="Times New Roman"/>
          <w:sz w:val="24"/>
          <w:szCs w:val="24"/>
        </w:rPr>
        <w:t xml:space="preserve">n </w:t>
      </w:r>
      <w:r w:rsidR="005C1093" w:rsidRPr="009449BB">
        <w:rPr>
          <w:rFonts w:ascii="Times New Roman" w:hAnsi="Times New Roman" w:cs="Times New Roman"/>
          <w:sz w:val="24"/>
          <w:szCs w:val="24"/>
        </w:rPr>
        <w:t>coffee</w:t>
      </w:r>
      <w:r w:rsidR="009B6631" w:rsidRPr="009449BB">
        <w:rPr>
          <w:rFonts w:ascii="Times New Roman" w:hAnsi="Times New Roman" w:cs="Times New Roman"/>
          <w:sz w:val="24"/>
          <w:szCs w:val="24"/>
        </w:rPr>
        <w:t>.</w:t>
      </w:r>
    </w:p>
    <w:p w:rsidR="00E630C6" w:rsidRPr="009449BB" w:rsidRDefault="00E630C6" w:rsidP="00B60854">
      <w:pPr>
        <w:keepNext/>
        <w:widowControl w:val="0"/>
        <w:spacing w:after="0" w:line="240" w:lineRule="auto"/>
        <w:jc w:val="both"/>
        <w:outlineLvl w:val="0"/>
        <w:rPr>
          <w:rFonts w:ascii="Times New Roman" w:eastAsia="Times New Roman" w:hAnsi="Times New Roman" w:cs="Times New Roman"/>
          <w:snapToGrid w:val="0"/>
          <w:sz w:val="24"/>
          <w:szCs w:val="24"/>
        </w:rPr>
      </w:pPr>
    </w:p>
    <w:p w:rsidR="00E630C6" w:rsidRPr="009449BB" w:rsidRDefault="00E630C6" w:rsidP="00B60854">
      <w:pPr>
        <w:numPr>
          <w:ilvl w:val="0"/>
          <w:numId w:val="2"/>
        </w:numPr>
        <w:spacing w:after="0" w:line="240" w:lineRule="auto"/>
        <w:contextualSpacing/>
        <w:jc w:val="both"/>
        <w:rPr>
          <w:rFonts w:ascii="Times New Roman" w:eastAsia="Times New Roman" w:hAnsi="Times New Roman" w:cs="Times New Roman"/>
          <w:b/>
          <w:sz w:val="24"/>
          <w:szCs w:val="24"/>
        </w:rPr>
      </w:pPr>
      <w:r w:rsidRPr="009449BB">
        <w:rPr>
          <w:rFonts w:ascii="Times New Roman" w:eastAsia="Times New Roman" w:hAnsi="Times New Roman" w:cs="Times New Roman"/>
          <w:b/>
          <w:sz w:val="24"/>
          <w:szCs w:val="24"/>
        </w:rPr>
        <w:t>ACCOMMODATION AND OTHER IN-COUNTRY LOGISTICS</w:t>
      </w:r>
    </w:p>
    <w:p w:rsidR="00E630C6" w:rsidRPr="009449BB" w:rsidRDefault="00E630C6" w:rsidP="00B60854">
      <w:pPr>
        <w:spacing w:after="0" w:line="240" w:lineRule="auto"/>
        <w:jc w:val="both"/>
        <w:rPr>
          <w:rFonts w:ascii="Times New Roman" w:hAnsi="Times New Roman" w:cs="Times New Roman"/>
          <w:sz w:val="24"/>
          <w:szCs w:val="24"/>
        </w:rPr>
      </w:pPr>
    </w:p>
    <w:p w:rsidR="00FE7816" w:rsidRDefault="00E630C6" w:rsidP="00FE7816">
      <w:pPr>
        <w:pStyle w:val="ListParagraph"/>
        <w:widowControl w:val="0"/>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rPr>
      </w:pPr>
      <w:r w:rsidRPr="00FE7816">
        <w:rPr>
          <w:rFonts w:ascii="Times New Roman" w:eastAsia="Times New Roman" w:hAnsi="Times New Roman" w:cs="Times New Roman"/>
          <w:bCs/>
          <w:snapToGrid w:val="0"/>
          <w:sz w:val="24"/>
          <w:szCs w:val="24"/>
        </w:rPr>
        <w:t>Before travelling to the</w:t>
      </w:r>
      <w:r w:rsidR="006413BD" w:rsidRPr="00FE7816">
        <w:rPr>
          <w:rFonts w:ascii="Times New Roman" w:eastAsia="Times New Roman" w:hAnsi="Times New Roman" w:cs="Times New Roman"/>
          <w:bCs/>
          <w:snapToGrid w:val="0"/>
          <w:sz w:val="24"/>
          <w:szCs w:val="24"/>
        </w:rPr>
        <w:t xml:space="preserve"> host </w:t>
      </w:r>
      <w:r w:rsidR="00E16DE3">
        <w:rPr>
          <w:rFonts w:ascii="Times New Roman" w:eastAsia="Times New Roman" w:hAnsi="Times New Roman" w:cs="Times New Roman"/>
          <w:bCs/>
          <w:snapToGrid w:val="0"/>
          <w:sz w:val="24"/>
          <w:szCs w:val="24"/>
        </w:rPr>
        <w:t>organization</w:t>
      </w:r>
      <w:r w:rsidR="006413BD" w:rsidRPr="00FE7816">
        <w:rPr>
          <w:rFonts w:ascii="Times New Roman" w:eastAsia="Times New Roman" w:hAnsi="Times New Roman" w:cs="Times New Roman"/>
          <w:bCs/>
          <w:snapToGrid w:val="0"/>
          <w:sz w:val="24"/>
          <w:szCs w:val="24"/>
        </w:rPr>
        <w:t xml:space="preserve"> (</w:t>
      </w:r>
      <w:r w:rsidRPr="00FE7816">
        <w:rPr>
          <w:rFonts w:ascii="Times New Roman" w:eastAsia="Times New Roman" w:hAnsi="Times New Roman" w:cs="Times New Roman"/>
          <w:bCs/>
          <w:snapToGrid w:val="0"/>
          <w:sz w:val="24"/>
          <w:szCs w:val="24"/>
        </w:rPr>
        <w:t xml:space="preserve">Abaya </w:t>
      </w:r>
      <w:r w:rsidR="002E14B8" w:rsidRPr="00FE7816">
        <w:rPr>
          <w:rFonts w:ascii="Times New Roman" w:eastAsia="Times New Roman" w:hAnsi="Times New Roman" w:cs="Times New Roman"/>
          <w:bCs/>
          <w:snapToGrid w:val="0"/>
          <w:sz w:val="24"/>
          <w:szCs w:val="24"/>
        </w:rPr>
        <w:t>d</w:t>
      </w:r>
      <w:r w:rsidRPr="00FE7816">
        <w:rPr>
          <w:rFonts w:ascii="Times New Roman" w:eastAsia="Times New Roman" w:hAnsi="Times New Roman" w:cs="Times New Roman"/>
          <w:bCs/>
          <w:snapToGrid w:val="0"/>
          <w:sz w:val="24"/>
          <w:szCs w:val="24"/>
        </w:rPr>
        <w:t>istrict), the volunteer will stay in Addis Ababa at one of the CRS’s client hotels</w:t>
      </w:r>
      <w:r w:rsidR="009B6631" w:rsidRPr="00FE7816">
        <w:rPr>
          <w:rFonts w:ascii="Times New Roman" w:eastAsia="Times New Roman" w:hAnsi="Times New Roman" w:cs="Times New Roman"/>
          <w:bCs/>
          <w:snapToGrid w:val="0"/>
          <w:sz w:val="24"/>
          <w:szCs w:val="24"/>
        </w:rPr>
        <w:t>,</w:t>
      </w:r>
      <w:r w:rsidRPr="00FE7816">
        <w:rPr>
          <w:rFonts w:ascii="Times New Roman" w:eastAsia="Times New Roman" w:hAnsi="Times New Roman" w:cs="Times New Roman"/>
          <w:bCs/>
          <w:snapToGrid w:val="0"/>
          <w:sz w:val="24"/>
          <w:szCs w:val="24"/>
        </w:rPr>
        <w:t xml:space="preserve"> Sor-Amba hotel (</w:t>
      </w:r>
      <w:hyperlink r:id="rId11" w:tgtFrame="_blank" w:history="1">
        <w:r w:rsidRPr="004C2FF5">
          <w:rPr>
            <w:rFonts w:ascii="Times New Roman" w:eastAsia="Times New Roman" w:hAnsi="Times New Roman" w:cs="Times New Roman"/>
            <w:bCs/>
            <w:snapToGrid w:val="0"/>
            <w:color w:val="0070C0"/>
            <w:sz w:val="24"/>
            <w:szCs w:val="24"/>
            <w:u w:val="single"/>
          </w:rPr>
          <w:t>www.sorambahoteladdis</w:t>
        </w:r>
      </w:hyperlink>
      <w:r w:rsidRPr="00FE7816">
        <w:rPr>
          <w:rFonts w:ascii="Times New Roman" w:eastAsia="Times New Roman" w:hAnsi="Times New Roman" w:cs="Times New Roman"/>
          <w:bCs/>
          <w:snapToGrid w:val="0"/>
          <w:sz w:val="24"/>
          <w:szCs w:val="24"/>
        </w:rPr>
        <w:t xml:space="preserve">) or other hotels that </w:t>
      </w:r>
      <w:r w:rsidR="009B6631" w:rsidRPr="00FE7816">
        <w:rPr>
          <w:rFonts w:ascii="Times New Roman" w:eastAsia="Times New Roman" w:hAnsi="Times New Roman" w:cs="Times New Roman"/>
          <w:bCs/>
          <w:snapToGrid w:val="0"/>
          <w:sz w:val="24"/>
          <w:szCs w:val="24"/>
        </w:rPr>
        <w:t>will</w:t>
      </w:r>
      <w:r w:rsidRPr="00FE7816">
        <w:rPr>
          <w:rFonts w:ascii="Times New Roman" w:eastAsia="Times New Roman" w:hAnsi="Times New Roman" w:cs="Times New Roman"/>
          <w:bCs/>
          <w:snapToGrid w:val="0"/>
          <w:sz w:val="24"/>
          <w:szCs w:val="24"/>
        </w:rPr>
        <w:t xml:space="preserve"> be booked</w:t>
      </w:r>
      <w:r w:rsidR="00E16DE3">
        <w:rPr>
          <w:rFonts w:ascii="Times New Roman" w:eastAsia="Times New Roman" w:hAnsi="Times New Roman" w:cs="Times New Roman"/>
          <w:bCs/>
          <w:snapToGrid w:val="0"/>
          <w:sz w:val="24"/>
          <w:szCs w:val="24"/>
        </w:rPr>
        <w:t xml:space="preserve"> and confirmed</w:t>
      </w:r>
      <w:r w:rsidRPr="00FE7816">
        <w:rPr>
          <w:rFonts w:ascii="Times New Roman" w:eastAsia="Times New Roman" w:hAnsi="Times New Roman" w:cs="Times New Roman"/>
          <w:bCs/>
          <w:snapToGrid w:val="0"/>
          <w:sz w:val="24"/>
          <w:szCs w:val="24"/>
        </w:rPr>
        <w:t xml:space="preserve"> before arrival dates. In Addis Ababa</w:t>
      </w:r>
      <w:r w:rsidR="0032081F">
        <w:rPr>
          <w:rFonts w:ascii="Times New Roman" w:eastAsia="Times New Roman" w:hAnsi="Times New Roman" w:cs="Times New Roman"/>
          <w:bCs/>
          <w:snapToGrid w:val="0"/>
          <w:sz w:val="24"/>
          <w:szCs w:val="24"/>
        </w:rPr>
        <w:t>,</w:t>
      </w:r>
      <w:r w:rsidR="009B6631" w:rsidRPr="00FE7816">
        <w:rPr>
          <w:rFonts w:ascii="Times New Roman" w:eastAsia="Times New Roman" w:hAnsi="Times New Roman" w:cs="Times New Roman"/>
          <w:bCs/>
          <w:snapToGrid w:val="0"/>
          <w:sz w:val="24"/>
          <w:szCs w:val="24"/>
        </w:rPr>
        <w:t xml:space="preserve"> the</w:t>
      </w:r>
      <w:r w:rsidR="00FE7816">
        <w:rPr>
          <w:rFonts w:ascii="Times New Roman" w:eastAsia="Times New Roman" w:hAnsi="Times New Roman" w:cs="Times New Roman"/>
          <w:bCs/>
          <w:snapToGrid w:val="0"/>
          <w:sz w:val="24"/>
          <w:szCs w:val="24"/>
        </w:rPr>
        <w:t xml:space="preserve"> </w:t>
      </w:r>
      <w:r w:rsidRPr="00FE7816">
        <w:rPr>
          <w:rFonts w:ascii="Times New Roman" w:eastAsia="Times New Roman" w:hAnsi="Times New Roman" w:cs="Times New Roman"/>
          <w:bCs/>
          <w:snapToGrid w:val="0"/>
          <w:sz w:val="24"/>
          <w:szCs w:val="24"/>
        </w:rPr>
        <w:t>hotel</w:t>
      </w:r>
      <w:r w:rsidR="009B6631" w:rsidRPr="00FE7816">
        <w:rPr>
          <w:rFonts w:ascii="Times New Roman" w:eastAsia="Times New Roman" w:hAnsi="Times New Roman" w:cs="Times New Roman"/>
          <w:bCs/>
          <w:snapToGrid w:val="0"/>
          <w:sz w:val="24"/>
          <w:szCs w:val="24"/>
        </w:rPr>
        <w:t xml:space="preserve"> </w:t>
      </w:r>
      <w:r w:rsidR="0032081F">
        <w:rPr>
          <w:rFonts w:ascii="Times New Roman" w:eastAsia="Times New Roman" w:hAnsi="Times New Roman" w:cs="Times New Roman"/>
          <w:bCs/>
          <w:snapToGrid w:val="0"/>
          <w:sz w:val="24"/>
          <w:szCs w:val="24"/>
        </w:rPr>
        <w:t xml:space="preserve">usually </w:t>
      </w:r>
      <w:r w:rsidRPr="00FE7816">
        <w:rPr>
          <w:rFonts w:ascii="Times New Roman" w:eastAsia="Times New Roman" w:hAnsi="Times New Roman" w:cs="Times New Roman"/>
          <w:bCs/>
          <w:snapToGrid w:val="0"/>
          <w:sz w:val="24"/>
          <w:szCs w:val="24"/>
        </w:rPr>
        <w:t>ha</w:t>
      </w:r>
      <w:r w:rsidR="00FE7816">
        <w:rPr>
          <w:rFonts w:ascii="Times New Roman" w:eastAsia="Times New Roman" w:hAnsi="Times New Roman" w:cs="Times New Roman"/>
          <w:bCs/>
          <w:snapToGrid w:val="0"/>
          <w:sz w:val="24"/>
          <w:szCs w:val="24"/>
        </w:rPr>
        <w:t>s</w:t>
      </w:r>
      <w:r w:rsidRPr="00FE7816">
        <w:rPr>
          <w:rFonts w:ascii="Times New Roman" w:eastAsia="Times New Roman" w:hAnsi="Times New Roman" w:cs="Times New Roman"/>
          <w:bCs/>
          <w:snapToGrid w:val="0"/>
          <w:sz w:val="24"/>
          <w:szCs w:val="24"/>
        </w:rPr>
        <w:t xml:space="preserve"> rooms paid</w:t>
      </w:r>
      <w:r w:rsidR="00603863" w:rsidRPr="00FE7816">
        <w:rPr>
          <w:rFonts w:ascii="Times New Roman" w:eastAsia="Times New Roman" w:hAnsi="Times New Roman" w:cs="Times New Roman"/>
          <w:bCs/>
          <w:snapToGrid w:val="0"/>
          <w:sz w:val="24"/>
          <w:szCs w:val="24"/>
        </w:rPr>
        <w:t xml:space="preserve"> together with</w:t>
      </w:r>
      <w:r w:rsidRPr="00FE7816">
        <w:rPr>
          <w:rFonts w:ascii="Times New Roman" w:eastAsia="Times New Roman" w:hAnsi="Times New Roman" w:cs="Times New Roman"/>
          <w:bCs/>
          <w:snapToGrid w:val="0"/>
          <w:sz w:val="24"/>
          <w:szCs w:val="24"/>
        </w:rPr>
        <w:t xml:space="preserve"> services such as airport pick </w:t>
      </w:r>
      <w:r w:rsidR="00603863" w:rsidRPr="00FE7816">
        <w:rPr>
          <w:rFonts w:ascii="Times New Roman" w:eastAsia="Times New Roman" w:hAnsi="Times New Roman" w:cs="Times New Roman"/>
          <w:bCs/>
          <w:snapToGrid w:val="0"/>
          <w:sz w:val="24"/>
          <w:szCs w:val="24"/>
        </w:rPr>
        <w:t xml:space="preserve">and </w:t>
      </w:r>
      <w:r w:rsidRPr="00FE7816">
        <w:rPr>
          <w:rFonts w:ascii="Times New Roman" w:eastAsia="Times New Roman" w:hAnsi="Times New Roman" w:cs="Times New Roman"/>
          <w:bCs/>
          <w:snapToGrid w:val="0"/>
          <w:sz w:val="24"/>
          <w:szCs w:val="24"/>
        </w:rPr>
        <w:t xml:space="preserve">drop, breakfast, wireless internet, etc. </w:t>
      </w:r>
      <w:r w:rsidR="005F03E8" w:rsidRPr="009449BB">
        <w:rPr>
          <w:rFonts w:ascii="Times New Roman" w:eastAsia="Times New Roman" w:hAnsi="Times New Roman" w:cs="Times New Roman"/>
          <w:bCs/>
          <w:snapToGrid w:val="0"/>
          <w:sz w:val="24"/>
          <w:szCs w:val="24"/>
        </w:rPr>
        <w:t xml:space="preserve">The hotel or CRS will arrange a vehicle for short travel from the hotel </w:t>
      </w:r>
      <w:r w:rsidR="005F03E8" w:rsidRPr="009449BB">
        <w:rPr>
          <w:rFonts w:ascii="Times New Roman" w:eastAsia="Times New Roman" w:hAnsi="Times New Roman" w:cs="Times New Roman"/>
          <w:bCs/>
          <w:snapToGrid w:val="0"/>
          <w:sz w:val="24"/>
          <w:szCs w:val="24"/>
        </w:rPr>
        <w:lastRenderedPageBreak/>
        <w:t xml:space="preserve">to CRS and vice versa </w:t>
      </w:r>
      <w:r w:rsidR="00E16DE3">
        <w:rPr>
          <w:rFonts w:ascii="Times New Roman" w:eastAsia="Times New Roman" w:hAnsi="Times New Roman" w:cs="Times New Roman"/>
          <w:bCs/>
          <w:snapToGrid w:val="0"/>
          <w:sz w:val="24"/>
          <w:szCs w:val="24"/>
        </w:rPr>
        <w:t xml:space="preserve">while </w:t>
      </w:r>
      <w:r w:rsidR="005F03E8" w:rsidRPr="009449BB">
        <w:rPr>
          <w:rFonts w:ascii="Times New Roman" w:eastAsia="Times New Roman" w:hAnsi="Times New Roman" w:cs="Times New Roman"/>
          <w:bCs/>
          <w:snapToGrid w:val="0"/>
          <w:sz w:val="24"/>
          <w:szCs w:val="24"/>
        </w:rPr>
        <w:t>in Addis Ababa.</w:t>
      </w:r>
    </w:p>
    <w:p w:rsidR="005F03E8" w:rsidRDefault="005F03E8" w:rsidP="005F03E8">
      <w:pPr>
        <w:pStyle w:val="ListParagraph"/>
        <w:widowControl w:val="0"/>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rPr>
      </w:pPr>
      <w:r w:rsidRPr="005F03E8">
        <w:rPr>
          <w:rFonts w:ascii="Times New Roman" w:eastAsia="Times New Roman" w:hAnsi="Times New Roman" w:cs="Times New Roman"/>
          <w:bCs/>
          <w:snapToGrid w:val="0"/>
          <w:sz w:val="24"/>
          <w:szCs w:val="24"/>
        </w:rPr>
        <w:t>All required materials will be prepared ahead of time and will be provided to the volunteer. Any other required logistics and facilities can also be requested by the volunteer during her/his stay in Addis Ababa.</w:t>
      </w:r>
    </w:p>
    <w:p w:rsidR="005F03E8" w:rsidRDefault="005F03E8" w:rsidP="005F03E8">
      <w:pPr>
        <w:pStyle w:val="ListParagraph"/>
        <w:widowControl w:val="0"/>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rPr>
      </w:pPr>
      <w:r w:rsidRPr="005F03E8">
        <w:rPr>
          <w:rFonts w:ascii="Times New Roman" w:eastAsia="Times New Roman" w:hAnsi="Times New Roman" w:cs="Times New Roman"/>
          <w:bCs/>
          <w:snapToGrid w:val="0"/>
          <w:sz w:val="24"/>
          <w:szCs w:val="24"/>
        </w:rPr>
        <w:t xml:space="preserve">CRS will provide vehicle and accompany the volunteer to the place of assignment. </w:t>
      </w:r>
    </w:p>
    <w:p w:rsidR="00E630C6" w:rsidRDefault="00752B4D" w:rsidP="00FE7816">
      <w:pPr>
        <w:pStyle w:val="ListParagraph"/>
        <w:widowControl w:val="0"/>
        <w:numPr>
          <w:ilvl w:val="0"/>
          <w:numId w:val="21"/>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bCs/>
          <w:snapToGrid w:val="0"/>
          <w:sz w:val="24"/>
          <w:szCs w:val="24"/>
        </w:rPr>
      </w:pPr>
      <w:r w:rsidRPr="00FE7816">
        <w:rPr>
          <w:rFonts w:ascii="Times New Roman" w:eastAsia="Times New Roman" w:hAnsi="Times New Roman" w:cs="Times New Roman"/>
          <w:bCs/>
          <w:snapToGrid w:val="0"/>
          <w:sz w:val="24"/>
          <w:szCs w:val="24"/>
        </w:rPr>
        <w:t>During her/his stay i</w:t>
      </w:r>
      <w:r w:rsidR="00E630C6" w:rsidRPr="00FE7816">
        <w:rPr>
          <w:rFonts w:ascii="Times New Roman" w:eastAsia="Times New Roman" w:hAnsi="Times New Roman" w:cs="Times New Roman"/>
          <w:bCs/>
          <w:snapToGrid w:val="0"/>
          <w:sz w:val="24"/>
          <w:szCs w:val="24"/>
        </w:rPr>
        <w:t xml:space="preserve">n the </w:t>
      </w:r>
      <w:r w:rsidR="0032081F">
        <w:rPr>
          <w:rFonts w:ascii="Times New Roman" w:eastAsia="Times New Roman" w:hAnsi="Times New Roman" w:cs="Times New Roman"/>
          <w:bCs/>
          <w:snapToGrid w:val="0"/>
          <w:sz w:val="24"/>
          <w:szCs w:val="24"/>
        </w:rPr>
        <w:t>assignment site</w:t>
      </w:r>
      <w:r w:rsidR="00E630C6" w:rsidRPr="00FE7816">
        <w:rPr>
          <w:rFonts w:ascii="Times New Roman" w:eastAsia="Times New Roman" w:hAnsi="Times New Roman" w:cs="Times New Roman"/>
          <w:bCs/>
          <w:snapToGrid w:val="0"/>
          <w:sz w:val="24"/>
          <w:szCs w:val="24"/>
        </w:rPr>
        <w:t>, the volunteer will</w:t>
      </w:r>
      <w:r w:rsidR="00603863" w:rsidRPr="00FE7816">
        <w:rPr>
          <w:rFonts w:ascii="Times New Roman" w:eastAsia="Times New Roman" w:hAnsi="Times New Roman" w:cs="Times New Roman"/>
          <w:bCs/>
          <w:snapToGrid w:val="0"/>
          <w:sz w:val="24"/>
          <w:szCs w:val="24"/>
        </w:rPr>
        <w:t xml:space="preserve"> be booked</w:t>
      </w:r>
      <w:r w:rsidR="00E630C6" w:rsidRPr="00FE7816">
        <w:rPr>
          <w:rFonts w:ascii="Times New Roman" w:eastAsia="Times New Roman" w:hAnsi="Times New Roman" w:cs="Times New Roman"/>
          <w:bCs/>
          <w:snapToGrid w:val="0"/>
          <w:sz w:val="24"/>
          <w:szCs w:val="24"/>
        </w:rPr>
        <w:t xml:space="preserve"> </w:t>
      </w:r>
      <w:r w:rsidR="00603863" w:rsidRPr="00FE7816">
        <w:rPr>
          <w:rFonts w:ascii="Times New Roman" w:eastAsia="Times New Roman" w:hAnsi="Times New Roman" w:cs="Times New Roman"/>
          <w:bCs/>
          <w:snapToGrid w:val="0"/>
          <w:sz w:val="24"/>
          <w:szCs w:val="24"/>
        </w:rPr>
        <w:t>in a</w:t>
      </w:r>
      <w:r w:rsidR="006413BD" w:rsidRPr="00FE7816">
        <w:rPr>
          <w:rFonts w:ascii="Times New Roman" w:eastAsia="Times New Roman" w:hAnsi="Times New Roman" w:cs="Times New Roman"/>
          <w:bCs/>
          <w:snapToGrid w:val="0"/>
          <w:sz w:val="24"/>
          <w:szCs w:val="24"/>
        </w:rPr>
        <w:t xml:space="preserve"> hotel</w:t>
      </w:r>
      <w:r w:rsidR="009B6631" w:rsidRPr="00FE7816">
        <w:rPr>
          <w:rFonts w:ascii="Times New Roman" w:eastAsia="Times New Roman" w:hAnsi="Times New Roman" w:cs="Times New Roman"/>
          <w:bCs/>
          <w:snapToGrid w:val="0"/>
          <w:sz w:val="24"/>
          <w:szCs w:val="24"/>
        </w:rPr>
        <w:t xml:space="preserve"> </w:t>
      </w:r>
      <w:r w:rsidR="006413BD" w:rsidRPr="00FE7816">
        <w:rPr>
          <w:rFonts w:ascii="Times New Roman" w:eastAsia="Times New Roman" w:hAnsi="Times New Roman" w:cs="Times New Roman"/>
          <w:bCs/>
          <w:snapToGrid w:val="0"/>
          <w:sz w:val="24"/>
          <w:szCs w:val="24"/>
        </w:rPr>
        <w:t>in Di</w:t>
      </w:r>
      <w:r w:rsidR="009F4045" w:rsidRPr="00FE7816">
        <w:rPr>
          <w:rFonts w:ascii="Times New Roman" w:eastAsia="Times New Roman" w:hAnsi="Times New Roman" w:cs="Times New Roman"/>
          <w:bCs/>
          <w:snapToGrid w:val="0"/>
          <w:sz w:val="24"/>
          <w:szCs w:val="24"/>
        </w:rPr>
        <w:t>l</w:t>
      </w:r>
      <w:r w:rsidR="006413BD" w:rsidRPr="00FE7816">
        <w:rPr>
          <w:rFonts w:ascii="Times New Roman" w:eastAsia="Times New Roman" w:hAnsi="Times New Roman" w:cs="Times New Roman"/>
          <w:bCs/>
          <w:snapToGrid w:val="0"/>
          <w:sz w:val="24"/>
          <w:szCs w:val="24"/>
        </w:rPr>
        <w:t>la town</w:t>
      </w:r>
      <w:r w:rsidR="009B6631" w:rsidRPr="00FE7816">
        <w:rPr>
          <w:rFonts w:ascii="Times New Roman" w:eastAsia="Times New Roman" w:hAnsi="Times New Roman" w:cs="Times New Roman"/>
          <w:bCs/>
          <w:snapToGrid w:val="0"/>
          <w:sz w:val="24"/>
          <w:szCs w:val="24"/>
        </w:rPr>
        <w:t>,</w:t>
      </w:r>
      <w:r w:rsidR="006413BD" w:rsidRPr="00FE7816">
        <w:rPr>
          <w:rFonts w:ascii="Times New Roman" w:eastAsia="Times New Roman" w:hAnsi="Times New Roman" w:cs="Times New Roman"/>
          <w:bCs/>
          <w:snapToGrid w:val="0"/>
          <w:sz w:val="24"/>
          <w:szCs w:val="24"/>
        </w:rPr>
        <w:t xml:space="preserve"> which is 8 km from Abaya capital </w:t>
      </w:r>
      <w:r w:rsidR="0032081F">
        <w:rPr>
          <w:rFonts w:ascii="Times New Roman" w:eastAsia="Times New Roman" w:hAnsi="Times New Roman" w:cs="Times New Roman"/>
          <w:bCs/>
          <w:snapToGrid w:val="0"/>
          <w:sz w:val="24"/>
          <w:szCs w:val="24"/>
        </w:rPr>
        <w:t>(</w:t>
      </w:r>
      <w:r w:rsidR="006413BD" w:rsidRPr="00FE7816">
        <w:rPr>
          <w:rFonts w:ascii="Times New Roman" w:eastAsia="Times New Roman" w:hAnsi="Times New Roman" w:cs="Times New Roman"/>
          <w:bCs/>
          <w:snapToGrid w:val="0"/>
          <w:sz w:val="24"/>
          <w:szCs w:val="24"/>
        </w:rPr>
        <w:t>Guangua town</w:t>
      </w:r>
      <w:r w:rsidR="0032081F">
        <w:rPr>
          <w:rFonts w:ascii="Times New Roman" w:eastAsia="Times New Roman" w:hAnsi="Times New Roman" w:cs="Times New Roman"/>
          <w:bCs/>
          <w:snapToGrid w:val="0"/>
          <w:sz w:val="24"/>
          <w:szCs w:val="24"/>
        </w:rPr>
        <w:t>)</w:t>
      </w:r>
      <w:r w:rsidR="006413BD" w:rsidRPr="00FE7816">
        <w:rPr>
          <w:rFonts w:ascii="Times New Roman" w:eastAsia="Times New Roman" w:hAnsi="Times New Roman" w:cs="Times New Roman"/>
          <w:bCs/>
          <w:snapToGrid w:val="0"/>
          <w:sz w:val="24"/>
          <w:szCs w:val="24"/>
        </w:rPr>
        <w:t xml:space="preserve">. </w:t>
      </w:r>
      <w:r w:rsidR="00E630C6" w:rsidRPr="00FE7816">
        <w:rPr>
          <w:rFonts w:ascii="Times New Roman" w:eastAsia="Times New Roman" w:hAnsi="Times New Roman" w:cs="Times New Roman"/>
          <w:bCs/>
          <w:snapToGrid w:val="0"/>
          <w:sz w:val="24"/>
          <w:szCs w:val="24"/>
        </w:rPr>
        <w:t xml:space="preserve">CRS </w:t>
      </w:r>
      <w:r w:rsidR="0032081F">
        <w:rPr>
          <w:rFonts w:ascii="Times New Roman" w:eastAsia="Times New Roman" w:hAnsi="Times New Roman" w:cs="Times New Roman"/>
          <w:bCs/>
          <w:snapToGrid w:val="0"/>
          <w:sz w:val="24"/>
          <w:szCs w:val="24"/>
        </w:rPr>
        <w:t xml:space="preserve">Ethiopia </w:t>
      </w:r>
      <w:r w:rsidR="00E630C6" w:rsidRPr="00FE7816">
        <w:rPr>
          <w:rFonts w:ascii="Times New Roman" w:eastAsia="Times New Roman" w:hAnsi="Times New Roman" w:cs="Times New Roman"/>
          <w:bCs/>
          <w:snapToGrid w:val="0"/>
          <w:sz w:val="24"/>
          <w:szCs w:val="24"/>
        </w:rPr>
        <w:t xml:space="preserve">will pay for hotel accommodations and </w:t>
      </w:r>
      <w:r w:rsidR="0032081F">
        <w:rPr>
          <w:rFonts w:ascii="Times New Roman" w:eastAsia="Times New Roman" w:hAnsi="Times New Roman" w:cs="Times New Roman"/>
          <w:bCs/>
          <w:snapToGrid w:val="0"/>
          <w:sz w:val="24"/>
          <w:szCs w:val="24"/>
        </w:rPr>
        <w:t xml:space="preserve">CRS HQ will </w:t>
      </w:r>
      <w:r w:rsidR="006824F0" w:rsidRPr="00FE7816">
        <w:rPr>
          <w:rFonts w:ascii="Times New Roman" w:eastAsia="Times New Roman" w:hAnsi="Times New Roman" w:cs="Times New Roman"/>
          <w:bCs/>
          <w:snapToGrid w:val="0"/>
          <w:sz w:val="24"/>
          <w:szCs w:val="24"/>
        </w:rPr>
        <w:t>provide the</w:t>
      </w:r>
      <w:r w:rsidR="00603863" w:rsidRPr="00FE7816">
        <w:rPr>
          <w:rFonts w:ascii="Times New Roman" w:eastAsia="Times New Roman" w:hAnsi="Times New Roman" w:cs="Times New Roman"/>
          <w:bCs/>
          <w:snapToGrid w:val="0"/>
          <w:sz w:val="24"/>
          <w:szCs w:val="24"/>
        </w:rPr>
        <w:t xml:space="preserve"> </w:t>
      </w:r>
      <w:r w:rsidR="00E630C6" w:rsidRPr="00FE7816">
        <w:rPr>
          <w:rFonts w:ascii="Times New Roman" w:eastAsia="Times New Roman" w:hAnsi="Times New Roman" w:cs="Times New Roman"/>
          <w:bCs/>
          <w:snapToGrid w:val="0"/>
          <w:sz w:val="24"/>
          <w:szCs w:val="24"/>
        </w:rPr>
        <w:t>volunteer with per diem</w:t>
      </w:r>
      <w:r w:rsidR="00A31400" w:rsidRPr="00FE7816">
        <w:rPr>
          <w:rFonts w:ascii="Times New Roman" w:eastAsia="Times New Roman" w:hAnsi="Times New Roman" w:cs="Times New Roman"/>
          <w:bCs/>
          <w:snapToGrid w:val="0"/>
          <w:sz w:val="24"/>
          <w:szCs w:val="24"/>
        </w:rPr>
        <w:t xml:space="preserve"> </w:t>
      </w:r>
      <w:r w:rsidR="004C2FF5">
        <w:rPr>
          <w:rFonts w:ascii="Times New Roman" w:eastAsia="Times New Roman" w:hAnsi="Times New Roman" w:cs="Times New Roman"/>
          <w:bCs/>
          <w:snapToGrid w:val="0"/>
          <w:sz w:val="24"/>
          <w:szCs w:val="24"/>
        </w:rPr>
        <w:t xml:space="preserve">advance </w:t>
      </w:r>
      <w:r w:rsidR="004C2FF5" w:rsidRPr="00FE7816">
        <w:rPr>
          <w:rFonts w:ascii="Times New Roman" w:eastAsia="Times New Roman" w:hAnsi="Times New Roman" w:cs="Times New Roman"/>
          <w:bCs/>
          <w:snapToGrid w:val="0"/>
          <w:sz w:val="24"/>
          <w:szCs w:val="24"/>
        </w:rPr>
        <w:t>to</w:t>
      </w:r>
      <w:r w:rsidR="00E630C6" w:rsidRPr="00FE7816">
        <w:rPr>
          <w:rFonts w:ascii="Times New Roman" w:eastAsia="Times New Roman" w:hAnsi="Times New Roman" w:cs="Times New Roman"/>
          <w:bCs/>
          <w:snapToGrid w:val="0"/>
          <w:sz w:val="24"/>
          <w:szCs w:val="24"/>
        </w:rPr>
        <w:t xml:space="preserve"> </w:t>
      </w:r>
      <w:r w:rsidR="009B6631" w:rsidRPr="00FE7816">
        <w:rPr>
          <w:rFonts w:ascii="Times New Roman" w:eastAsia="Times New Roman" w:hAnsi="Times New Roman" w:cs="Times New Roman"/>
          <w:bCs/>
          <w:snapToGrid w:val="0"/>
          <w:sz w:val="24"/>
          <w:szCs w:val="24"/>
        </w:rPr>
        <w:t>provide</w:t>
      </w:r>
      <w:r w:rsidR="00E630C6" w:rsidRPr="00FE7816">
        <w:rPr>
          <w:rFonts w:ascii="Times New Roman" w:eastAsia="Times New Roman" w:hAnsi="Times New Roman" w:cs="Times New Roman"/>
          <w:bCs/>
          <w:snapToGrid w:val="0"/>
          <w:sz w:val="24"/>
          <w:szCs w:val="24"/>
        </w:rPr>
        <w:t xml:space="preserve"> meals </w:t>
      </w:r>
      <w:r w:rsidR="00E630C6" w:rsidRPr="0022361A">
        <w:rPr>
          <w:rFonts w:ascii="Times New Roman" w:eastAsia="Times New Roman" w:hAnsi="Times New Roman" w:cs="Times New Roman"/>
          <w:bCs/>
          <w:snapToGrid w:val="0"/>
          <w:sz w:val="24"/>
          <w:szCs w:val="24"/>
        </w:rPr>
        <w:t>and other incidentals</w:t>
      </w:r>
      <w:r w:rsidR="00E630C6" w:rsidRPr="00FE7816">
        <w:rPr>
          <w:rFonts w:ascii="Times New Roman" w:eastAsia="Times New Roman" w:hAnsi="Times New Roman" w:cs="Times New Roman"/>
          <w:bCs/>
          <w:snapToGrid w:val="0"/>
          <w:sz w:val="24"/>
          <w:szCs w:val="24"/>
        </w:rPr>
        <w:t xml:space="preserve">. The volunteer </w:t>
      </w:r>
      <w:r w:rsidR="00187AD8">
        <w:rPr>
          <w:rFonts w:ascii="Times New Roman" w:eastAsia="Times New Roman" w:hAnsi="Times New Roman" w:cs="Times New Roman"/>
          <w:bCs/>
          <w:snapToGrid w:val="0"/>
          <w:sz w:val="24"/>
          <w:szCs w:val="24"/>
        </w:rPr>
        <w:t>will</w:t>
      </w:r>
      <w:r w:rsidR="00E630C6" w:rsidRPr="00FE7816">
        <w:rPr>
          <w:rFonts w:ascii="Times New Roman" w:eastAsia="Times New Roman" w:hAnsi="Times New Roman" w:cs="Times New Roman"/>
          <w:bCs/>
          <w:snapToGrid w:val="0"/>
          <w:sz w:val="24"/>
          <w:szCs w:val="24"/>
        </w:rPr>
        <w:t xml:space="preserve"> </w:t>
      </w:r>
      <w:r w:rsidR="006824F0" w:rsidRPr="00FE7816">
        <w:rPr>
          <w:rFonts w:ascii="Times New Roman" w:eastAsia="Times New Roman" w:hAnsi="Times New Roman" w:cs="Times New Roman"/>
          <w:bCs/>
          <w:snapToGrid w:val="0"/>
          <w:sz w:val="24"/>
          <w:szCs w:val="24"/>
        </w:rPr>
        <w:t>liquidate</w:t>
      </w:r>
      <w:r w:rsidR="00187AD8">
        <w:rPr>
          <w:rFonts w:ascii="Times New Roman" w:eastAsia="Times New Roman" w:hAnsi="Times New Roman" w:cs="Times New Roman"/>
          <w:bCs/>
          <w:snapToGrid w:val="0"/>
          <w:sz w:val="24"/>
          <w:szCs w:val="24"/>
        </w:rPr>
        <w:t xml:space="preserve"> all advances received in Ethiopia </w:t>
      </w:r>
      <w:r w:rsidR="00E630C6" w:rsidRPr="00FE7816">
        <w:rPr>
          <w:rFonts w:ascii="Times New Roman" w:eastAsia="Times New Roman" w:hAnsi="Times New Roman" w:cs="Times New Roman"/>
          <w:bCs/>
          <w:snapToGrid w:val="0"/>
          <w:sz w:val="24"/>
          <w:szCs w:val="24"/>
        </w:rPr>
        <w:t xml:space="preserve">before departing </w:t>
      </w:r>
      <w:r w:rsidR="006824F0" w:rsidRPr="00FE7816">
        <w:rPr>
          <w:rFonts w:ascii="Times New Roman" w:eastAsia="Times New Roman" w:hAnsi="Times New Roman" w:cs="Times New Roman"/>
          <w:bCs/>
          <w:snapToGrid w:val="0"/>
          <w:sz w:val="24"/>
          <w:szCs w:val="24"/>
        </w:rPr>
        <w:t xml:space="preserve">from </w:t>
      </w:r>
      <w:r w:rsidR="00E630C6" w:rsidRPr="00FE7816">
        <w:rPr>
          <w:rFonts w:ascii="Times New Roman" w:eastAsia="Times New Roman" w:hAnsi="Times New Roman" w:cs="Times New Roman"/>
          <w:bCs/>
          <w:snapToGrid w:val="0"/>
          <w:sz w:val="24"/>
          <w:szCs w:val="24"/>
        </w:rPr>
        <w:t>Ethiopia. For more information, please refer to country information that will be provided.</w:t>
      </w:r>
    </w:p>
    <w:p w:rsidR="00E630C6" w:rsidRPr="009449BB" w:rsidRDefault="00E630C6" w:rsidP="00B60854">
      <w:pPr>
        <w:spacing w:after="0" w:line="240" w:lineRule="auto"/>
        <w:jc w:val="both"/>
        <w:rPr>
          <w:rFonts w:ascii="Times New Roman" w:hAnsi="Times New Roman" w:cs="Times New Roman"/>
          <w:sz w:val="24"/>
          <w:szCs w:val="24"/>
        </w:rPr>
      </w:pPr>
    </w:p>
    <w:p w:rsidR="00E630C6" w:rsidRDefault="00E630C6" w:rsidP="00B60854">
      <w:pPr>
        <w:numPr>
          <w:ilvl w:val="0"/>
          <w:numId w:val="2"/>
        </w:numPr>
        <w:spacing w:after="0" w:line="240" w:lineRule="auto"/>
        <w:contextualSpacing/>
        <w:jc w:val="both"/>
        <w:rPr>
          <w:rFonts w:ascii="Times New Roman" w:eastAsia="Times New Roman" w:hAnsi="Times New Roman" w:cs="Times New Roman"/>
          <w:b/>
          <w:sz w:val="24"/>
          <w:szCs w:val="24"/>
        </w:rPr>
      </w:pPr>
      <w:r w:rsidRPr="009449BB">
        <w:rPr>
          <w:rFonts w:ascii="Times New Roman" w:eastAsia="Times New Roman" w:hAnsi="Times New Roman" w:cs="Times New Roman"/>
          <w:b/>
          <w:sz w:val="24"/>
          <w:szCs w:val="24"/>
        </w:rPr>
        <w:t>RECOMMENDED ASSIGNMENT PREPARATIONS</w:t>
      </w:r>
    </w:p>
    <w:p w:rsidR="006D796A" w:rsidRPr="009449BB" w:rsidRDefault="006D796A" w:rsidP="006D796A">
      <w:pPr>
        <w:spacing w:after="0" w:line="240" w:lineRule="auto"/>
        <w:ind w:left="360"/>
        <w:contextualSpacing/>
        <w:jc w:val="both"/>
        <w:rPr>
          <w:rFonts w:ascii="Times New Roman" w:eastAsia="Times New Roman" w:hAnsi="Times New Roman" w:cs="Times New Roman"/>
          <w:b/>
          <w:sz w:val="24"/>
          <w:szCs w:val="24"/>
        </w:rPr>
      </w:pPr>
    </w:p>
    <w:p w:rsidR="006D796A" w:rsidRPr="006D796A" w:rsidRDefault="006D796A" w:rsidP="006D796A">
      <w:pPr>
        <w:pStyle w:val="ListParagraph"/>
        <w:widowControl w:val="0"/>
        <w:numPr>
          <w:ilvl w:val="0"/>
          <w:numId w:val="2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6D796A">
        <w:rPr>
          <w:rFonts w:ascii="Times New Roman" w:eastAsia="Times New Roman" w:hAnsi="Times New Roman" w:cs="Times New Roman"/>
          <w:snapToGrid w:val="0"/>
          <w:sz w:val="24"/>
          <w:szCs w:val="24"/>
        </w:rPr>
        <w:t xml:space="preserve">Prior to travel, the volunteer will be advised to prepare necessary training and demonstrating aids and written handouts. Softcopies of the handouts and any other paper materials can be printed for immediate use at either offices of CRS or Care Ethiopia in Addis Ababa on request by the volunteer. </w:t>
      </w:r>
    </w:p>
    <w:p w:rsidR="006D796A" w:rsidRPr="006D796A" w:rsidRDefault="006D796A" w:rsidP="006D796A">
      <w:pPr>
        <w:pStyle w:val="ListParagraph"/>
        <w:widowControl w:val="0"/>
        <w:numPr>
          <w:ilvl w:val="0"/>
          <w:numId w:val="2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6D796A">
        <w:rPr>
          <w:rFonts w:ascii="Times New Roman" w:eastAsia="Times New Roman" w:hAnsi="Times New Roman" w:cs="Times New Roman"/>
          <w:snapToGrid w:val="0"/>
          <w:sz w:val="24"/>
          <w:szCs w:val="24"/>
        </w:rPr>
        <w:t xml:space="preserve">If the volunteer requires use of simple training aids like flip charts, markers, masking tapes, etc, s/he should make the request and collect from either office at Addis Ababa prior to travel to the assignment place. </w:t>
      </w:r>
    </w:p>
    <w:p w:rsidR="006D796A" w:rsidRPr="006D796A" w:rsidRDefault="006D796A" w:rsidP="006D796A">
      <w:pPr>
        <w:pStyle w:val="ListParagraph"/>
        <w:widowControl w:val="0"/>
        <w:numPr>
          <w:ilvl w:val="0"/>
          <w:numId w:val="22"/>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Times New Roman" w:hAnsi="Times New Roman" w:cs="Times New Roman"/>
          <w:snapToGrid w:val="0"/>
          <w:sz w:val="24"/>
          <w:szCs w:val="24"/>
        </w:rPr>
      </w:pPr>
      <w:r w:rsidRPr="006D796A">
        <w:rPr>
          <w:rFonts w:ascii="Times New Roman" w:eastAsia="Times New Roman" w:hAnsi="Times New Roman" w:cs="Times New Roman"/>
          <w:snapToGrid w:val="0"/>
          <w:sz w:val="24"/>
          <w:szCs w:val="24"/>
        </w:rPr>
        <w:t xml:space="preserve">Translation of handouts to local languages can be done in the locality of the assignment, if shortly required. Depending on the meeting places, the volunteer may use a laptop and projector for power point presentations. </w:t>
      </w:r>
    </w:p>
    <w:p w:rsidR="00E04D95" w:rsidRPr="009449BB" w:rsidRDefault="00E04D95" w:rsidP="00B60854">
      <w:pPr>
        <w:spacing w:after="0" w:line="240" w:lineRule="auto"/>
        <w:ind w:left="360"/>
        <w:contextualSpacing/>
        <w:jc w:val="both"/>
        <w:rPr>
          <w:rFonts w:ascii="Times New Roman" w:eastAsia="Times New Roman" w:hAnsi="Times New Roman" w:cs="Times New Roman"/>
          <w:b/>
          <w:sz w:val="24"/>
          <w:szCs w:val="24"/>
        </w:rPr>
      </w:pPr>
    </w:p>
    <w:p w:rsidR="00E630C6" w:rsidRPr="009449BB" w:rsidRDefault="00E630C6" w:rsidP="00B60854">
      <w:pPr>
        <w:numPr>
          <w:ilvl w:val="0"/>
          <w:numId w:val="2"/>
        </w:numPr>
        <w:spacing w:after="0" w:line="240" w:lineRule="auto"/>
        <w:contextualSpacing/>
        <w:jc w:val="both"/>
        <w:rPr>
          <w:rFonts w:ascii="Times New Roman" w:eastAsia="Times New Roman" w:hAnsi="Times New Roman" w:cs="Times New Roman"/>
          <w:b/>
          <w:sz w:val="24"/>
          <w:szCs w:val="24"/>
        </w:rPr>
      </w:pPr>
      <w:r w:rsidRPr="009449BB">
        <w:rPr>
          <w:rFonts w:ascii="Times New Roman" w:eastAsia="Times New Roman" w:hAnsi="Times New Roman" w:cs="Times New Roman"/>
          <w:b/>
          <w:sz w:val="24"/>
          <w:szCs w:val="24"/>
        </w:rPr>
        <w:t>KEY CONTACTS</w:t>
      </w:r>
    </w:p>
    <w:p w:rsidR="00E630C6" w:rsidRPr="009449BB" w:rsidRDefault="00E630C6" w:rsidP="00B60854">
      <w:pPr>
        <w:autoSpaceDE w:val="0"/>
        <w:autoSpaceDN w:val="0"/>
        <w:adjustRightInd w:val="0"/>
        <w:spacing w:after="0" w:line="240" w:lineRule="auto"/>
        <w:jc w:val="both"/>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4788"/>
        <w:gridCol w:w="4788"/>
      </w:tblGrid>
      <w:tr w:rsidR="00753900" w:rsidRPr="009449BB" w:rsidTr="00203FA6">
        <w:tc>
          <w:tcPr>
            <w:tcW w:w="4788" w:type="dxa"/>
          </w:tcPr>
          <w:p w:rsidR="00E630C6" w:rsidRPr="009449BB" w:rsidRDefault="00E630C6" w:rsidP="00B60854">
            <w:pPr>
              <w:jc w:val="both"/>
              <w:rPr>
                <w:rFonts w:ascii="Times New Roman" w:hAnsi="Times New Roman" w:cs="Times New Roman"/>
                <w:b/>
                <w:sz w:val="24"/>
                <w:szCs w:val="24"/>
              </w:rPr>
            </w:pPr>
            <w:r w:rsidRPr="009449BB">
              <w:rPr>
                <w:rFonts w:ascii="Times New Roman" w:hAnsi="Times New Roman" w:cs="Times New Roman"/>
                <w:b/>
                <w:sz w:val="24"/>
                <w:szCs w:val="24"/>
              </w:rPr>
              <w:t>CRS Baltimore</w:t>
            </w:r>
          </w:p>
        </w:tc>
        <w:tc>
          <w:tcPr>
            <w:tcW w:w="4788" w:type="dxa"/>
          </w:tcPr>
          <w:p w:rsidR="00E630C6" w:rsidRPr="009449BB" w:rsidRDefault="00E630C6" w:rsidP="00B60854">
            <w:pPr>
              <w:jc w:val="both"/>
              <w:rPr>
                <w:rFonts w:ascii="Times New Roman" w:hAnsi="Times New Roman" w:cs="Times New Roman"/>
                <w:b/>
                <w:sz w:val="24"/>
                <w:szCs w:val="24"/>
              </w:rPr>
            </w:pPr>
            <w:r w:rsidRPr="009449BB">
              <w:rPr>
                <w:rFonts w:ascii="Times New Roman" w:hAnsi="Times New Roman" w:cs="Times New Roman"/>
                <w:b/>
                <w:sz w:val="24"/>
                <w:szCs w:val="24"/>
              </w:rPr>
              <w:t>CRS East Africa Regional Office</w:t>
            </w:r>
          </w:p>
        </w:tc>
      </w:tr>
      <w:tr w:rsidR="007048BD" w:rsidRPr="009449BB" w:rsidTr="00203FA6">
        <w:trPr>
          <w:trHeight w:val="1853"/>
        </w:trPr>
        <w:tc>
          <w:tcPr>
            <w:tcW w:w="4788" w:type="dxa"/>
          </w:tcPr>
          <w:p w:rsidR="00E630C6" w:rsidRPr="009449BB" w:rsidRDefault="00E630C6" w:rsidP="00B60854">
            <w:pPr>
              <w:jc w:val="both"/>
              <w:rPr>
                <w:rFonts w:ascii="Times New Roman" w:eastAsia="Times New Roman" w:hAnsi="Times New Roman" w:cs="Times New Roman"/>
                <w:b/>
                <w:sz w:val="24"/>
                <w:szCs w:val="24"/>
              </w:rPr>
            </w:pPr>
            <w:r w:rsidRPr="009449BB">
              <w:rPr>
                <w:rFonts w:ascii="Times New Roman" w:eastAsia="Times New Roman" w:hAnsi="Times New Roman" w:cs="Times New Roman"/>
                <w:b/>
                <w:sz w:val="24"/>
                <w:szCs w:val="24"/>
              </w:rPr>
              <w:t>Maria Figueroa</w:t>
            </w:r>
          </w:p>
          <w:p w:rsidR="00E630C6" w:rsidRPr="009449BB" w:rsidRDefault="00E630C6" w:rsidP="00B60854">
            <w:pPr>
              <w:jc w:val="both"/>
              <w:rPr>
                <w:rFonts w:ascii="Times New Roman" w:eastAsia="Times New Roman" w:hAnsi="Times New Roman" w:cs="Times New Roman"/>
                <w:sz w:val="24"/>
                <w:szCs w:val="24"/>
              </w:rPr>
            </w:pPr>
            <w:r w:rsidRPr="009449BB">
              <w:rPr>
                <w:rFonts w:ascii="Times New Roman" w:eastAsia="Times New Roman" w:hAnsi="Times New Roman" w:cs="Times New Roman"/>
                <w:sz w:val="24"/>
                <w:szCs w:val="24"/>
              </w:rPr>
              <w:t>Volunteer Support Coordinator</w:t>
            </w:r>
          </w:p>
          <w:p w:rsidR="00E630C6" w:rsidRPr="009449BB" w:rsidRDefault="00E630C6" w:rsidP="00B60854">
            <w:pPr>
              <w:jc w:val="both"/>
              <w:rPr>
                <w:rFonts w:ascii="Times New Roman" w:eastAsia="Times New Roman" w:hAnsi="Times New Roman" w:cs="Times New Roman"/>
                <w:sz w:val="24"/>
                <w:szCs w:val="24"/>
              </w:rPr>
            </w:pPr>
            <w:r w:rsidRPr="009449BB">
              <w:rPr>
                <w:rFonts w:ascii="Times New Roman" w:eastAsia="Times New Roman" w:hAnsi="Times New Roman" w:cs="Times New Roman"/>
                <w:sz w:val="24"/>
                <w:szCs w:val="24"/>
              </w:rPr>
              <w:t>EA Farmer to Farmer Program</w:t>
            </w:r>
          </w:p>
          <w:p w:rsidR="00E630C6" w:rsidRPr="009449BB" w:rsidRDefault="00E630C6" w:rsidP="00B60854">
            <w:pPr>
              <w:jc w:val="both"/>
              <w:rPr>
                <w:rFonts w:ascii="Times New Roman" w:eastAsia="Times New Roman" w:hAnsi="Times New Roman" w:cs="Times New Roman"/>
                <w:snapToGrid w:val="0"/>
                <w:sz w:val="24"/>
                <w:szCs w:val="24"/>
              </w:rPr>
            </w:pPr>
            <w:r w:rsidRPr="009449BB">
              <w:rPr>
                <w:rFonts w:ascii="Times New Roman" w:eastAsia="Times New Roman" w:hAnsi="Times New Roman" w:cs="Times New Roman"/>
                <w:snapToGrid w:val="0"/>
                <w:sz w:val="24"/>
                <w:szCs w:val="24"/>
              </w:rPr>
              <w:t>228 W. Lexington Street</w:t>
            </w:r>
          </w:p>
          <w:p w:rsidR="00E630C6" w:rsidRPr="009449BB" w:rsidRDefault="00E630C6" w:rsidP="00B60854">
            <w:pPr>
              <w:jc w:val="both"/>
              <w:rPr>
                <w:rFonts w:ascii="Times New Roman" w:eastAsia="Times New Roman" w:hAnsi="Times New Roman" w:cs="Times New Roman"/>
                <w:snapToGrid w:val="0"/>
                <w:sz w:val="24"/>
                <w:szCs w:val="24"/>
              </w:rPr>
            </w:pPr>
            <w:r w:rsidRPr="009449BB">
              <w:rPr>
                <w:rFonts w:ascii="Times New Roman" w:eastAsia="Times New Roman" w:hAnsi="Times New Roman" w:cs="Times New Roman"/>
                <w:snapToGrid w:val="0"/>
                <w:sz w:val="24"/>
                <w:szCs w:val="24"/>
              </w:rPr>
              <w:t>Baltimore, MD 21201</w:t>
            </w:r>
          </w:p>
          <w:p w:rsidR="00E630C6" w:rsidRPr="009449BB" w:rsidRDefault="00E630C6" w:rsidP="00B60854">
            <w:pPr>
              <w:jc w:val="both"/>
              <w:rPr>
                <w:rFonts w:ascii="Times New Roman" w:eastAsia="Times New Roman" w:hAnsi="Times New Roman" w:cs="Times New Roman"/>
                <w:sz w:val="24"/>
                <w:szCs w:val="24"/>
              </w:rPr>
            </w:pPr>
            <w:r w:rsidRPr="009449BB">
              <w:rPr>
                <w:rFonts w:ascii="Times New Roman" w:eastAsia="Times New Roman" w:hAnsi="Times New Roman" w:cs="Times New Roman"/>
                <w:sz w:val="24"/>
                <w:szCs w:val="24"/>
              </w:rPr>
              <w:t>410-951-7366</w:t>
            </w:r>
          </w:p>
          <w:p w:rsidR="00E630C6" w:rsidRPr="009449BB" w:rsidRDefault="00E630C6" w:rsidP="00B60854">
            <w:pPr>
              <w:jc w:val="both"/>
              <w:rPr>
                <w:rFonts w:ascii="Times New Roman" w:hAnsi="Times New Roman" w:cs="Times New Roman"/>
                <w:sz w:val="24"/>
                <w:szCs w:val="24"/>
              </w:rPr>
            </w:pPr>
            <w:r w:rsidRPr="009449BB">
              <w:rPr>
                <w:rFonts w:ascii="Times New Roman" w:eastAsia="Times New Roman" w:hAnsi="Times New Roman" w:cs="Times New Roman"/>
                <w:sz w:val="24"/>
                <w:szCs w:val="24"/>
              </w:rPr>
              <w:t xml:space="preserve">Email: </w:t>
            </w:r>
            <w:hyperlink r:id="rId12" w:history="1">
              <w:r w:rsidRPr="00FB3D7F">
                <w:rPr>
                  <w:rStyle w:val="Hyperlink"/>
                </w:rPr>
                <w:t>maria.figueroa@crs.org</w:t>
              </w:r>
            </w:hyperlink>
            <w:r w:rsidR="00FC063D">
              <w:rPr>
                <w:rFonts w:ascii="Times New Roman" w:eastAsia="Times New Roman" w:hAnsi="Times New Roman" w:cs="Times New Roman"/>
                <w:sz w:val="24"/>
                <w:szCs w:val="24"/>
                <w:u w:val="single"/>
              </w:rPr>
              <w:t xml:space="preserve"> </w:t>
            </w:r>
            <w:r w:rsidRPr="009449BB">
              <w:rPr>
                <w:rFonts w:ascii="Times New Roman" w:eastAsia="Times New Roman" w:hAnsi="Times New Roman" w:cs="Times New Roman"/>
                <w:sz w:val="24"/>
                <w:szCs w:val="24"/>
              </w:rPr>
              <w:t xml:space="preserve"> </w:t>
            </w:r>
          </w:p>
        </w:tc>
        <w:tc>
          <w:tcPr>
            <w:tcW w:w="4788" w:type="dxa"/>
          </w:tcPr>
          <w:p w:rsidR="00E630C6" w:rsidRPr="009449BB" w:rsidRDefault="00E630C6" w:rsidP="00B60854">
            <w:pPr>
              <w:jc w:val="both"/>
              <w:rPr>
                <w:rFonts w:ascii="Times New Roman" w:hAnsi="Times New Roman" w:cs="Times New Roman"/>
                <w:b/>
                <w:sz w:val="24"/>
                <w:szCs w:val="24"/>
              </w:rPr>
            </w:pPr>
            <w:r w:rsidRPr="009449BB">
              <w:rPr>
                <w:rFonts w:ascii="Times New Roman" w:hAnsi="Times New Roman" w:cs="Times New Roman"/>
                <w:b/>
                <w:sz w:val="24"/>
                <w:szCs w:val="24"/>
              </w:rPr>
              <w:t>Nyambura Theuri</w:t>
            </w:r>
          </w:p>
          <w:p w:rsidR="00E630C6" w:rsidRPr="009449BB" w:rsidRDefault="00E630C6" w:rsidP="00B60854">
            <w:pPr>
              <w:jc w:val="both"/>
              <w:rPr>
                <w:rFonts w:ascii="Times New Roman" w:hAnsi="Times New Roman" w:cs="Times New Roman"/>
                <w:sz w:val="24"/>
                <w:szCs w:val="24"/>
              </w:rPr>
            </w:pPr>
            <w:r w:rsidRPr="009449BB">
              <w:rPr>
                <w:rFonts w:ascii="Times New Roman" w:hAnsi="Times New Roman" w:cs="Times New Roman"/>
                <w:sz w:val="24"/>
                <w:szCs w:val="24"/>
              </w:rPr>
              <w:t>Deputy Project Director</w:t>
            </w:r>
          </w:p>
          <w:p w:rsidR="00E630C6" w:rsidRPr="009449BB" w:rsidRDefault="00E630C6" w:rsidP="00B60854">
            <w:pPr>
              <w:jc w:val="both"/>
              <w:rPr>
                <w:rFonts w:ascii="Times New Roman" w:hAnsi="Times New Roman" w:cs="Times New Roman"/>
                <w:sz w:val="24"/>
                <w:szCs w:val="24"/>
              </w:rPr>
            </w:pPr>
            <w:r w:rsidRPr="009449BB">
              <w:rPr>
                <w:rFonts w:ascii="Times New Roman" w:hAnsi="Times New Roman" w:cs="Times New Roman"/>
                <w:sz w:val="24"/>
                <w:szCs w:val="24"/>
              </w:rPr>
              <w:t>EA Farmer to Farmer Program</w:t>
            </w:r>
          </w:p>
          <w:p w:rsidR="00E630C6" w:rsidRPr="009449BB" w:rsidRDefault="00E630C6" w:rsidP="00B60854">
            <w:pPr>
              <w:jc w:val="both"/>
              <w:rPr>
                <w:rFonts w:ascii="Times New Roman" w:hAnsi="Times New Roman" w:cs="Times New Roman"/>
                <w:sz w:val="24"/>
                <w:szCs w:val="24"/>
              </w:rPr>
            </w:pPr>
            <w:r w:rsidRPr="009449BB">
              <w:rPr>
                <w:rFonts w:ascii="Times New Roman" w:hAnsi="Times New Roman" w:cs="Times New Roman"/>
                <w:sz w:val="24"/>
                <w:szCs w:val="24"/>
              </w:rPr>
              <w:t>P.O. Box 49675 – 00100</w:t>
            </w:r>
          </w:p>
          <w:p w:rsidR="00E630C6" w:rsidRPr="009449BB" w:rsidRDefault="00E630C6" w:rsidP="00B60854">
            <w:pPr>
              <w:jc w:val="both"/>
              <w:rPr>
                <w:rFonts w:ascii="Times New Roman" w:hAnsi="Times New Roman" w:cs="Times New Roman"/>
                <w:sz w:val="24"/>
                <w:szCs w:val="24"/>
              </w:rPr>
            </w:pPr>
            <w:r w:rsidRPr="009449BB">
              <w:rPr>
                <w:rFonts w:ascii="Times New Roman" w:hAnsi="Times New Roman" w:cs="Times New Roman"/>
                <w:sz w:val="24"/>
                <w:szCs w:val="24"/>
              </w:rPr>
              <w:t>Nairobi, Kenya</w:t>
            </w:r>
          </w:p>
          <w:p w:rsidR="00E630C6" w:rsidRPr="009449BB" w:rsidRDefault="00E630C6" w:rsidP="00B60854">
            <w:pPr>
              <w:jc w:val="both"/>
              <w:rPr>
                <w:rFonts w:ascii="Times New Roman" w:hAnsi="Times New Roman" w:cs="Times New Roman"/>
                <w:sz w:val="24"/>
                <w:szCs w:val="24"/>
              </w:rPr>
            </w:pPr>
            <w:r w:rsidRPr="009449BB">
              <w:rPr>
                <w:rFonts w:ascii="Times New Roman" w:hAnsi="Times New Roman" w:cs="Times New Roman"/>
                <w:sz w:val="24"/>
                <w:szCs w:val="24"/>
              </w:rPr>
              <w:t>St. Augustine Court Karuna Close Road</w:t>
            </w:r>
          </w:p>
          <w:p w:rsidR="00E630C6" w:rsidRPr="009449BB" w:rsidRDefault="00E630C6" w:rsidP="00B60854">
            <w:pPr>
              <w:jc w:val="both"/>
              <w:rPr>
                <w:rFonts w:ascii="Times New Roman" w:hAnsi="Times New Roman" w:cs="Times New Roman"/>
                <w:sz w:val="24"/>
                <w:szCs w:val="24"/>
              </w:rPr>
            </w:pPr>
            <w:r w:rsidRPr="009449BB">
              <w:rPr>
                <w:rFonts w:ascii="Times New Roman" w:hAnsi="Times New Roman" w:cs="Times New Roman"/>
                <w:sz w:val="24"/>
                <w:szCs w:val="24"/>
              </w:rPr>
              <w:t xml:space="preserve">Email: </w:t>
            </w:r>
            <w:hyperlink r:id="rId13" w:history="1">
              <w:r w:rsidRPr="00FB3D7F">
                <w:rPr>
                  <w:rStyle w:val="Hyperlink"/>
                </w:rPr>
                <w:t>nyambura.theuri@crs.org</w:t>
              </w:r>
            </w:hyperlink>
            <w:r w:rsidR="00FC063D">
              <w:rPr>
                <w:rFonts w:ascii="Times New Roman" w:hAnsi="Times New Roman" w:cs="Times New Roman"/>
                <w:sz w:val="24"/>
                <w:szCs w:val="24"/>
                <w:u w:val="single"/>
              </w:rPr>
              <w:t xml:space="preserve"> </w:t>
            </w:r>
            <w:r w:rsidRPr="009449BB">
              <w:rPr>
                <w:rFonts w:ascii="Times New Roman" w:hAnsi="Times New Roman" w:cs="Times New Roman"/>
                <w:sz w:val="24"/>
                <w:szCs w:val="24"/>
              </w:rPr>
              <w:t xml:space="preserve"> </w:t>
            </w:r>
          </w:p>
        </w:tc>
      </w:tr>
      <w:tr w:rsidR="007048BD" w:rsidRPr="009449BB" w:rsidTr="00203FA6">
        <w:tc>
          <w:tcPr>
            <w:tcW w:w="9576" w:type="dxa"/>
            <w:gridSpan w:val="2"/>
          </w:tcPr>
          <w:p w:rsidR="00E630C6" w:rsidRPr="009449BB" w:rsidRDefault="00E630C6" w:rsidP="00B60854">
            <w:pPr>
              <w:autoSpaceDE w:val="0"/>
              <w:autoSpaceDN w:val="0"/>
              <w:adjustRightInd w:val="0"/>
              <w:jc w:val="both"/>
              <w:rPr>
                <w:rFonts w:ascii="Times New Roman" w:hAnsi="Times New Roman" w:cs="Times New Roman"/>
                <w:b/>
                <w:sz w:val="24"/>
                <w:szCs w:val="24"/>
              </w:rPr>
            </w:pPr>
            <w:r w:rsidRPr="009449BB">
              <w:rPr>
                <w:rFonts w:ascii="Times New Roman" w:hAnsi="Times New Roman" w:cs="Times New Roman"/>
                <w:b/>
                <w:sz w:val="24"/>
                <w:szCs w:val="24"/>
              </w:rPr>
              <w:t>CRS Ethiopia:</w:t>
            </w:r>
          </w:p>
        </w:tc>
      </w:tr>
      <w:tr w:rsidR="007048BD" w:rsidRPr="009449BB" w:rsidTr="0022361A">
        <w:trPr>
          <w:trHeight w:val="1160"/>
        </w:trPr>
        <w:tc>
          <w:tcPr>
            <w:tcW w:w="4788" w:type="dxa"/>
          </w:tcPr>
          <w:p w:rsidR="00E630C6" w:rsidRPr="009449BB" w:rsidRDefault="00E630C6" w:rsidP="00B60854">
            <w:pPr>
              <w:pStyle w:val="ListParagraph"/>
              <w:numPr>
                <w:ilvl w:val="0"/>
                <w:numId w:val="9"/>
              </w:num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b/>
                <w:sz w:val="24"/>
                <w:szCs w:val="24"/>
              </w:rPr>
              <w:t>Eshetayehu Tefera</w:t>
            </w:r>
            <w:r w:rsidR="00410FD6" w:rsidRPr="009449BB">
              <w:rPr>
                <w:rFonts w:ascii="Times New Roman" w:hAnsi="Times New Roman" w:cs="Times New Roman"/>
                <w:b/>
                <w:sz w:val="24"/>
                <w:szCs w:val="24"/>
              </w:rPr>
              <w:t xml:space="preserve">, </w:t>
            </w:r>
            <w:r w:rsidR="00BF6836" w:rsidRPr="009449BB">
              <w:rPr>
                <w:rFonts w:ascii="Times New Roman" w:hAnsi="Times New Roman" w:cs="Times New Roman"/>
                <w:sz w:val="24"/>
                <w:szCs w:val="24"/>
              </w:rPr>
              <w:t xml:space="preserve">Project </w:t>
            </w:r>
            <w:r w:rsidRPr="009449BB">
              <w:rPr>
                <w:rFonts w:ascii="Times New Roman" w:hAnsi="Times New Roman" w:cs="Times New Roman"/>
                <w:sz w:val="24"/>
                <w:szCs w:val="24"/>
              </w:rPr>
              <w:t>Director</w:t>
            </w:r>
          </w:p>
          <w:p w:rsidR="00410FD6" w:rsidRPr="009449BB" w:rsidRDefault="00E630C6" w:rsidP="00B60854">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CRS Ethiopia Office</w:t>
            </w:r>
            <w:r w:rsidR="00410FD6" w:rsidRPr="009449BB">
              <w:rPr>
                <w:rFonts w:ascii="Times New Roman" w:hAnsi="Times New Roman" w:cs="Times New Roman"/>
                <w:sz w:val="24"/>
                <w:szCs w:val="24"/>
              </w:rPr>
              <w:t xml:space="preserve">, </w:t>
            </w:r>
            <w:r w:rsidRPr="009449BB">
              <w:rPr>
                <w:rFonts w:ascii="Times New Roman" w:hAnsi="Times New Roman" w:cs="Times New Roman"/>
                <w:sz w:val="24"/>
                <w:szCs w:val="24"/>
              </w:rPr>
              <w:t>P. O. Box 6592</w:t>
            </w:r>
            <w:r w:rsidR="00410FD6" w:rsidRPr="009449BB">
              <w:rPr>
                <w:rFonts w:ascii="Times New Roman" w:hAnsi="Times New Roman" w:cs="Times New Roman"/>
                <w:sz w:val="24"/>
                <w:szCs w:val="24"/>
              </w:rPr>
              <w:t xml:space="preserve">, </w:t>
            </w:r>
          </w:p>
          <w:p w:rsidR="00E630C6" w:rsidRPr="009449BB" w:rsidRDefault="00E630C6" w:rsidP="00B60854">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Addis Ababa, Ethiopia</w:t>
            </w:r>
          </w:p>
          <w:p w:rsidR="00E630C6" w:rsidRPr="009449BB" w:rsidRDefault="00E630C6" w:rsidP="00B60854">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 xml:space="preserve"> Phone:   +251-112 788800</w:t>
            </w:r>
          </w:p>
          <w:p w:rsidR="00E630C6" w:rsidRPr="009449BB" w:rsidRDefault="00E630C6" w:rsidP="00B60854">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Cell phone:  +251-911-101381</w:t>
            </w:r>
          </w:p>
          <w:p w:rsidR="00E630C6" w:rsidRPr="009449BB" w:rsidRDefault="00E630C6" w:rsidP="00B60854">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 xml:space="preserve">Email: </w:t>
            </w:r>
            <w:hyperlink r:id="rId14" w:history="1">
              <w:r w:rsidRPr="00FB3D7F">
                <w:rPr>
                  <w:rStyle w:val="Hyperlink"/>
                </w:rPr>
                <w:t>eshetayehu.tefera@crs.org</w:t>
              </w:r>
            </w:hyperlink>
            <w:r w:rsidR="00FC063D">
              <w:rPr>
                <w:rFonts w:ascii="Times New Roman" w:hAnsi="Times New Roman" w:cs="Times New Roman"/>
                <w:sz w:val="24"/>
                <w:szCs w:val="24"/>
                <w:u w:val="single"/>
              </w:rPr>
              <w:t xml:space="preserve">   </w:t>
            </w:r>
            <w:r w:rsidR="00410FD6" w:rsidRPr="009449BB">
              <w:rPr>
                <w:rFonts w:ascii="Times New Roman" w:hAnsi="Times New Roman" w:cs="Times New Roman"/>
                <w:sz w:val="24"/>
                <w:szCs w:val="24"/>
                <w:u w:val="single"/>
              </w:rPr>
              <w:t xml:space="preserve"> </w:t>
            </w:r>
            <w:r w:rsidRPr="009449BB">
              <w:rPr>
                <w:rFonts w:ascii="Times New Roman" w:hAnsi="Times New Roman" w:cs="Times New Roman"/>
                <w:sz w:val="24"/>
                <w:szCs w:val="24"/>
              </w:rPr>
              <w:t xml:space="preserve">   </w:t>
            </w:r>
          </w:p>
          <w:p w:rsidR="00410FD6" w:rsidRPr="009449BB" w:rsidRDefault="00410FD6" w:rsidP="00B60854">
            <w:pPr>
              <w:pStyle w:val="ListParagraph"/>
              <w:numPr>
                <w:ilvl w:val="0"/>
                <w:numId w:val="9"/>
              </w:num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b/>
                <w:sz w:val="24"/>
                <w:szCs w:val="24"/>
              </w:rPr>
              <w:t>Biruk Tesfaye</w:t>
            </w:r>
            <w:r w:rsidRPr="009449BB">
              <w:rPr>
                <w:rFonts w:ascii="Times New Roman" w:hAnsi="Times New Roman" w:cs="Times New Roman"/>
                <w:sz w:val="24"/>
                <w:szCs w:val="24"/>
              </w:rPr>
              <w:t>, Program Coordinator</w:t>
            </w:r>
          </w:p>
          <w:p w:rsidR="00410FD6" w:rsidRPr="009449BB" w:rsidRDefault="00410FD6" w:rsidP="00B60854">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 xml:space="preserve">CRS Ethiopia Office, P. O. Box 6592, </w:t>
            </w:r>
          </w:p>
          <w:p w:rsidR="00410FD6" w:rsidRPr="009449BB" w:rsidRDefault="00410FD6" w:rsidP="00B60854">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Addis Ababa, Ethiopia</w:t>
            </w:r>
          </w:p>
          <w:p w:rsidR="00410FD6" w:rsidRPr="009449BB" w:rsidRDefault="00410FD6" w:rsidP="00B60854">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Phone:   +251-112 788800</w:t>
            </w:r>
          </w:p>
          <w:p w:rsidR="00410FD6" w:rsidRPr="009449BB" w:rsidRDefault="00410FD6" w:rsidP="00B60854">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lastRenderedPageBreak/>
              <w:t>Cell phone:  +251-911-718450</w:t>
            </w:r>
          </w:p>
          <w:p w:rsidR="00410FD6" w:rsidRPr="009449BB" w:rsidRDefault="00410FD6" w:rsidP="00B60854">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 xml:space="preserve">Email: </w:t>
            </w:r>
            <w:hyperlink r:id="rId15" w:history="1">
              <w:r w:rsidR="00FC063D" w:rsidRPr="001E3BE6">
                <w:rPr>
                  <w:rStyle w:val="Hyperlink"/>
                  <w:rFonts w:ascii="Times New Roman" w:hAnsi="Times New Roman" w:cs="Times New Roman"/>
                  <w:sz w:val="24"/>
                  <w:szCs w:val="24"/>
                </w:rPr>
                <w:t>Biruk.tesfaye@crs.org</w:t>
              </w:r>
            </w:hyperlink>
            <w:r w:rsidR="00FC063D">
              <w:rPr>
                <w:rFonts w:ascii="Times New Roman" w:hAnsi="Times New Roman" w:cs="Times New Roman"/>
                <w:sz w:val="24"/>
                <w:szCs w:val="24"/>
              </w:rPr>
              <w:t xml:space="preserve"> </w:t>
            </w:r>
            <w:r w:rsidRPr="009449BB">
              <w:rPr>
                <w:rFonts w:ascii="Times New Roman" w:hAnsi="Times New Roman" w:cs="Times New Roman"/>
                <w:sz w:val="24"/>
                <w:szCs w:val="24"/>
              </w:rPr>
              <w:t xml:space="preserve">   </w:t>
            </w:r>
          </w:p>
        </w:tc>
        <w:tc>
          <w:tcPr>
            <w:tcW w:w="4788" w:type="dxa"/>
          </w:tcPr>
          <w:p w:rsidR="00E630C6" w:rsidRPr="00FC063D" w:rsidRDefault="00E630C6" w:rsidP="00FC063D">
            <w:pPr>
              <w:autoSpaceDE w:val="0"/>
              <w:autoSpaceDN w:val="0"/>
              <w:adjustRightInd w:val="0"/>
              <w:jc w:val="both"/>
              <w:rPr>
                <w:rFonts w:ascii="Times New Roman" w:hAnsi="Times New Roman" w:cs="Times New Roman"/>
                <w:b/>
                <w:sz w:val="24"/>
                <w:szCs w:val="24"/>
              </w:rPr>
            </w:pPr>
            <w:r w:rsidRPr="00FC063D">
              <w:rPr>
                <w:rFonts w:ascii="Times New Roman" w:hAnsi="Times New Roman" w:cs="Times New Roman"/>
                <w:b/>
                <w:sz w:val="24"/>
                <w:szCs w:val="24"/>
              </w:rPr>
              <w:lastRenderedPageBreak/>
              <w:t>Art Kirby</w:t>
            </w:r>
          </w:p>
          <w:p w:rsidR="00E630C6" w:rsidRPr="009449BB" w:rsidRDefault="00E630C6" w:rsidP="00B60854">
            <w:pPr>
              <w:autoSpaceDE w:val="0"/>
              <w:autoSpaceDN w:val="0"/>
              <w:adjustRightInd w:val="0"/>
              <w:jc w:val="both"/>
              <w:rPr>
                <w:rFonts w:ascii="Times New Roman" w:hAnsi="Times New Roman" w:cs="Times New Roman"/>
                <w:b/>
                <w:sz w:val="24"/>
                <w:szCs w:val="24"/>
              </w:rPr>
            </w:pPr>
            <w:r w:rsidRPr="009449BB">
              <w:rPr>
                <w:rFonts w:ascii="Times New Roman" w:hAnsi="Times New Roman" w:cs="Times New Roman"/>
                <w:b/>
                <w:sz w:val="24"/>
                <w:szCs w:val="24"/>
              </w:rPr>
              <w:t>Head of Programs</w:t>
            </w:r>
          </w:p>
          <w:p w:rsidR="00E630C6" w:rsidRPr="009449BB" w:rsidRDefault="00E630C6" w:rsidP="00B60854">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CRS Ethiopia Office</w:t>
            </w:r>
          </w:p>
          <w:p w:rsidR="00E630C6" w:rsidRPr="009449BB" w:rsidRDefault="00E630C6" w:rsidP="00B60854">
            <w:pPr>
              <w:tabs>
                <w:tab w:val="left" w:pos="1703"/>
              </w:tabs>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P. O. Box 6592</w:t>
            </w:r>
            <w:r w:rsidRPr="009449BB">
              <w:rPr>
                <w:rFonts w:ascii="Times New Roman" w:hAnsi="Times New Roman" w:cs="Times New Roman"/>
                <w:sz w:val="24"/>
                <w:szCs w:val="24"/>
              </w:rPr>
              <w:tab/>
            </w:r>
          </w:p>
          <w:p w:rsidR="00E630C6" w:rsidRPr="009449BB" w:rsidRDefault="00E630C6" w:rsidP="00B60854">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Addis Ababa, Ethiopia</w:t>
            </w:r>
          </w:p>
          <w:p w:rsidR="00E630C6" w:rsidRPr="009449BB" w:rsidRDefault="00E630C6" w:rsidP="00B60854">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Phone: +251-112-788800</w:t>
            </w:r>
          </w:p>
          <w:p w:rsidR="00E630C6" w:rsidRPr="009449BB" w:rsidRDefault="00E630C6" w:rsidP="00FC063D">
            <w:pPr>
              <w:autoSpaceDE w:val="0"/>
              <w:autoSpaceDN w:val="0"/>
              <w:adjustRightInd w:val="0"/>
              <w:jc w:val="both"/>
              <w:rPr>
                <w:rFonts w:ascii="Times New Roman" w:hAnsi="Times New Roman" w:cs="Times New Roman"/>
                <w:sz w:val="24"/>
                <w:szCs w:val="24"/>
              </w:rPr>
            </w:pPr>
            <w:r w:rsidRPr="009449BB">
              <w:rPr>
                <w:rFonts w:ascii="Times New Roman" w:hAnsi="Times New Roman" w:cs="Times New Roman"/>
                <w:sz w:val="24"/>
                <w:szCs w:val="24"/>
              </w:rPr>
              <w:t xml:space="preserve">Email: </w:t>
            </w:r>
            <w:hyperlink r:id="rId16" w:history="1">
              <w:r w:rsidR="00410FD6" w:rsidRPr="00FB3D7F">
                <w:rPr>
                  <w:rStyle w:val="Hyperlink"/>
                </w:rPr>
                <w:t>art.kirby@crs.org</w:t>
              </w:r>
            </w:hyperlink>
            <w:r w:rsidR="00FC063D">
              <w:rPr>
                <w:rStyle w:val="Hyperlink"/>
                <w:rFonts w:ascii="Times New Roman" w:hAnsi="Times New Roman" w:cs="Times New Roman"/>
                <w:color w:val="auto"/>
                <w:sz w:val="24"/>
                <w:szCs w:val="24"/>
              </w:rPr>
              <w:t xml:space="preserve"> </w:t>
            </w:r>
            <w:r w:rsidRPr="009449BB">
              <w:rPr>
                <w:rFonts w:ascii="Times New Roman" w:hAnsi="Times New Roman" w:cs="Times New Roman"/>
                <w:sz w:val="24"/>
                <w:szCs w:val="24"/>
              </w:rPr>
              <w:t xml:space="preserve"> </w:t>
            </w:r>
          </w:p>
        </w:tc>
      </w:tr>
      <w:tr w:rsidR="00753900" w:rsidRPr="009449BB" w:rsidTr="00203FA6">
        <w:tc>
          <w:tcPr>
            <w:tcW w:w="4788" w:type="dxa"/>
          </w:tcPr>
          <w:p w:rsidR="00E630C6" w:rsidRPr="009449BB" w:rsidRDefault="00E630C6" w:rsidP="00B60854">
            <w:pPr>
              <w:autoSpaceDE w:val="0"/>
              <w:autoSpaceDN w:val="0"/>
              <w:adjustRightInd w:val="0"/>
              <w:jc w:val="both"/>
              <w:rPr>
                <w:rFonts w:ascii="Times New Roman" w:hAnsi="Times New Roman" w:cs="Times New Roman"/>
                <w:b/>
                <w:sz w:val="24"/>
                <w:szCs w:val="24"/>
              </w:rPr>
            </w:pPr>
            <w:r w:rsidRPr="009449BB">
              <w:rPr>
                <w:rFonts w:ascii="Times New Roman" w:hAnsi="Times New Roman" w:cs="Times New Roman"/>
                <w:b/>
                <w:sz w:val="24"/>
                <w:szCs w:val="24"/>
              </w:rPr>
              <w:t>Host Organization:</w:t>
            </w:r>
          </w:p>
        </w:tc>
        <w:tc>
          <w:tcPr>
            <w:tcW w:w="4788" w:type="dxa"/>
          </w:tcPr>
          <w:p w:rsidR="00E630C6" w:rsidRPr="009449BB" w:rsidRDefault="00E630C6" w:rsidP="00B60854">
            <w:pPr>
              <w:autoSpaceDE w:val="0"/>
              <w:autoSpaceDN w:val="0"/>
              <w:adjustRightInd w:val="0"/>
              <w:jc w:val="both"/>
              <w:rPr>
                <w:rFonts w:ascii="Times New Roman" w:hAnsi="Times New Roman" w:cs="Times New Roman"/>
                <w:b/>
                <w:sz w:val="24"/>
                <w:szCs w:val="24"/>
              </w:rPr>
            </w:pPr>
          </w:p>
        </w:tc>
      </w:tr>
      <w:tr w:rsidR="00753900" w:rsidRPr="009449BB" w:rsidTr="00203FA6">
        <w:trPr>
          <w:trHeight w:val="1520"/>
        </w:trPr>
        <w:tc>
          <w:tcPr>
            <w:tcW w:w="4788" w:type="dxa"/>
          </w:tcPr>
          <w:p w:rsidR="00E630C6" w:rsidRPr="009449BB" w:rsidRDefault="00E630C6" w:rsidP="00B60854">
            <w:pPr>
              <w:autoSpaceDE w:val="0"/>
              <w:autoSpaceDN w:val="0"/>
              <w:adjustRightInd w:val="0"/>
              <w:contextualSpacing/>
              <w:jc w:val="both"/>
              <w:rPr>
                <w:rFonts w:ascii="Times New Roman" w:eastAsia="Times New Roman" w:hAnsi="Times New Roman" w:cs="Times New Roman"/>
                <w:sz w:val="24"/>
                <w:szCs w:val="24"/>
              </w:rPr>
            </w:pPr>
            <w:r w:rsidRPr="009449BB">
              <w:rPr>
                <w:rFonts w:ascii="Times New Roman" w:eastAsia="Times New Roman" w:hAnsi="Times New Roman" w:cs="Times New Roman"/>
                <w:sz w:val="24"/>
                <w:szCs w:val="24"/>
              </w:rPr>
              <w:t>Mr</w:t>
            </w:r>
            <w:r w:rsidR="00BF6836" w:rsidRPr="009449BB">
              <w:rPr>
                <w:rFonts w:ascii="Times New Roman" w:eastAsia="Times New Roman" w:hAnsi="Times New Roman" w:cs="Times New Roman"/>
                <w:sz w:val="24"/>
                <w:szCs w:val="24"/>
              </w:rPr>
              <w:t>.</w:t>
            </w:r>
            <w:r w:rsidRPr="009449BB">
              <w:rPr>
                <w:rFonts w:ascii="Times New Roman" w:eastAsia="Times New Roman" w:hAnsi="Times New Roman" w:cs="Times New Roman"/>
                <w:sz w:val="24"/>
                <w:szCs w:val="24"/>
              </w:rPr>
              <w:t xml:space="preserve"> </w:t>
            </w:r>
            <w:r w:rsidR="000B4399" w:rsidRPr="009449BB">
              <w:rPr>
                <w:rFonts w:ascii="Times New Roman" w:eastAsia="Times New Roman" w:hAnsi="Times New Roman" w:cs="Times New Roman"/>
                <w:sz w:val="24"/>
                <w:szCs w:val="24"/>
              </w:rPr>
              <w:t>Afework</w:t>
            </w:r>
            <w:r w:rsidRPr="009449BB">
              <w:rPr>
                <w:rFonts w:ascii="Times New Roman" w:eastAsia="Times New Roman" w:hAnsi="Times New Roman" w:cs="Times New Roman"/>
                <w:sz w:val="24"/>
                <w:szCs w:val="24"/>
              </w:rPr>
              <w:t xml:space="preserve"> </w:t>
            </w:r>
            <w:r w:rsidR="00DB25E5" w:rsidRPr="009449BB">
              <w:rPr>
                <w:rFonts w:ascii="Times New Roman" w:eastAsia="Times New Roman" w:hAnsi="Times New Roman" w:cs="Times New Roman"/>
                <w:sz w:val="24"/>
                <w:szCs w:val="24"/>
              </w:rPr>
              <w:t>Hailu</w:t>
            </w:r>
          </w:p>
          <w:p w:rsidR="00E630C6" w:rsidRPr="009449BB" w:rsidRDefault="000B4399" w:rsidP="00B60854">
            <w:pPr>
              <w:autoSpaceDE w:val="0"/>
              <w:autoSpaceDN w:val="0"/>
              <w:adjustRightInd w:val="0"/>
              <w:jc w:val="both"/>
              <w:rPr>
                <w:rFonts w:ascii="Times New Roman" w:hAnsi="Times New Roman" w:cs="Times New Roman"/>
                <w:b/>
                <w:sz w:val="24"/>
                <w:szCs w:val="24"/>
              </w:rPr>
            </w:pPr>
            <w:r w:rsidRPr="009449BB">
              <w:rPr>
                <w:rFonts w:ascii="Times New Roman" w:hAnsi="Times New Roman" w:cs="Times New Roman"/>
                <w:sz w:val="24"/>
                <w:szCs w:val="24"/>
              </w:rPr>
              <w:t>Ethio Wetlands and Natural Resources Association</w:t>
            </w:r>
            <w:r w:rsidR="00E630C6" w:rsidRPr="009449BB">
              <w:rPr>
                <w:rFonts w:ascii="Times New Roman" w:hAnsi="Times New Roman" w:cs="Times New Roman"/>
                <w:sz w:val="24"/>
                <w:szCs w:val="24"/>
              </w:rPr>
              <w:t xml:space="preserve"> (</w:t>
            </w:r>
            <w:r w:rsidRPr="009449BB">
              <w:rPr>
                <w:rFonts w:ascii="Times New Roman" w:hAnsi="Times New Roman" w:cs="Times New Roman"/>
                <w:sz w:val="24"/>
                <w:szCs w:val="24"/>
              </w:rPr>
              <w:t>EWNRA)</w:t>
            </w:r>
            <w:r w:rsidR="00FB3D7F">
              <w:rPr>
                <w:rFonts w:ascii="Times New Roman" w:hAnsi="Times New Roman" w:cs="Times New Roman"/>
                <w:sz w:val="24"/>
                <w:szCs w:val="24"/>
              </w:rPr>
              <w:t xml:space="preserve">, </w:t>
            </w:r>
            <w:r w:rsidRPr="009449BB">
              <w:rPr>
                <w:rFonts w:ascii="Times New Roman" w:hAnsi="Times New Roman" w:cs="Times New Roman"/>
                <w:sz w:val="24"/>
                <w:szCs w:val="24"/>
              </w:rPr>
              <w:t>Addis Ababa</w:t>
            </w:r>
            <w:r w:rsidR="00E630C6" w:rsidRPr="009449BB">
              <w:rPr>
                <w:rFonts w:ascii="Times New Roman" w:hAnsi="Times New Roman" w:cs="Times New Roman"/>
                <w:sz w:val="24"/>
                <w:szCs w:val="24"/>
              </w:rPr>
              <w:t>, Ethiopia</w:t>
            </w:r>
            <w:r w:rsidR="00E630C6" w:rsidRPr="009449BB">
              <w:rPr>
                <w:rFonts w:ascii="Times New Roman" w:hAnsi="Times New Roman" w:cs="Times New Roman"/>
                <w:b/>
                <w:sz w:val="24"/>
                <w:szCs w:val="24"/>
              </w:rPr>
              <w:t xml:space="preserve">  </w:t>
            </w:r>
          </w:p>
          <w:p w:rsidR="00E630C6" w:rsidRPr="009449BB" w:rsidRDefault="00E630C6" w:rsidP="00B60854">
            <w:pPr>
              <w:autoSpaceDE w:val="0"/>
              <w:autoSpaceDN w:val="0"/>
              <w:adjustRightInd w:val="0"/>
              <w:jc w:val="both"/>
              <w:rPr>
                <w:rFonts w:ascii="Times New Roman" w:eastAsia="Times New Roman" w:hAnsi="Times New Roman" w:cs="Times New Roman"/>
                <w:noProof/>
                <w:sz w:val="24"/>
                <w:szCs w:val="24"/>
              </w:rPr>
            </w:pPr>
            <w:r w:rsidRPr="009449BB">
              <w:rPr>
                <w:rFonts w:ascii="Times New Roman" w:eastAsia="Times New Roman" w:hAnsi="Times New Roman" w:cs="Times New Roman"/>
                <w:noProof/>
                <w:sz w:val="24"/>
                <w:szCs w:val="24"/>
              </w:rPr>
              <w:t>Cellphone: +251-9</w:t>
            </w:r>
            <w:r w:rsidR="000B4399" w:rsidRPr="009449BB">
              <w:rPr>
                <w:rFonts w:ascii="Times New Roman" w:eastAsia="Times New Roman" w:hAnsi="Times New Roman" w:cs="Times New Roman"/>
                <w:noProof/>
                <w:sz w:val="24"/>
                <w:szCs w:val="24"/>
              </w:rPr>
              <w:t>11</w:t>
            </w:r>
            <w:r w:rsidRPr="009449BB">
              <w:rPr>
                <w:rFonts w:ascii="Times New Roman" w:eastAsia="Times New Roman" w:hAnsi="Times New Roman" w:cs="Times New Roman"/>
                <w:noProof/>
                <w:sz w:val="24"/>
                <w:szCs w:val="24"/>
              </w:rPr>
              <w:t>-</w:t>
            </w:r>
            <w:r w:rsidR="000B4399" w:rsidRPr="009449BB">
              <w:rPr>
                <w:rFonts w:ascii="Times New Roman" w:eastAsia="Times New Roman" w:hAnsi="Times New Roman" w:cs="Times New Roman"/>
                <w:noProof/>
                <w:sz w:val="24"/>
                <w:szCs w:val="24"/>
              </w:rPr>
              <w:t>635720</w:t>
            </w:r>
          </w:p>
          <w:p w:rsidR="00E630C6" w:rsidRPr="009449BB" w:rsidRDefault="00E630C6" w:rsidP="00B60854">
            <w:pPr>
              <w:autoSpaceDE w:val="0"/>
              <w:autoSpaceDN w:val="0"/>
              <w:adjustRightInd w:val="0"/>
              <w:jc w:val="both"/>
              <w:rPr>
                <w:rFonts w:ascii="Times New Roman" w:eastAsia="Times New Roman" w:hAnsi="Times New Roman" w:cs="Times New Roman"/>
                <w:noProof/>
                <w:sz w:val="24"/>
                <w:szCs w:val="24"/>
              </w:rPr>
            </w:pPr>
          </w:p>
        </w:tc>
        <w:tc>
          <w:tcPr>
            <w:tcW w:w="4788" w:type="dxa"/>
          </w:tcPr>
          <w:p w:rsidR="00E630C6" w:rsidRPr="009449BB" w:rsidRDefault="00E630C6" w:rsidP="00B60854">
            <w:pPr>
              <w:autoSpaceDE w:val="0"/>
              <w:autoSpaceDN w:val="0"/>
              <w:adjustRightInd w:val="0"/>
              <w:jc w:val="both"/>
              <w:rPr>
                <w:rFonts w:ascii="Times New Roman" w:eastAsia="Times New Roman" w:hAnsi="Times New Roman" w:cs="Times New Roman"/>
                <w:noProof/>
                <w:sz w:val="24"/>
                <w:szCs w:val="24"/>
              </w:rPr>
            </w:pPr>
            <w:r w:rsidRPr="009449BB">
              <w:rPr>
                <w:rFonts w:ascii="Times New Roman" w:eastAsia="Times New Roman" w:hAnsi="Times New Roman" w:cs="Times New Roman"/>
                <w:noProof/>
                <w:sz w:val="24"/>
                <w:szCs w:val="24"/>
              </w:rPr>
              <w:t>Mr</w:t>
            </w:r>
            <w:r w:rsidR="00BF6836" w:rsidRPr="009449BB">
              <w:rPr>
                <w:rFonts w:ascii="Times New Roman" w:eastAsia="Times New Roman" w:hAnsi="Times New Roman" w:cs="Times New Roman"/>
                <w:noProof/>
                <w:sz w:val="24"/>
                <w:szCs w:val="24"/>
              </w:rPr>
              <w:t>.</w:t>
            </w:r>
            <w:r w:rsidRPr="009449BB">
              <w:rPr>
                <w:rFonts w:ascii="Times New Roman" w:eastAsia="Times New Roman" w:hAnsi="Times New Roman" w:cs="Times New Roman"/>
                <w:noProof/>
                <w:sz w:val="24"/>
                <w:szCs w:val="24"/>
              </w:rPr>
              <w:t xml:space="preserve"> </w:t>
            </w:r>
            <w:r w:rsidR="000B4399" w:rsidRPr="009449BB">
              <w:rPr>
                <w:rFonts w:ascii="Times New Roman" w:eastAsia="Times New Roman" w:hAnsi="Times New Roman" w:cs="Times New Roman"/>
                <w:noProof/>
                <w:sz w:val="24"/>
                <w:szCs w:val="24"/>
              </w:rPr>
              <w:t>Taye</w:t>
            </w:r>
            <w:r w:rsidR="00DB25E5" w:rsidRPr="009449BB">
              <w:rPr>
                <w:rFonts w:ascii="Times New Roman" w:eastAsia="Times New Roman" w:hAnsi="Times New Roman" w:cs="Times New Roman"/>
                <w:noProof/>
                <w:sz w:val="24"/>
                <w:szCs w:val="24"/>
              </w:rPr>
              <w:t xml:space="preserve"> Eshetu</w:t>
            </w:r>
          </w:p>
          <w:p w:rsidR="00FB3D7F" w:rsidRDefault="000B4399" w:rsidP="00B60854">
            <w:pPr>
              <w:autoSpaceDE w:val="0"/>
              <w:autoSpaceDN w:val="0"/>
              <w:adjustRightInd w:val="0"/>
              <w:jc w:val="both"/>
              <w:rPr>
                <w:rFonts w:ascii="Times New Roman" w:eastAsia="Times New Roman" w:hAnsi="Times New Roman" w:cs="Times New Roman"/>
                <w:noProof/>
                <w:sz w:val="24"/>
                <w:szCs w:val="24"/>
              </w:rPr>
            </w:pPr>
            <w:r w:rsidRPr="009449BB">
              <w:rPr>
                <w:rFonts w:ascii="Times New Roman" w:hAnsi="Times New Roman" w:cs="Times New Roman"/>
                <w:sz w:val="24"/>
                <w:szCs w:val="24"/>
              </w:rPr>
              <w:t>Ethio Wetlands and Natural Resources Association (EWNRA)</w:t>
            </w:r>
            <w:r w:rsidR="00FB3D7F">
              <w:rPr>
                <w:rFonts w:ascii="Times New Roman" w:hAnsi="Times New Roman" w:cs="Times New Roman"/>
                <w:sz w:val="24"/>
                <w:szCs w:val="24"/>
              </w:rPr>
              <w:t xml:space="preserve">, </w:t>
            </w:r>
            <w:r w:rsidRPr="009449BB">
              <w:rPr>
                <w:rFonts w:ascii="Times New Roman" w:eastAsia="Times New Roman" w:hAnsi="Times New Roman" w:cs="Times New Roman"/>
                <w:noProof/>
                <w:sz w:val="24"/>
                <w:szCs w:val="24"/>
              </w:rPr>
              <w:t>Abaya District</w:t>
            </w:r>
            <w:r w:rsidR="00E630C6" w:rsidRPr="009449BB">
              <w:rPr>
                <w:rFonts w:ascii="Times New Roman" w:eastAsia="Times New Roman" w:hAnsi="Times New Roman" w:cs="Times New Roman"/>
                <w:noProof/>
                <w:sz w:val="24"/>
                <w:szCs w:val="24"/>
              </w:rPr>
              <w:t>,</w:t>
            </w:r>
            <w:r w:rsidRPr="009449BB">
              <w:rPr>
                <w:rFonts w:ascii="Times New Roman" w:eastAsia="Times New Roman" w:hAnsi="Times New Roman" w:cs="Times New Roman"/>
                <w:noProof/>
                <w:sz w:val="24"/>
                <w:szCs w:val="24"/>
              </w:rPr>
              <w:t xml:space="preserve"> Borena zone,</w:t>
            </w:r>
            <w:r w:rsidR="00E630C6" w:rsidRPr="009449BB">
              <w:rPr>
                <w:rFonts w:ascii="Times New Roman" w:eastAsia="Times New Roman" w:hAnsi="Times New Roman" w:cs="Times New Roman"/>
                <w:noProof/>
                <w:sz w:val="24"/>
                <w:szCs w:val="24"/>
              </w:rPr>
              <w:t xml:space="preserve"> </w:t>
            </w:r>
            <w:r w:rsidR="00430144" w:rsidRPr="009449BB">
              <w:rPr>
                <w:rFonts w:ascii="Times New Roman" w:eastAsia="Times New Roman" w:hAnsi="Times New Roman" w:cs="Times New Roman"/>
                <w:noProof/>
                <w:sz w:val="24"/>
                <w:szCs w:val="24"/>
              </w:rPr>
              <w:t>Oromia Region,</w:t>
            </w:r>
            <w:r w:rsidR="00BF6836" w:rsidRPr="009449BB">
              <w:rPr>
                <w:rFonts w:ascii="Times New Roman" w:eastAsia="Times New Roman" w:hAnsi="Times New Roman" w:cs="Times New Roman"/>
                <w:noProof/>
                <w:sz w:val="24"/>
                <w:szCs w:val="24"/>
              </w:rPr>
              <w:t xml:space="preserve"> </w:t>
            </w:r>
            <w:r w:rsidR="00430144" w:rsidRPr="009449BB">
              <w:rPr>
                <w:rFonts w:ascii="Times New Roman" w:eastAsia="Times New Roman" w:hAnsi="Times New Roman" w:cs="Times New Roman"/>
                <w:noProof/>
                <w:sz w:val="24"/>
                <w:szCs w:val="24"/>
              </w:rPr>
              <w:t xml:space="preserve"> </w:t>
            </w:r>
            <w:r w:rsidR="00E630C6" w:rsidRPr="009449BB">
              <w:rPr>
                <w:rFonts w:ascii="Times New Roman" w:eastAsia="Times New Roman" w:hAnsi="Times New Roman" w:cs="Times New Roman"/>
                <w:noProof/>
                <w:sz w:val="24"/>
                <w:szCs w:val="24"/>
              </w:rPr>
              <w:t>Ethiopia</w:t>
            </w:r>
            <w:r w:rsidR="00FB3D7F">
              <w:rPr>
                <w:rFonts w:ascii="Times New Roman" w:eastAsia="Times New Roman" w:hAnsi="Times New Roman" w:cs="Times New Roman"/>
                <w:noProof/>
                <w:sz w:val="24"/>
                <w:szCs w:val="24"/>
              </w:rPr>
              <w:t xml:space="preserve">. </w:t>
            </w:r>
          </w:p>
          <w:p w:rsidR="00E630C6" w:rsidRPr="009449BB" w:rsidRDefault="00E630C6" w:rsidP="00B60854">
            <w:pPr>
              <w:autoSpaceDE w:val="0"/>
              <w:autoSpaceDN w:val="0"/>
              <w:adjustRightInd w:val="0"/>
              <w:jc w:val="both"/>
              <w:rPr>
                <w:rFonts w:ascii="Times New Roman" w:eastAsia="Times New Roman" w:hAnsi="Times New Roman" w:cs="Times New Roman"/>
                <w:noProof/>
                <w:sz w:val="24"/>
                <w:szCs w:val="24"/>
              </w:rPr>
            </w:pPr>
            <w:r w:rsidRPr="009449BB">
              <w:rPr>
                <w:rFonts w:ascii="Times New Roman" w:eastAsia="Times New Roman" w:hAnsi="Times New Roman" w:cs="Times New Roman"/>
                <w:noProof/>
                <w:sz w:val="24"/>
                <w:szCs w:val="24"/>
              </w:rPr>
              <w:t>Cellphone: +251-915-</w:t>
            </w:r>
            <w:r w:rsidR="000B4399" w:rsidRPr="009449BB">
              <w:rPr>
                <w:rFonts w:ascii="Times New Roman" w:eastAsia="Times New Roman" w:hAnsi="Times New Roman" w:cs="Times New Roman"/>
                <w:noProof/>
                <w:sz w:val="24"/>
                <w:szCs w:val="24"/>
              </w:rPr>
              <w:t>751451</w:t>
            </w:r>
          </w:p>
        </w:tc>
      </w:tr>
    </w:tbl>
    <w:p w:rsidR="00E630C6" w:rsidRPr="009449BB" w:rsidRDefault="00E630C6" w:rsidP="00B60854">
      <w:pPr>
        <w:spacing w:after="0" w:line="240" w:lineRule="auto"/>
        <w:jc w:val="both"/>
        <w:rPr>
          <w:rFonts w:ascii="Times New Roman" w:hAnsi="Times New Roman" w:cs="Times New Roman"/>
          <w:sz w:val="24"/>
          <w:szCs w:val="24"/>
        </w:rPr>
      </w:pPr>
    </w:p>
    <w:p w:rsidR="00203FA6" w:rsidRPr="009449BB" w:rsidRDefault="00203FA6" w:rsidP="00B60854">
      <w:pPr>
        <w:spacing w:after="0" w:line="240" w:lineRule="auto"/>
        <w:jc w:val="both"/>
        <w:rPr>
          <w:rFonts w:ascii="Times New Roman" w:hAnsi="Times New Roman" w:cs="Times New Roman"/>
          <w:sz w:val="24"/>
          <w:szCs w:val="24"/>
        </w:rPr>
      </w:pPr>
    </w:p>
    <w:sectPr w:rsidR="00203FA6" w:rsidRPr="009449BB" w:rsidSect="009E60EF">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6A0D" w:rsidRDefault="00B86A0D" w:rsidP="00E630C6">
      <w:pPr>
        <w:spacing w:after="0" w:line="240" w:lineRule="auto"/>
      </w:pPr>
      <w:r>
        <w:separator/>
      </w:r>
    </w:p>
  </w:endnote>
  <w:endnote w:type="continuationSeparator" w:id="0">
    <w:p w:rsidR="00B86A0D" w:rsidRDefault="00B86A0D" w:rsidP="00E63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4419033"/>
      <w:docPartObj>
        <w:docPartGallery w:val="Page Numbers (Bottom of Page)"/>
        <w:docPartUnique/>
      </w:docPartObj>
    </w:sdtPr>
    <w:sdtEndPr>
      <w:rPr>
        <w:noProof/>
      </w:rPr>
    </w:sdtEndPr>
    <w:sdtContent>
      <w:p w:rsidR="002A0468" w:rsidRDefault="009E60EF">
        <w:pPr>
          <w:pStyle w:val="Footer"/>
          <w:jc w:val="center"/>
        </w:pPr>
        <w:r>
          <w:fldChar w:fldCharType="begin"/>
        </w:r>
        <w:r w:rsidR="002A0468">
          <w:instrText xml:space="preserve"> PAGE   \* MERGEFORMAT </w:instrText>
        </w:r>
        <w:r>
          <w:fldChar w:fldCharType="separate"/>
        </w:r>
        <w:r w:rsidR="00293EEA">
          <w:rPr>
            <w:noProof/>
          </w:rPr>
          <w:t>1</w:t>
        </w:r>
        <w:r>
          <w:rPr>
            <w:noProof/>
          </w:rPr>
          <w:fldChar w:fldCharType="end"/>
        </w:r>
      </w:p>
    </w:sdtContent>
  </w:sdt>
  <w:p w:rsidR="002A0468" w:rsidRDefault="002A04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6A0D" w:rsidRDefault="00B86A0D" w:rsidP="00E630C6">
      <w:pPr>
        <w:spacing w:after="0" w:line="240" w:lineRule="auto"/>
      </w:pPr>
      <w:r>
        <w:separator/>
      </w:r>
    </w:p>
  </w:footnote>
  <w:footnote w:type="continuationSeparator" w:id="0">
    <w:p w:rsidR="00B86A0D" w:rsidRDefault="00B86A0D" w:rsidP="00E630C6">
      <w:pPr>
        <w:spacing w:after="0" w:line="240" w:lineRule="auto"/>
      </w:pPr>
      <w:r>
        <w:continuationSeparator/>
      </w:r>
    </w:p>
  </w:footnote>
  <w:footnote w:id="1">
    <w:p w:rsidR="002A0468" w:rsidRPr="00616272" w:rsidRDefault="002A0468">
      <w:pPr>
        <w:pStyle w:val="FootnoteText"/>
        <w:rPr>
          <w:i/>
          <w:sz w:val="16"/>
          <w:szCs w:val="16"/>
        </w:rPr>
      </w:pPr>
      <w:r w:rsidRPr="00616272">
        <w:rPr>
          <w:rStyle w:val="FootnoteReference"/>
          <w:i/>
          <w:sz w:val="16"/>
          <w:szCs w:val="16"/>
        </w:rPr>
        <w:footnoteRef/>
      </w:r>
      <w:r w:rsidRPr="00616272">
        <w:rPr>
          <w:i/>
          <w:sz w:val="16"/>
          <w:szCs w:val="16"/>
        </w:rPr>
        <w:t xml:space="preserve"> Ethiopian Radio and Television broadcasting media, July 2014. </w:t>
      </w:r>
    </w:p>
  </w:footnote>
  <w:footnote w:id="2">
    <w:p w:rsidR="002A0468" w:rsidRPr="00616272" w:rsidRDefault="002A0468" w:rsidP="00FB0001">
      <w:pPr>
        <w:pStyle w:val="FootnoteText"/>
        <w:rPr>
          <w:rFonts w:cs="Times New Roman"/>
          <w:i/>
          <w:sz w:val="16"/>
          <w:szCs w:val="16"/>
        </w:rPr>
      </w:pPr>
      <w:r w:rsidRPr="00616272">
        <w:rPr>
          <w:rStyle w:val="FootnoteReference"/>
          <w:rFonts w:cs="Times New Roman"/>
          <w:i/>
          <w:sz w:val="16"/>
          <w:szCs w:val="16"/>
        </w:rPr>
        <w:footnoteRef/>
      </w:r>
      <w:r w:rsidRPr="00616272">
        <w:rPr>
          <w:rFonts w:cs="Times New Roman"/>
          <w:i/>
          <w:sz w:val="16"/>
          <w:szCs w:val="16"/>
        </w:rPr>
        <w:t xml:space="preserve"> </w:t>
      </w:r>
      <w:hyperlink r:id="rId1" w:tgtFrame="_blank" w:history="1">
        <w:r w:rsidRPr="006340BE">
          <w:rPr>
            <w:rFonts w:cs="Times New Roman"/>
            <w:i/>
            <w:sz w:val="16"/>
            <w:szCs w:val="16"/>
            <w:bdr w:val="none" w:sz="0" w:space="0" w:color="auto" w:frame="1"/>
          </w:rPr>
          <w:t xml:space="preserve">Sustainable Tree Crops Program. </w:t>
        </w:r>
        <w:r w:rsidRPr="006340BE">
          <w:rPr>
            <w:rFonts w:cs="Times New Roman"/>
            <w:i/>
            <w:sz w:val="16"/>
            <w:szCs w:val="16"/>
            <w:highlight w:val="yellow"/>
            <w:bdr w:val="none" w:sz="0" w:space="0" w:color="auto" w:frame="1"/>
          </w:rPr>
          <w:t>n.d.</w:t>
        </w:r>
        <w:r w:rsidRPr="006340BE">
          <w:rPr>
            <w:rFonts w:cs="Times New Roman"/>
            <w:i/>
            <w:sz w:val="16"/>
            <w:szCs w:val="16"/>
            <w:bdr w:val="none" w:sz="0" w:space="0" w:color="auto" w:frame="1"/>
          </w:rPr>
          <w:t xml:space="preserve"> Ethiopia: Coffee History, Production, Economy facts. International Institute of Tropical Agriculture's (IITA) Humid Forest Eco regional Center: Yaound</w:t>
        </w:r>
        <w:r w:rsidRPr="006340BE">
          <w:rPr>
            <w:rFonts w:cs="Times New Roman" w:hint="eastAsia"/>
            <w:i/>
            <w:sz w:val="16"/>
            <w:szCs w:val="16"/>
            <w:bdr w:val="none" w:sz="0" w:space="0" w:color="auto" w:frame="1"/>
          </w:rPr>
          <w:t>é</w:t>
        </w:r>
        <w:r w:rsidRPr="006340BE">
          <w:rPr>
            <w:rFonts w:cs="Times New Roman"/>
            <w:i/>
            <w:sz w:val="16"/>
            <w:szCs w:val="16"/>
            <w:bdr w:val="none" w:sz="0" w:space="0" w:color="auto" w:frame="1"/>
          </w:rPr>
          <w:t>, Cameroon.</w:t>
        </w:r>
      </w:hyperlink>
    </w:p>
  </w:footnote>
  <w:footnote w:id="3">
    <w:p w:rsidR="002A0468" w:rsidRPr="00616272" w:rsidRDefault="002A0468" w:rsidP="00FB0001">
      <w:pPr>
        <w:pStyle w:val="FootnoteText"/>
        <w:rPr>
          <w:i/>
          <w:sz w:val="16"/>
          <w:szCs w:val="16"/>
        </w:rPr>
      </w:pPr>
      <w:r w:rsidRPr="00616272">
        <w:rPr>
          <w:rStyle w:val="FootnoteReference"/>
          <w:rFonts w:cs="Times New Roman"/>
          <w:i/>
          <w:sz w:val="16"/>
          <w:szCs w:val="16"/>
        </w:rPr>
        <w:footnoteRef/>
      </w:r>
      <w:r w:rsidRPr="00616272">
        <w:rPr>
          <w:rFonts w:cs="Times New Roman"/>
          <w:i/>
          <w:sz w:val="16"/>
          <w:szCs w:val="16"/>
        </w:rPr>
        <w:t xml:space="preserve"> </w:t>
      </w:r>
      <w:hyperlink r:id="rId2" w:tgtFrame="_blank" w:history="1">
        <w:r w:rsidRPr="00616272">
          <w:rPr>
            <w:rFonts w:cs="Times New Roman"/>
            <w:i/>
            <w:sz w:val="16"/>
            <w:szCs w:val="16"/>
            <w:bdr w:val="none" w:sz="0" w:space="0" w:color="auto" w:frame="1"/>
          </w:rPr>
          <w:t>Cousin, Tracey L. (1997). Ethiopia Coffee and Trade.</w:t>
        </w:r>
      </w:hyperlink>
    </w:p>
  </w:footnote>
  <w:footnote w:id="4">
    <w:p w:rsidR="00083067" w:rsidRDefault="00083067">
      <w:pPr>
        <w:pStyle w:val="FootnoteText"/>
      </w:pPr>
      <w:r w:rsidRPr="00083067">
        <w:rPr>
          <w:rFonts w:cs="Times New Roman"/>
          <w:i/>
          <w:sz w:val="16"/>
          <w:szCs w:val="16"/>
          <w:bdr w:val="none" w:sz="0" w:space="0" w:color="auto" w:frame="1"/>
        </w:rPr>
        <w:footnoteRef/>
      </w:r>
      <w:r w:rsidRPr="00083067">
        <w:rPr>
          <w:rFonts w:cs="Times New Roman"/>
          <w:i/>
          <w:sz w:val="16"/>
          <w:szCs w:val="16"/>
          <w:bdr w:val="none" w:sz="0" w:space="0" w:color="auto" w:frame="1"/>
        </w:rPr>
        <w:t xml:space="preserve"> Kebele is the lowest administrative structure in Ethiopia; lower than “district or woreda” level (woreda is synonym to district).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ED241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9C56C97"/>
    <w:multiLevelType w:val="hybridMultilevel"/>
    <w:tmpl w:val="4AACF5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1B49B3"/>
    <w:multiLevelType w:val="hybridMultilevel"/>
    <w:tmpl w:val="33104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412C6B"/>
    <w:multiLevelType w:val="hybridMultilevel"/>
    <w:tmpl w:val="6C8CCA8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A257C3"/>
    <w:multiLevelType w:val="hybridMultilevel"/>
    <w:tmpl w:val="25AA4B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A2348F2"/>
    <w:multiLevelType w:val="hybridMultilevel"/>
    <w:tmpl w:val="7DDE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E1E86"/>
    <w:multiLevelType w:val="hybridMultilevel"/>
    <w:tmpl w:val="F52C5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33499C"/>
    <w:multiLevelType w:val="hybridMultilevel"/>
    <w:tmpl w:val="2FFC5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5F82D51"/>
    <w:multiLevelType w:val="hybridMultilevel"/>
    <w:tmpl w:val="4E545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6511F0"/>
    <w:multiLevelType w:val="hybridMultilevel"/>
    <w:tmpl w:val="9F3673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350B0C"/>
    <w:multiLevelType w:val="multilevel"/>
    <w:tmpl w:val="A92C7526"/>
    <w:lvl w:ilvl="0">
      <w:start w:val="1"/>
      <w:numFmt w:val="upperLetter"/>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F07286B"/>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F1A175A"/>
    <w:multiLevelType w:val="multilevel"/>
    <w:tmpl w:val="9A2C21A0"/>
    <w:lvl w:ilvl="0">
      <w:start w:val="1"/>
      <w:numFmt w:val="upperLetter"/>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05C5C13"/>
    <w:multiLevelType w:val="hybridMultilevel"/>
    <w:tmpl w:val="1F544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5" w15:restartNumberingAfterBreak="0">
    <w:nsid w:val="4B885414"/>
    <w:multiLevelType w:val="hybridMultilevel"/>
    <w:tmpl w:val="663A381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8475FE"/>
    <w:multiLevelType w:val="hybridMultilevel"/>
    <w:tmpl w:val="74CE9554"/>
    <w:lvl w:ilvl="0" w:tplc="0CF43A5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4F5753"/>
    <w:multiLevelType w:val="hybridMultilevel"/>
    <w:tmpl w:val="BECAC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6D35D0"/>
    <w:multiLevelType w:val="hybridMultilevel"/>
    <w:tmpl w:val="34865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600506"/>
    <w:multiLevelType w:val="hybridMultilevel"/>
    <w:tmpl w:val="B60C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DD4A80"/>
    <w:multiLevelType w:val="hybridMultilevel"/>
    <w:tmpl w:val="85D0F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B139BD"/>
    <w:multiLevelType w:val="hybridMultilevel"/>
    <w:tmpl w:val="11D4760E"/>
    <w:lvl w:ilvl="0" w:tplc="EAB265CE">
      <w:start w:val="1"/>
      <w:numFmt w:val="decimal"/>
      <w:lvlText w:val="%1."/>
      <w:lvlJc w:val="left"/>
      <w:pPr>
        <w:ind w:left="360" w:hanging="360"/>
      </w:pPr>
      <w:rPr>
        <w:rFonts w:eastAsia="Calibr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0"/>
  </w:num>
  <w:num w:numId="3">
    <w:abstractNumId w:val="6"/>
  </w:num>
  <w:num w:numId="4">
    <w:abstractNumId w:val="15"/>
  </w:num>
  <w:num w:numId="5">
    <w:abstractNumId w:val="11"/>
  </w:num>
  <w:num w:numId="6">
    <w:abstractNumId w:val="8"/>
  </w:num>
  <w:num w:numId="7">
    <w:abstractNumId w:val="4"/>
  </w:num>
  <w:num w:numId="8">
    <w:abstractNumId w:val="0"/>
  </w:num>
  <w:num w:numId="9">
    <w:abstractNumId w:val="3"/>
  </w:num>
  <w:num w:numId="10">
    <w:abstractNumId w:val="21"/>
  </w:num>
  <w:num w:numId="11">
    <w:abstractNumId w:val="12"/>
  </w:num>
  <w:num w:numId="12">
    <w:abstractNumId w:val="20"/>
  </w:num>
  <w:num w:numId="13">
    <w:abstractNumId w:val="16"/>
  </w:num>
  <w:num w:numId="14">
    <w:abstractNumId w:val="9"/>
  </w:num>
  <w:num w:numId="15">
    <w:abstractNumId w:val="5"/>
  </w:num>
  <w:num w:numId="16">
    <w:abstractNumId w:val="17"/>
  </w:num>
  <w:num w:numId="17">
    <w:abstractNumId w:val="1"/>
  </w:num>
  <w:num w:numId="18">
    <w:abstractNumId w:val="7"/>
  </w:num>
  <w:num w:numId="19">
    <w:abstractNumId w:val="18"/>
  </w:num>
  <w:num w:numId="20">
    <w:abstractNumId w:val="19"/>
  </w:num>
  <w:num w:numId="21">
    <w:abstractNumId w:val="13"/>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0C6"/>
    <w:rsid w:val="00004304"/>
    <w:rsid w:val="0001330C"/>
    <w:rsid w:val="00013F1C"/>
    <w:rsid w:val="00014505"/>
    <w:rsid w:val="00017475"/>
    <w:rsid w:val="00033304"/>
    <w:rsid w:val="000402DB"/>
    <w:rsid w:val="000574B9"/>
    <w:rsid w:val="0006475A"/>
    <w:rsid w:val="00066D60"/>
    <w:rsid w:val="000704AE"/>
    <w:rsid w:val="00083067"/>
    <w:rsid w:val="000A5014"/>
    <w:rsid w:val="000A6593"/>
    <w:rsid w:val="000B4399"/>
    <w:rsid w:val="000B61ED"/>
    <w:rsid w:val="000D3413"/>
    <w:rsid w:val="000E11ED"/>
    <w:rsid w:val="000E1F7F"/>
    <w:rsid w:val="000E3328"/>
    <w:rsid w:val="000E4E37"/>
    <w:rsid w:val="000F0D0E"/>
    <w:rsid w:val="000F1EB7"/>
    <w:rsid w:val="00105619"/>
    <w:rsid w:val="00110CA8"/>
    <w:rsid w:val="00111B4E"/>
    <w:rsid w:val="00114FAF"/>
    <w:rsid w:val="001156F8"/>
    <w:rsid w:val="00122B48"/>
    <w:rsid w:val="00122E45"/>
    <w:rsid w:val="00126532"/>
    <w:rsid w:val="00126AF5"/>
    <w:rsid w:val="001473E4"/>
    <w:rsid w:val="001474B4"/>
    <w:rsid w:val="00151D4D"/>
    <w:rsid w:val="00153C93"/>
    <w:rsid w:val="00153F1F"/>
    <w:rsid w:val="0016614E"/>
    <w:rsid w:val="00166759"/>
    <w:rsid w:val="00170AD4"/>
    <w:rsid w:val="00187AD8"/>
    <w:rsid w:val="00194605"/>
    <w:rsid w:val="00194924"/>
    <w:rsid w:val="00194BD3"/>
    <w:rsid w:val="001956FA"/>
    <w:rsid w:val="00196470"/>
    <w:rsid w:val="001965ED"/>
    <w:rsid w:val="001A619B"/>
    <w:rsid w:val="001B3F4D"/>
    <w:rsid w:val="001C3A29"/>
    <w:rsid w:val="001D3E8E"/>
    <w:rsid w:val="001E666B"/>
    <w:rsid w:val="001F5A67"/>
    <w:rsid w:val="001F6DA5"/>
    <w:rsid w:val="0020280E"/>
    <w:rsid w:val="00203FA6"/>
    <w:rsid w:val="00207ABD"/>
    <w:rsid w:val="002230EC"/>
    <w:rsid w:val="0022361A"/>
    <w:rsid w:val="002274CD"/>
    <w:rsid w:val="00236E83"/>
    <w:rsid w:val="00240543"/>
    <w:rsid w:val="002415A6"/>
    <w:rsid w:val="00252A9B"/>
    <w:rsid w:val="0025339E"/>
    <w:rsid w:val="00253416"/>
    <w:rsid w:val="0025609F"/>
    <w:rsid w:val="0026686E"/>
    <w:rsid w:val="00277509"/>
    <w:rsid w:val="002829D2"/>
    <w:rsid w:val="0028689A"/>
    <w:rsid w:val="002923D7"/>
    <w:rsid w:val="00293A58"/>
    <w:rsid w:val="00293EEA"/>
    <w:rsid w:val="00295836"/>
    <w:rsid w:val="002A0468"/>
    <w:rsid w:val="002B2D30"/>
    <w:rsid w:val="002C118D"/>
    <w:rsid w:val="002C4655"/>
    <w:rsid w:val="002C6ECE"/>
    <w:rsid w:val="002D6520"/>
    <w:rsid w:val="002E02FD"/>
    <w:rsid w:val="002E14B8"/>
    <w:rsid w:val="002F37E7"/>
    <w:rsid w:val="002F5593"/>
    <w:rsid w:val="003059EF"/>
    <w:rsid w:val="0031058C"/>
    <w:rsid w:val="003112D7"/>
    <w:rsid w:val="0032006E"/>
    <w:rsid w:val="00320178"/>
    <w:rsid w:val="0032081F"/>
    <w:rsid w:val="0032090A"/>
    <w:rsid w:val="003235A8"/>
    <w:rsid w:val="0032567D"/>
    <w:rsid w:val="00331027"/>
    <w:rsid w:val="00332201"/>
    <w:rsid w:val="003366D1"/>
    <w:rsid w:val="00336BAF"/>
    <w:rsid w:val="00352193"/>
    <w:rsid w:val="00353E83"/>
    <w:rsid w:val="003549F6"/>
    <w:rsid w:val="003563FC"/>
    <w:rsid w:val="00360C57"/>
    <w:rsid w:val="00364D12"/>
    <w:rsid w:val="003800BA"/>
    <w:rsid w:val="003818EF"/>
    <w:rsid w:val="00394A20"/>
    <w:rsid w:val="003B6061"/>
    <w:rsid w:val="003C17D1"/>
    <w:rsid w:val="003C5BD5"/>
    <w:rsid w:val="003C7338"/>
    <w:rsid w:val="003E1677"/>
    <w:rsid w:val="003E1A0D"/>
    <w:rsid w:val="003F2C62"/>
    <w:rsid w:val="003F77C3"/>
    <w:rsid w:val="00400B47"/>
    <w:rsid w:val="00410FD6"/>
    <w:rsid w:val="00412869"/>
    <w:rsid w:val="00413525"/>
    <w:rsid w:val="00424019"/>
    <w:rsid w:val="00426D07"/>
    <w:rsid w:val="00430144"/>
    <w:rsid w:val="00437B1E"/>
    <w:rsid w:val="00451960"/>
    <w:rsid w:val="00455608"/>
    <w:rsid w:val="004622AF"/>
    <w:rsid w:val="004710F2"/>
    <w:rsid w:val="0047437C"/>
    <w:rsid w:val="00477C0F"/>
    <w:rsid w:val="004879FE"/>
    <w:rsid w:val="00490D2A"/>
    <w:rsid w:val="004A71A4"/>
    <w:rsid w:val="004C2FF5"/>
    <w:rsid w:val="004D0D34"/>
    <w:rsid w:val="004E01AB"/>
    <w:rsid w:val="004E0FD1"/>
    <w:rsid w:val="004E1A4F"/>
    <w:rsid w:val="004E3B8C"/>
    <w:rsid w:val="004E65BC"/>
    <w:rsid w:val="004F0264"/>
    <w:rsid w:val="004F37DD"/>
    <w:rsid w:val="004F39D5"/>
    <w:rsid w:val="00507C53"/>
    <w:rsid w:val="00532D8F"/>
    <w:rsid w:val="005344A6"/>
    <w:rsid w:val="00552037"/>
    <w:rsid w:val="005551DC"/>
    <w:rsid w:val="00557818"/>
    <w:rsid w:val="00567CDB"/>
    <w:rsid w:val="00571091"/>
    <w:rsid w:val="00571463"/>
    <w:rsid w:val="00574F3B"/>
    <w:rsid w:val="00575DD7"/>
    <w:rsid w:val="00582DB9"/>
    <w:rsid w:val="00586AD7"/>
    <w:rsid w:val="00591C3E"/>
    <w:rsid w:val="005950D6"/>
    <w:rsid w:val="005A0408"/>
    <w:rsid w:val="005A7712"/>
    <w:rsid w:val="005B1D4F"/>
    <w:rsid w:val="005B5356"/>
    <w:rsid w:val="005C1093"/>
    <w:rsid w:val="005C455D"/>
    <w:rsid w:val="005C45AD"/>
    <w:rsid w:val="005C632F"/>
    <w:rsid w:val="005C7193"/>
    <w:rsid w:val="005D2DEE"/>
    <w:rsid w:val="005D3089"/>
    <w:rsid w:val="005D3FC2"/>
    <w:rsid w:val="005D6D01"/>
    <w:rsid w:val="005E1E02"/>
    <w:rsid w:val="005E2023"/>
    <w:rsid w:val="005E2D2C"/>
    <w:rsid w:val="005E730F"/>
    <w:rsid w:val="005F032E"/>
    <w:rsid w:val="005F03E8"/>
    <w:rsid w:val="0060144C"/>
    <w:rsid w:val="00603863"/>
    <w:rsid w:val="00605130"/>
    <w:rsid w:val="006074C4"/>
    <w:rsid w:val="00616272"/>
    <w:rsid w:val="00630E4C"/>
    <w:rsid w:val="006340BE"/>
    <w:rsid w:val="00636486"/>
    <w:rsid w:val="00636661"/>
    <w:rsid w:val="006413BD"/>
    <w:rsid w:val="006418BD"/>
    <w:rsid w:val="0064413D"/>
    <w:rsid w:val="006522C8"/>
    <w:rsid w:val="00653568"/>
    <w:rsid w:val="00655005"/>
    <w:rsid w:val="00657C67"/>
    <w:rsid w:val="006674BA"/>
    <w:rsid w:val="00672FA4"/>
    <w:rsid w:val="00675A34"/>
    <w:rsid w:val="00677203"/>
    <w:rsid w:val="00681F3A"/>
    <w:rsid w:val="006824F0"/>
    <w:rsid w:val="00683835"/>
    <w:rsid w:val="006859C1"/>
    <w:rsid w:val="00694FD8"/>
    <w:rsid w:val="006B0F96"/>
    <w:rsid w:val="006B2CE5"/>
    <w:rsid w:val="006C010F"/>
    <w:rsid w:val="006C225B"/>
    <w:rsid w:val="006C3886"/>
    <w:rsid w:val="006D0526"/>
    <w:rsid w:val="006D796A"/>
    <w:rsid w:val="006F7BE9"/>
    <w:rsid w:val="007048BD"/>
    <w:rsid w:val="00705ECD"/>
    <w:rsid w:val="00714E83"/>
    <w:rsid w:val="00721F6E"/>
    <w:rsid w:val="00741270"/>
    <w:rsid w:val="00742AAB"/>
    <w:rsid w:val="007433AF"/>
    <w:rsid w:val="00743D5E"/>
    <w:rsid w:val="00744A8B"/>
    <w:rsid w:val="0075090E"/>
    <w:rsid w:val="00752B4D"/>
    <w:rsid w:val="00753900"/>
    <w:rsid w:val="00757F68"/>
    <w:rsid w:val="00761414"/>
    <w:rsid w:val="00780B2C"/>
    <w:rsid w:val="007A428A"/>
    <w:rsid w:val="007A5C47"/>
    <w:rsid w:val="007A61ED"/>
    <w:rsid w:val="007B37CF"/>
    <w:rsid w:val="007C63EA"/>
    <w:rsid w:val="007F26AC"/>
    <w:rsid w:val="007F3239"/>
    <w:rsid w:val="007F6429"/>
    <w:rsid w:val="007F6DDA"/>
    <w:rsid w:val="007F7D92"/>
    <w:rsid w:val="0080690A"/>
    <w:rsid w:val="00815BD8"/>
    <w:rsid w:val="00816623"/>
    <w:rsid w:val="00825369"/>
    <w:rsid w:val="008307EC"/>
    <w:rsid w:val="00840858"/>
    <w:rsid w:val="00843E1D"/>
    <w:rsid w:val="00847CC1"/>
    <w:rsid w:val="0085613E"/>
    <w:rsid w:val="00857323"/>
    <w:rsid w:val="008575DA"/>
    <w:rsid w:val="00860743"/>
    <w:rsid w:val="00862B56"/>
    <w:rsid w:val="008643A7"/>
    <w:rsid w:val="0086672D"/>
    <w:rsid w:val="00877166"/>
    <w:rsid w:val="008951C5"/>
    <w:rsid w:val="008A079E"/>
    <w:rsid w:val="008B45EF"/>
    <w:rsid w:val="008B7EF9"/>
    <w:rsid w:val="008C098B"/>
    <w:rsid w:val="008C3FCB"/>
    <w:rsid w:val="008D1359"/>
    <w:rsid w:val="008E4BE9"/>
    <w:rsid w:val="008F76C6"/>
    <w:rsid w:val="009234EE"/>
    <w:rsid w:val="00930688"/>
    <w:rsid w:val="009306D7"/>
    <w:rsid w:val="009346B7"/>
    <w:rsid w:val="009449BB"/>
    <w:rsid w:val="00946D5F"/>
    <w:rsid w:val="00947638"/>
    <w:rsid w:val="00964A84"/>
    <w:rsid w:val="0096724C"/>
    <w:rsid w:val="00974E75"/>
    <w:rsid w:val="0098588C"/>
    <w:rsid w:val="0098627B"/>
    <w:rsid w:val="00987B7D"/>
    <w:rsid w:val="00993D13"/>
    <w:rsid w:val="00994053"/>
    <w:rsid w:val="009A6CA8"/>
    <w:rsid w:val="009B6631"/>
    <w:rsid w:val="009C0C05"/>
    <w:rsid w:val="009C7B8F"/>
    <w:rsid w:val="009D3466"/>
    <w:rsid w:val="009D7932"/>
    <w:rsid w:val="009D7B7C"/>
    <w:rsid w:val="009E5E44"/>
    <w:rsid w:val="009E60EF"/>
    <w:rsid w:val="009F4045"/>
    <w:rsid w:val="00A0151E"/>
    <w:rsid w:val="00A20CEB"/>
    <w:rsid w:val="00A26A1E"/>
    <w:rsid w:val="00A31400"/>
    <w:rsid w:val="00A37EA2"/>
    <w:rsid w:val="00A47129"/>
    <w:rsid w:val="00A50AF6"/>
    <w:rsid w:val="00A512F2"/>
    <w:rsid w:val="00A55745"/>
    <w:rsid w:val="00A56F86"/>
    <w:rsid w:val="00A6474B"/>
    <w:rsid w:val="00A72B04"/>
    <w:rsid w:val="00A73DFA"/>
    <w:rsid w:val="00A768F6"/>
    <w:rsid w:val="00A90E76"/>
    <w:rsid w:val="00AA10BE"/>
    <w:rsid w:val="00AA2BBF"/>
    <w:rsid w:val="00AB7B3E"/>
    <w:rsid w:val="00AC5065"/>
    <w:rsid w:val="00AC5165"/>
    <w:rsid w:val="00AD1882"/>
    <w:rsid w:val="00AD73B1"/>
    <w:rsid w:val="00AE1CFE"/>
    <w:rsid w:val="00AE581F"/>
    <w:rsid w:val="00AE6783"/>
    <w:rsid w:val="00AE7C05"/>
    <w:rsid w:val="00AF7232"/>
    <w:rsid w:val="00AF7EA5"/>
    <w:rsid w:val="00B0258A"/>
    <w:rsid w:val="00B11229"/>
    <w:rsid w:val="00B12C0D"/>
    <w:rsid w:val="00B16405"/>
    <w:rsid w:val="00B216A9"/>
    <w:rsid w:val="00B33B19"/>
    <w:rsid w:val="00B41089"/>
    <w:rsid w:val="00B50BBE"/>
    <w:rsid w:val="00B56FE8"/>
    <w:rsid w:val="00B60854"/>
    <w:rsid w:val="00B6311E"/>
    <w:rsid w:val="00B657AF"/>
    <w:rsid w:val="00B80CDE"/>
    <w:rsid w:val="00B81B17"/>
    <w:rsid w:val="00B850D7"/>
    <w:rsid w:val="00B85DB7"/>
    <w:rsid w:val="00B86A0D"/>
    <w:rsid w:val="00B90810"/>
    <w:rsid w:val="00B92041"/>
    <w:rsid w:val="00B9586C"/>
    <w:rsid w:val="00BA7051"/>
    <w:rsid w:val="00BB1E7A"/>
    <w:rsid w:val="00BB25EC"/>
    <w:rsid w:val="00BC2DFC"/>
    <w:rsid w:val="00BD027F"/>
    <w:rsid w:val="00BE374E"/>
    <w:rsid w:val="00BE45A2"/>
    <w:rsid w:val="00BE5BF6"/>
    <w:rsid w:val="00BE69B3"/>
    <w:rsid w:val="00BF67C9"/>
    <w:rsid w:val="00BF6836"/>
    <w:rsid w:val="00C15529"/>
    <w:rsid w:val="00C25B0E"/>
    <w:rsid w:val="00C26177"/>
    <w:rsid w:val="00C26403"/>
    <w:rsid w:val="00C33FF6"/>
    <w:rsid w:val="00C4780A"/>
    <w:rsid w:val="00C50AA3"/>
    <w:rsid w:val="00C5142D"/>
    <w:rsid w:val="00C53A94"/>
    <w:rsid w:val="00C715F9"/>
    <w:rsid w:val="00C73BFF"/>
    <w:rsid w:val="00C81507"/>
    <w:rsid w:val="00C863E3"/>
    <w:rsid w:val="00CA6ADA"/>
    <w:rsid w:val="00CA7697"/>
    <w:rsid w:val="00CB052A"/>
    <w:rsid w:val="00CB593C"/>
    <w:rsid w:val="00CC0D0B"/>
    <w:rsid w:val="00CC1A38"/>
    <w:rsid w:val="00CD4AFA"/>
    <w:rsid w:val="00CD58F5"/>
    <w:rsid w:val="00CD7918"/>
    <w:rsid w:val="00CE043F"/>
    <w:rsid w:val="00D136CB"/>
    <w:rsid w:val="00D15B3B"/>
    <w:rsid w:val="00D23EC1"/>
    <w:rsid w:val="00D26759"/>
    <w:rsid w:val="00D26AF4"/>
    <w:rsid w:val="00D318B3"/>
    <w:rsid w:val="00D3429A"/>
    <w:rsid w:val="00D42B21"/>
    <w:rsid w:val="00D433EF"/>
    <w:rsid w:val="00D464B2"/>
    <w:rsid w:val="00D537F8"/>
    <w:rsid w:val="00D55BB2"/>
    <w:rsid w:val="00D6029A"/>
    <w:rsid w:val="00D70FBC"/>
    <w:rsid w:val="00D71142"/>
    <w:rsid w:val="00D7193D"/>
    <w:rsid w:val="00D81AC2"/>
    <w:rsid w:val="00D85CEA"/>
    <w:rsid w:val="00D95E05"/>
    <w:rsid w:val="00DA5FAD"/>
    <w:rsid w:val="00DB0863"/>
    <w:rsid w:val="00DB25E5"/>
    <w:rsid w:val="00DD5727"/>
    <w:rsid w:val="00DD655F"/>
    <w:rsid w:val="00DD6BD3"/>
    <w:rsid w:val="00DD6E7C"/>
    <w:rsid w:val="00DE4DEF"/>
    <w:rsid w:val="00DF7932"/>
    <w:rsid w:val="00E04D95"/>
    <w:rsid w:val="00E06740"/>
    <w:rsid w:val="00E07119"/>
    <w:rsid w:val="00E079D2"/>
    <w:rsid w:val="00E11151"/>
    <w:rsid w:val="00E16DE3"/>
    <w:rsid w:val="00E17F3B"/>
    <w:rsid w:val="00E22586"/>
    <w:rsid w:val="00E2490E"/>
    <w:rsid w:val="00E25A6F"/>
    <w:rsid w:val="00E45B6D"/>
    <w:rsid w:val="00E462E0"/>
    <w:rsid w:val="00E526CA"/>
    <w:rsid w:val="00E54A0E"/>
    <w:rsid w:val="00E567A1"/>
    <w:rsid w:val="00E630C6"/>
    <w:rsid w:val="00E77E91"/>
    <w:rsid w:val="00E911D9"/>
    <w:rsid w:val="00E93E44"/>
    <w:rsid w:val="00E94ED8"/>
    <w:rsid w:val="00EA5422"/>
    <w:rsid w:val="00EB75E4"/>
    <w:rsid w:val="00EC0507"/>
    <w:rsid w:val="00EC06AA"/>
    <w:rsid w:val="00ED5D18"/>
    <w:rsid w:val="00ED75E8"/>
    <w:rsid w:val="00EE4D60"/>
    <w:rsid w:val="00EF5AD8"/>
    <w:rsid w:val="00EF7C91"/>
    <w:rsid w:val="00F07F65"/>
    <w:rsid w:val="00F23A34"/>
    <w:rsid w:val="00F303CC"/>
    <w:rsid w:val="00F305E6"/>
    <w:rsid w:val="00F33AF0"/>
    <w:rsid w:val="00F3485A"/>
    <w:rsid w:val="00F36A69"/>
    <w:rsid w:val="00F40648"/>
    <w:rsid w:val="00F443AE"/>
    <w:rsid w:val="00F5018B"/>
    <w:rsid w:val="00F6672D"/>
    <w:rsid w:val="00F7705F"/>
    <w:rsid w:val="00F94AF0"/>
    <w:rsid w:val="00F97E7A"/>
    <w:rsid w:val="00FA0068"/>
    <w:rsid w:val="00FA4951"/>
    <w:rsid w:val="00FB0001"/>
    <w:rsid w:val="00FB0657"/>
    <w:rsid w:val="00FB3D7F"/>
    <w:rsid w:val="00FC063D"/>
    <w:rsid w:val="00FC617D"/>
    <w:rsid w:val="00FE0A59"/>
    <w:rsid w:val="00FE7778"/>
    <w:rsid w:val="00FE7816"/>
    <w:rsid w:val="00FF0874"/>
    <w:rsid w:val="00FF3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D568B2-39FA-4F0E-AE71-ADA395BC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30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630C6"/>
    <w:rPr>
      <w:sz w:val="20"/>
      <w:szCs w:val="20"/>
    </w:rPr>
  </w:style>
  <w:style w:type="paragraph" w:styleId="Header">
    <w:name w:val="header"/>
    <w:basedOn w:val="Normal"/>
    <w:link w:val="HeaderChar"/>
    <w:uiPriority w:val="99"/>
    <w:semiHidden/>
    <w:unhideWhenUsed/>
    <w:rsid w:val="00E630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30C6"/>
  </w:style>
  <w:style w:type="paragraph" w:styleId="CommentText">
    <w:name w:val="annotation text"/>
    <w:basedOn w:val="Normal"/>
    <w:link w:val="CommentTextChar"/>
    <w:uiPriority w:val="99"/>
    <w:semiHidden/>
    <w:unhideWhenUsed/>
    <w:rsid w:val="00E630C6"/>
    <w:pPr>
      <w:spacing w:line="240" w:lineRule="auto"/>
    </w:pPr>
    <w:rPr>
      <w:sz w:val="20"/>
      <w:szCs w:val="20"/>
    </w:rPr>
  </w:style>
  <w:style w:type="character" w:customStyle="1" w:styleId="CommentTextChar">
    <w:name w:val="Comment Text Char"/>
    <w:basedOn w:val="DefaultParagraphFont"/>
    <w:link w:val="CommentText"/>
    <w:uiPriority w:val="99"/>
    <w:semiHidden/>
    <w:rsid w:val="00E630C6"/>
    <w:rPr>
      <w:sz w:val="20"/>
      <w:szCs w:val="20"/>
    </w:rPr>
  </w:style>
  <w:style w:type="character" w:styleId="CommentReference">
    <w:name w:val="annotation reference"/>
    <w:basedOn w:val="DefaultParagraphFont"/>
    <w:uiPriority w:val="99"/>
    <w:semiHidden/>
    <w:unhideWhenUsed/>
    <w:rsid w:val="00E630C6"/>
    <w:rPr>
      <w:sz w:val="16"/>
      <w:szCs w:val="16"/>
    </w:rPr>
  </w:style>
  <w:style w:type="character" w:styleId="FootnoteReference">
    <w:name w:val="footnote reference"/>
    <w:basedOn w:val="DefaultParagraphFont"/>
    <w:semiHidden/>
    <w:unhideWhenUsed/>
    <w:rsid w:val="00E630C6"/>
    <w:rPr>
      <w:vertAlign w:val="superscript"/>
    </w:rPr>
  </w:style>
  <w:style w:type="table" w:styleId="TableGrid">
    <w:name w:val="Table Grid"/>
    <w:basedOn w:val="TableNormal"/>
    <w:uiPriority w:val="59"/>
    <w:rsid w:val="00E63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630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30C6"/>
  </w:style>
  <w:style w:type="paragraph" w:styleId="ListParagraph">
    <w:name w:val="List Paragraph"/>
    <w:basedOn w:val="Normal"/>
    <w:uiPriority w:val="34"/>
    <w:qFormat/>
    <w:rsid w:val="00BB25EC"/>
    <w:pPr>
      <w:ind w:left="720"/>
      <w:contextualSpacing/>
    </w:pPr>
  </w:style>
  <w:style w:type="paragraph" w:styleId="Revision">
    <w:name w:val="Revision"/>
    <w:hidden/>
    <w:uiPriority w:val="99"/>
    <w:semiHidden/>
    <w:rsid w:val="00BB25EC"/>
    <w:pPr>
      <w:spacing w:after="0" w:line="240" w:lineRule="auto"/>
    </w:pPr>
  </w:style>
  <w:style w:type="paragraph" w:styleId="BalloonText">
    <w:name w:val="Balloon Text"/>
    <w:basedOn w:val="Normal"/>
    <w:link w:val="BalloonTextChar"/>
    <w:uiPriority w:val="99"/>
    <w:semiHidden/>
    <w:unhideWhenUsed/>
    <w:rsid w:val="00BB25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5EC"/>
    <w:rPr>
      <w:rFonts w:ascii="Tahoma" w:hAnsi="Tahoma" w:cs="Tahoma"/>
      <w:sz w:val="16"/>
      <w:szCs w:val="16"/>
    </w:rPr>
  </w:style>
  <w:style w:type="character" w:styleId="Hyperlink">
    <w:name w:val="Hyperlink"/>
    <w:basedOn w:val="DefaultParagraphFont"/>
    <w:uiPriority w:val="99"/>
    <w:unhideWhenUsed/>
    <w:rsid w:val="00410FD6"/>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C632F"/>
    <w:rPr>
      <w:b/>
      <w:bCs/>
    </w:rPr>
  </w:style>
  <w:style w:type="character" w:customStyle="1" w:styleId="CommentSubjectChar">
    <w:name w:val="Comment Subject Char"/>
    <w:basedOn w:val="CommentTextChar"/>
    <w:link w:val="CommentSubject"/>
    <w:uiPriority w:val="99"/>
    <w:semiHidden/>
    <w:rsid w:val="005C632F"/>
    <w:rPr>
      <w:b/>
      <w:bCs/>
      <w:sz w:val="20"/>
      <w:szCs w:val="20"/>
    </w:rPr>
  </w:style>
  <w:style w:type="paragraph" w:styleId="NormalWeb">
    <w:name w:val="Normal (Web)"/>
    <w:basedOn w:val="Normal"/>
    <w:uiPriority w:val="99"/>
    <w:unhideWhenUsed/>
    <w:rsid w:val="004622AF"/>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8588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588C"/>
    <w:rPr>
      <w:sz w:val="20"/>
      <w:szCs w:val="20"/>
    </w:rPr>
  </w:style>
  <w:style w:type="character" w:styleId="EndnoteReference">
    <w:name w:val="endnote reference"/>
    <w:basedOn w:val="DefaultParagraphFont"/>
    <w:uiPriority w:val="99"/>
    <w:semiHidden/>
    <w:unhideWhenUsed/>
    <w:rsid w:val="0098588C"/>
    <w:rPr>
      <w:vertAlign w:val="superscript"/>
    </w:rPr>
  </w:style>
  <w:style w:type="paragraph" w:customStyle="1" w:styleId="Default">
    <w:name w:val="Default"/>
    <w:rsid w:val="00757F6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14">
    <w:name w:val="A14"/>
    <w:uiPriority w:val="99"/>
    <w:rsid w:val="003C17D1"/>
    <w:rPr>
      <w:rFonts w:ascii="Zapf Dingbats IT Cby BT" w:eastAsia="Zapf Dingbats IT Cby BT" w:cs="Zapf Dingbats IT Cby BT"/>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78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yambura.theuri@crs.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figueroa@crs.or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art.kirby@cr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orambahoteladdis" TargetMode="External"/><Relationship Id="rId5" Type="http://schemas.openxmlformats.org/officeDocument/2006/relationships/webSettings" Target="webSettings.xml"/><Relationship Id="rId15" Type="http://schemas.openxmlformats.org/officeDocument/2006/relationships/hyperlink" Target="mailto:Biruk.tesfaye@crs.org" TargetMode="External"/><Relationship Id="rId10" Type="http://schemas.openxmlformats.org/officeDocument/2006/relationships/hyperlink" Target="http://www.sorambahoteladdi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eshetayehu.tefera@crs.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american.edu/TED/ethcoff.htm" TargetMode="External"/><Relationship Id="rId1" Type="http://schemas.openxmlformats.org/officeDocument/2006/relationships/hyperlink" Target="http://www.treecrops.org/country/ethiopia_coffe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8E5E66-265A-4A9E-97DD-B9C8E46A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2525</Words>
  <Characters>14396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Biruk Tesfaye</dc:creator>
  <cp:lastModifiedBy>Monaghan, Teresa</cp:lastModifiedBy>
  <cp:revision>2</cp:revision>
  <dcterms:created xsi:type="dcterms:W3CDTF">2017-02-21T18:29:00Z</dcterms:created>
  <dcterms:modified xsi:type="dcterms:W3CDTF">2017-02-21T18:29:00Z</dcterms:modified>
</cp:coreProperties>
</file>