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5A6D" w14:textId="0C0724CC" w:rsidR="00F417A1" w:rsidRPr="00EA2602" w:rsidRDefault="00EA2602" w:rsidP="00EA2602">
      <w:pPr>
        <w:spacing w:after="0" w:line="240" w:lineRule="auto"/>
        <w:jc w:val="center"/>
        <w:rPr>
          <w:rFonts w:ascii="Times New Roman" w:eastAsia="Calibri" w:hAnsi="Times New Roman" w:cs="Times New Roman"/>
          <w:b/>
          <w:bCs/>
          <w:sz w:val="24"/>
          <w:szCs w:val="24"/>
          <w:rPrChange w:id="0" w:author="Subba, Priyanka" w:date="2021-04-13T12:20:00Z">
            <w:rPr>
              <w:rFonts w:ascii="Times New Roman" w:eastAsia="Calibri" w:hAnsi="Times New Roman" w:cs="Times New Roman"/>
              <w:b/>
              <w:sz w:val="24"/>
              <w:szCs w:val="24"/>
            </w:rPr>
          </w:rPrChange>
        </w:rPr>
        <w:pPrChange w:id="1" w:author="Subba, Priyanka" w:date="2021-04-13T12:20:00Z">
          <w:pPr>
            <w:spacing w:after="0" w:line="240" w:lineRule="auto"/>
          </w:pPr>
        </w:pPrChange>
      </w:pPr>
      <w:ins w:id="2" w:author="Subba, Priyanka" w:date="2021-04-13T12:20:00Z">
        <w:r w:rsidRPr="00EA2602">
          <w:rPr>
            <w:rFonts w:ascii="Times New Roman" w:eastAsia="Calibri" w:hAnsi="Times New Roman" w:cs="Times New Roman"/>
            <w:b/>
            <w:bCs/>
            <w:color w:val="C00000"/>
            <w:sz w:val="24"/>
            <w:szCs w:val="24"/>
            <w:rPrChange w:id="3" w:author="Subba, Priyanka" w:date="2021-04-13T12:20:00Z">
              <w:rPr>
                <w:rFonts w:ascii="Times New Roman" w:eastAsia="Calibri" w:hAnsi="Times New Roman" w:cs="Times New Roman"/>
                <w:color w:val="C00000"/>
                <w:sz w:val="24"/>
                <w:szCs w:val="24"/>
              </w:rPr>
            </w:rPrChange>
          </w:rPr>
          <w:t>NOTE THIS IS A DRAFT SOW</w:t>
        </w:r>
        <w:r w:rsidRPr="00EA2602">
          <w:rPr>
            <w:rFonts w:ascii="Times New Roman" w:eastAsia="Calibri" w:hAnsi="Times New Roman" w:cs="Times New Roman"/>
            <w:b/>
            <w:bCs/>
            <w:color w:val="C00000"/>
            <w:sz w:val="24"/>
            <w:szCs w:val="24"/>
            <w:rPrChange w:id="4" w:author="Subba, Priyanka" w:date="2021-04-13T12:20:00Z">
              <w:rPr>
                <w:rFonts w:ascii="Times New Roman" w:eastAsia="Calibri" w:hAnsi="Times New Roman" w:cs="Times New Roman"/>
                <w:color w:val="C00000"/>
                <w:sz w:val="24"/>
                <w:szCs w:val="24"/>
              </w:rPr>
            </w:rPrChange>
          </w:rPr>
          <w:br/>
        </w:r>
      </w:ins>
    </w:p>
    <w:p w14:paraId="0D34CD00" w14:textId="522109BA" w:rsidR="006F0F6E" w:rsidRPr="006F0F6E" w:rsidRDefault="006F0F6E" w:rsidP="006F0F6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Remote Paired Volunteer </w:t>
      </w:r>
      <w:r w:rsidRPr="006F0F6E">
        <w:rPr>
          <w:rFonts w:ascii="Times New Roman" w:eastAsia="Calibri" w:hAnsi="Times New Roman" w:cs="Times New Roman"/>
          <w:b/>
          <w:sz w:val="24"/>
          <w:szCs w:val="24"/>
        </w:rPr>
        <w:t>Assignment: Ethiopian or East African volunteer to be paired with virtual supporting American volunteer</w:t>
      </w:r>
    </w:p>
    <w:p w14:paraId="3DA92A4E" w14:textId="77777777" w:rsidR="006F0F6E" w:rsidRPr="006F0F6E" w:rsidRDefault="006F0F6E" w:rsidP="006F0F6E">
      <w:pPr>
        <w:spacing w:after="0" w:line="240" w:lineRule="auto"/>
        <w:rPr>
          <w:rFonts w:ascii="Times New Roman" w:eastAsia="Calibri" w:hAnsi="Times New Roman" w:cs="Times New Roman"/>
          <w:b/>
          <w:sz w:val="24"/>
          <w:szCs w:val="24"/>
        </w:rPr>
      </w:pPr>
    </w:p>
    <w:p w14:paraId="3BB168C7" w14:textId="14A0B219" w:rsidR="00267B42" w:rsidRDefault="00267B42" w:rsidP="0063656D">
      <w:bookmarkStart w:id="5" w:name="_Hlk69063857"/>
      <w:r w:rsidRPr="00456EF5">
        <w:rPr>
          <w:rFonts w:ascii="Times New Roman" w:hAnsi="Times New Roman" w:cs="Times New Roman"/>
          <w:b/>
          <w:sz w:val="24"/>
          <w:szCs w:val="24"/>
        </w:rPr>
        <w:t>To express interest in this assignment</w:t>
      </w:r>
      <w:r>
        <w:rPr>
          <w:rFonts w:ascii="Times New Roman" w:hAnsi="Times New Roman" w:cs="Times New Roman"/>
          <w:b/>
          <w:sz w:val="24"/>
          <w:szCs w:val="24"/>
        </w:rPr>
        <w:t>,</w:t>
      </w:r>
      <w:r w:rsidRPr="00456EF5">
        <w:rPr>
          <w:rFonts w:ascii="Times New Roman" w:hAnsi="Times New Roman" w:cs="Times New Roman"/>
          <w:b/>
          <w:sz w:val="24"/>
          <w:szCs w:val="24"/>
        </w:rPr>
        <w:t xml:space="preserve"> </w:t>
      </w:r>
      <w:r>
        <w:rPr>
          <w:rFonts w:ascii="Times New Roman" w:hAnsi="Times New Roman" w:cs="Times New Roman"/>
          <w:b/>
          <w:sz w:val="24"/>
          <w:szCs w:val="24"/>
        </w:rPr>
        <w:t xml:space="preserve">Ethiopian and East African volunteers </w:t>
      </w:r>
      <w:r w:rsidRPr="00456EF5">
        <w:rPr>
          <w:rFonts w:ascii="Times New Roman" w:hAnsi="Times New Roman" w:cs="Times New Roman"/>
          <w:b/>
          <w:sz w:val="24"/>
          <w:szCs w:val="24"/>
        </w:rPr>
        <w:t xml:space="preserve">please email </w:t>
      </w:r>
      <w:r w:rsidRPr="00456EF5">
        <w:rPr>
          <w:rFonts w:ascii="Times New Roman" w:eastAsia="Calibri" w:hAnsi="Times New Roman" w:cs="Times New Roman"/>
          <w:b/>
          <w:sz w:val="24"/>
          <w:szCs w:val="24"/>
        </w:rPr>
        <w:t xml:space="preserve"> </w:t>
      </w:r>
      <w:hyperlink r:id="rId7" w:history="1">
        <w:r w:rsidRPr="00D538E3">
          <w:rPr>
            <w:rStyle w:val="Hyperlink"/>
            <w:rFonts w:ascii="Times New Roman" w:eastAsia="Calibri" w:hAnsi="Times New Roman" w:cs="Times New Roman"/>
            <w:b/>
            <w:sz w:val="24"/>
            <w:szCs w:val="24"/>
          </w:rPr>
          <w:t>haile.deressa@crs.org</w:t>
        </w:r>
      </w:hyperlink>
      <w:r w:rsidRPr="00456EF5">
        <w:rPr>
          <w:rFonts w:ascii="Times New Roman" w:eastAsia="Calibri" w:hAnsi="Times New Roman" w:cs="Times New Roman"/>
          <w:b/>
          <w:sz w:val="24"/>
          <w:szCs w:val="24"/>
        </w:rPr>
        <w:t xml:space="preserve"> </w:t>
      </w:r>
      <w:r w:rsidRPr="00D538E3">
        <w:rPr>
          <w:rFonts w:ascii="Times New Roman" w:eastAsia="Calibri" w:hAnsi="Times New Roman" w:cs="Times New Roman"/>
          <w:b/>
          <w:sz w:val="24"/>
          <w:szCs w:val="24"/>
        </w:rPr>
        <w:t xml:space="preserve">or </w:t>
      </w:r>
      <w:hyperlink r:id="rId8" w:history="1">
        <w:r w:rsidRPr="00D538E3">
          <w:rPr>
            <w:rStyle w:val="Hyperlink"/>
            <w:rFonts w:ascii="Times New Roman" w:eastAsia="Calibri" w:hAnsi="Times New Roman" w:cs="Times New Roman"/>
            <w:b/>
            <w:sz w:val="24"/>
            <w:szCs w:val="24"/>
          </w:rPr>
          <w:t>lidia.retta@crs.org</w:t>
        </w:r>
      </w:hyperlink>
      <w:r w:rsidRPr="00D538E3">
        <w:rPr>
          <w:rFonts w:ascii="Times New Roman" w:eastAsia="Calibri" w:hAnsi="Times New Roman" w:cs="Times New Roman"/>
          <w:b/>
          <w:sz w:val="24"/>
          <w:szCs w:val="24"/>
        </w:rPr>
        <w:t xml:space="preserve">. </w:t>
      </w:r>
      <w:r w:rsidR="00587CFA">
        <w:rPr>
          <w:rFonts w:ascii="Times New Roman" w:eastAsia="Calibri" w:hAnsi="Times New Roman" w:cs="Times New Roman"/>
          <w:b/>
          <w:sz w:val="24"/>
          <w:szCs w:val="24"/>
        </w:rPr>
        <w:t xml:space="preserve">Interested </w:t>
      </w:r>
      <w:r>
        <w:rPr>
          <w:rFonts w:ascii="Times New Roman" w:eastAsia="Calibri" w:hAnsi="Times New Roman" w:cs="Times New Roman"/>
          <w:b/>
          <w:sz w:val="24"/>
          <w:szCs w:val="24"/>
        </w:rPr>
        <w:t xml:space="preserve">American volunteers </w:t>
      </w:r>
      <w:r w:rsidR="00587CFA">
        <w:rPr>
          <w:rFonts w:ascii="Times New Roman" w:eastAsia="Calibri" w:hAnsi="Times New Roman" w:cs="Times New Roman"/>
          <w:b/>
          <w:sz w:val="24"/>
          <w:szCs w:val="24"/>
        </w:rPr>
        <w:t xml:space="preserve">for virtual support </w:t>
      </w:r>
      <w:r>
        <w:rPr>
          <w:rFonts w:ascii="Times New Roman" w:eastAsia="Calibri" w:hAnsi="Times New Roman" w:cs="Times New Roman"/>
          <w:b/>
          <w:sz w:val="24"/>
          <w:szCs w:val="24"/>
        </w:rPr>
        <w:t xml:space="preserve">please email </w:t>
      </w:r>
      <w:hyperlink r:id="rId9" w:history="1">
        <w:r w:rsidRPr="00A040B1">
          <w:rPr>
            <w:rStyle w:val="Hyperlink"/>
            <w:rFonts w:ascii="Times New Roman" w:eastAsia="Calibri" w:hAnsi="Times New Roman" w:cs="Times New Roman"/>
            <w:b/>
            <w:sz w:val="24"/>
            <w:szCs w:val="24"/>
          </w:rPr>
          <w:t>chi.olisemeka@crs.org</w:t>
        </w:r>
      </w:hyperlink>
      <w:r w:rsidR="00587CFA">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bookmarkEnd w:id="5"/>
    <w:p w14:paraId="4F75799D" w14:textId="4F7CB11E" w:rsidR="00F417A1" w:rsidRPr="00F417A1" w:rsidRDefault="00B06821" w:rsidP="000D72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CRS </w:t>
      </w:r>
      <w:r w:rsidR="00F417A1" w:rsidRPr="00F417A1">
        <w:rPr>
          <w:rFonts w:ascii="Times New Roman" w:eastAsia="Calibri" w:hAnsi="Times New Roman" w:cs="Times New Roman"/>
          <w:b/>
          <w:sz w:val="24"/>
          <w:szCs w:val="24"/>
        </w:rPr>
        <w:t>Farmer to Farmer Program</w:t>
      </w:r>
    </w:p>
    <w:p w14:paraId="68C760A9" w14:textId="77777777" w:rsidR="00F417A1" w:rsidRPr="00F417A1" w:rsidRDefault="00F417A1" w:rsidP="000D72D3">
      <w:pPr>
        <w:spacing w:after="0" w:line="240" w:lineRule="auto"/>
        <w:jc w:val="center"/>
        <w:rPr>
          <w:rFonts w:ascii="Times New Roman" w:eastAsia="Calibri" w:hAnsi="Times New Roman" w:cs="Times New Roman"/>
          <w:b/>
          <w:sz w:val="24"/>
          <w:szCs w:val="24"/>
        </w:rPr>
      </w:pPr>
      <w:r w:rsidRPr="00F417A1">
        <w:rPr>
          <w:rFonts w:ascii="Times New Roman" w:eastAsia="Calibri" w:hAnsi="Times New Roman" w:cs="Times New Roman"/>
          <w:b/>
          <w:sz w:val="24"/>
          <w:szCs w:val="24"/>
        </w:rPr>
        <w:t>Volunteer Assignment Scope of Work</w:t>
      </w:r>
    </w:p>
    <w:p w14:paraId="43D4316D" w14:textId="77777777" w:rsidR="00F417A1" w:rsidRPr="00F417A1" w:rsidRDefault="00F417A1" w:rsidP="006F0F6E">
      <w:pPr>
        <w:spacing w:after="0" w:line="240" w:lineRule="auto"/>
        <w:rPr>
          <w:rFonts w:ascii="Times New Roman" w:eastAsia="Calibri" w:hAnsi="Times New Roman" w:cs="Times New Roman"/>
          <w:b/>
          <w:sz w:val="24"/>
          <w:szCs w:val="24"/>
        </w:rPr>
      </w:pPr>
    </w:p>
    <w:tbl>
      <w:tblPr>
        <w:tblStyle w:val="TableGrid2"/>
        <w:tblW w:w="4840" w:type="pct"/>
        <w:tblInd w:w="198" w:type="dxa"/>
        <w:tblLook w:val="04A0" w:firstRow="1" w:lastRow="0" w:firstColumn="1" w:lastColumn="0" w:noHBand="0" w:noVBand="1"/>
      </w:tblPr>
      <w:tblGrid>
        <w:gridCol w:w="2883"/>
        <w:gridCol w:w="6865"/>
      </w:tblGrid>
      <w:tr w:rsidR="006F0F6E" w:rsidRPr="002F01B1" w14:paraId="262EB66B" w14:textId="77777777" w:rsidTr="000D72D3">
        <w:trPr>
          <w:trHeight w:val="28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1F7B02E" w14:textId="77777777" w:rsidR="006F0F6E" w:rsidRPr="002F01B1" w:rsidRDefault="006F0F6E" w:rsidP="00516C3B">
            <w:pPr>
              <w:spacing w:line="276" w:lineRule="auto"/>
              <w:jc w:val="center"/>
              <w:rPr>
                <w:rFonts w:ascii="Times New Roman" w:eastAsia="Zapf Dingbats IT Cby BT" w:hAnsi="Times New Roman"/>
                <w:sz w:val="24"/>
                <w:szCs w:val="24"/>
              </w:rPr>
            </w:pPr>
            <w:r w:rsidRPr="002F01B1">
              <w:rPr>
                <w:rFonts w:ascii="Times New Roman" w:hAnsi="Times New Roman"/>
                <w:b/>
                <w:sz w:val="24"/>
                <w:szCs w:val="24"/>
              </w:rPr>
              <w:t>Summary Information</w:t>
            </w:r>
          </w:p>
        </w:tc>
      </w:tr>
      <w:tr w:rsidR="006F0F6E" w:rsidRPr="00267B42" w14:paraId="61F8B1A5" w14:textId="77777777" w:rsidTr="000D72D3">
        <w:trPr>
          <w:trHeight w:val="53"/>
        </w:trPr>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6918FB50" w14:textId="77777777" w:rsidR="006F0F6E" w:rsidRPr="000D72D3" w:rsidRDefault="006F0F6E" w:rsidP="000D72D3">
            <w:pPr>
              <w:rPr>
                <w:rFonts w:ascii="Times New Roman" w:hAnsi="Times New Roman"/>
                <w:b/>
                <w:sz w:val="24"/>
                <w:szCs w:val="24"/>
              </w:rPr>
            </w:pPr>
            <w:r w:rsidRPr="000D72D3">
              <w:rPr>
                <w:rFonts w:ascii="Times New Roman" w:hAnsi="Times New Roman"/>
                <w:b/>
                <w:sz w:val="24"/>
                <w:szCs w:val="24"/>
              </w:rPr>
              <w:t>Assignment code</w:t>
            </w:r>
          </w:p>
        </w:tc>
        <w:tc>
          <w:tcPr>
            <w:tcW w:w="3521" w:type="pct"/>
            <w:tcBorders>
              <w:top w:val="single" w:sz="4" w:space="0" w:color="auto"/>
              <w:left w:val="single" w:sz="4" w:space="0" w:color="auto"/>
              <w:bottom w:val="single" w:sz="4" w:space="0" w:color="auto"/>
              <w:right w:val="single" w:sz="4" w:space="0" w:color="auto"/>
            </w:tcBorders>
            <w:shd w:val="clear" w:color="auto" w:fill="F2F2F2"/>
            <w:hideMark/>
          </w:tcPr>
          <w:p w14:paraId="7E6E2119" w14:textId="4841657D" w:rsidR="006F0F6E" w:rsidRPr="000D72D3" w:rsidRDefault="006F0F6E" w:rsidP="000D72D3">
            <w:pPr>
              <w:rPr>
                <w:rFonts w:ascii="Times New Roman" w:eastAsiaTheme="minorHAnsi" w:hAnsi="Times New Roman"/>
                <w:b/>
                <w:sz w:val="24"/>
                <w:szCs w:val="24"/>
              </w:rPr>
            </w:pPr>
            <w:r w:rsidRPr="000D72D3">
              <w:rPr>
                <w:rFonts w:ascii="Times New Roman" w:eastAsiaTheme="minorHAnsi" w:hAnsi="Times New Roman"/>
                <w:b/>
                <w:sz w:val="24"/>
                <w:szCs w:val="24"/>
              </w:rPr>
              <w:t>ET264</w:t>
            </w:r>
          </w:p>
        </w:tc>
      </w:tr>
      <w:tr w:rsidR="006F0F6E" w:rsidRPr="002F01B1" w14:paraId="493EDE20" w14:textId="77777777" w:rsidTr="000D72D3">
        <w:trPr>
          <w:trHeight w:val="53"/>
        </w:trPr>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1CC3E0A2" w14:textId="77777777" w:rsidR="006F0F6E" w:rsidRPr="00267B42" w:rsidRDefault="006F0F6E" w:rsidP="000D72D3">
            <w:pPr>
              <w:rPr>
                <w:rFonts w:ascii="Times New Roman" w:hAnsi="Times New Roman"/>
                <w:bCs/>
                <w:sz w:val="24"/>
                <w:szCs w:val="24"/>
              </w:rPr>
            </w:pPr>
            <w:r w:rsidRPr="00267B42">
              <w:rPr>
                <w:rFonts w:ascii="Times New Roman" w:hAnsi="Times New Roman"/>
                <w:bCs/>
                <w:sz w:val="24"/>
                <w:szCs w:val="24"/>
              </w:rPr>
              <w:t>Country</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218D6A97" w14:textId="77777777" w:rsidR="006F0F6E" w:rsidRPr="000D72D3" w:rsidRDefault="006F0F6E" w:rsidP="000D72D3">
            <w:pPr>
              <w:rPr>
                <w:rFonts w:ascii="Times New Roman" w:eastAsiaTheme="minorHAnsi" w:hAnsi="Times New Roman"/>
                <w:bCs/>
                <w:sz w:val="24"/>
                <w:szCs w:val="24"/>
              </w:rPr>
            </w:pPr>
            <w:r w:rsidRPr="000D72D3">
              <w:rPr>
                <w:rFonts w:ascii="Times New Roman" w:eastAsiaTheme="minorHAnsi" w:hAnsi="Times New Roman"/>
                <w:bCs/>
                <w:sz w:val="24"/>
                <w:szCs w:val="24"/>
              </w:rPr>
              <w:t>Ethiopia</w:t>
            </w:r>
          </w:p>
        </w:tc>
      </w:tr>
      <w:tr w:rsidR="006F0F6E" w:rsidRPr="002F01B1" w14:paraId="56E96859"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0BDC3F1B" w14:textId="77777777" w:rsidR="006F0F6E" w:rsidRPr="002F01B1" w:rsidRDefault="006F0F6E" w:rsidP="00516C3B">
            <w:pPr>
              <w:spacing w:line="276" w:lineRule="auto"/>
              <w:jc w:val="both"/>
              <w:rPr>
                <w:rFonts w:ascii="Times New Roman" w:hAnsi="Times New Roman"/>
                <w:sz w:val="24"/>
                <w:szCs w:val="24"/>
              </w:rPr>
            </w:pPr>
            <w:r w:rsidRPr="002F01B1">
              <w:rPr>
                <w:rFonts w:ascii="Times New Roman" w:hAnsi="Times New Roman"/>
                <w:sz w:val="24"/>
                <w:szCs w:val="24"/>
              </w:rPr>
              <w:t>Country Project</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1B6D9B3E" w14:textId="77777777" w:rsidR="006F0F6E" w:rsidRPr="002F01B1" w:rsidRDefault="006F0F6E" w:rsidP="00516C3B">
            <w:pPr>
              <w:spacing w:line="276" w:lineRule="auto"/>
              <w:jc w:val="both"/>
              <w:rPr>
                <w:rFonts w:ascii="Times New Roman" w:hAnsi="Times New Roman"/>
                <w:sz w:val="24"/>
                <w:szCs w:val="24"/>
              </w:rPr>
            </w:pPr>
            <w:r w:rsidRPr="002F01B1">
              <w:rPr>
                <w:rFonts w:ascii="Times New Roman" w:hAnsi="Times New Roman"/>
                <w:sz w:val="24"/>
                <w:szCs w:val="24"/>
              </w:rPr>
              <w:t>Crops</w:t>
            </w:r>
          </w:p>
        </w:tc>
      </w:tr>
      <w:tr w:rsidR="006F0F6E" w:rsidRPr="002F01B1" w14:paraId="77B2169B"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5354FB78" w14:textId="77777777" w:rsidR="006F0F6E" w:rsidRPr="002F01B1" w:rsidRDefault="006F0F6E" w:rsidP="00516C3B">
            <w:pPr>
              <w:spacing w:line="276" w:lineRule="auto"/>
              <w:jc w:val="both"/>
              <w:rPr>
                <w:rFonts w:ascii="Times New Roman" w:hAnsi="Times New Roman"/>
                <w:sz w:val="24"/>
                <w:szCs w:val="24"/>
              </w:rPr>
            </w:pPr>
            <w:r w:rsidRPr="002F01B1">
              <w:rPr>
                <w:rFonts w:ascii="Times New Roman" w:hAnsi="Times New Roman"/>
                <w:sz w:val="24"/>
                <w:szCs w:val="24"/>
              </w:rPr>
              <w:t xml:space="preserve">Host Organization </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4484595D" w14:textId="77777777" w:rsidR="0011518D" w:rsidRPr="0011518D" w:rsidRDefault="0011518D" w:rsidP="0011518D">
            <w:pPr>
              <w:spacing w:line="276" w:lineRule="auto"/>
              <w:jc w:val="both"/>
              <w:rPr>
                <w:rFonts w:ascii="Times New Roman" w:hAnsi="Times New Roman"/>
                <w:sz w:val="24"/>
                <w:szCs w:val="24"/>
              </w:rPr>
            </w:pPr>
            <w:r w:rsidRPr="0011518D">
              <w:rPr>
                <w:rFonts w:ascii="Times New Roman" w:hAnsi="Times New Roman"/>
                <w:sz w:val="24"/>
                <w:szCs w:val="24"/>
              </w:rPr>
              <w:t>Ethiopian Catholic Church Social and Development Coordinating</w:t>
            </w:r>
          </w:p>
          <w:p w14:paraId="7E3FFBF6" w14:textId="1ECAAF2B" w:rsidR="006F0F6E" w:rsidRPr="002F01B1" w:rsidRDefault="0011518D" w:rsidP="0011518D">
            <w:pPr>
              <w:spacing w:line="276" w:lineRule="auto"/>
              <w:jc w:val="both"/>
              <w:rPr>
                <w:rFonts w:ascii="Times New Roman" w:hAnsi="Times New Roman"/>
                <w:sz w:val="24"/>
                <w:szCs w:val="24"/>
              </w:rPr>
            </w:pPr>
            <w:r w:rsidRPr="0011518D">
              <w:rPr>
                <w:rFonts w:ascii="Times New Roman" w:hAnsi="Times New Roman"/>
                <w:sz w:val="24"/>
                <w:szCs w:val="24"/>
              </w:rPr>
              <w:t>Office of Harar</w:t>
            </w:r>
            <w:r>
              <w:rPr>
                <w:rFonts w:ascii="Times New Roman" w:hAnsi="Times New Roman"/>
                <w:sz w:val="24"/>
                <w:szCs w:val="24"/>
              </w:rPr>
              <w:t xml:space="preserve"> (HCS)</w:t>
            </w:r>
          </w:p>
        </w:tc>
      </w:tr>
      <w:tr w:rsidR="006F0F6E" w:rsidRPr="002F01B1" w14:paraId="230ACF63"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061A3D76" w14:textId="77777777" w:rsidR="006F0F6E" w:rsidRPr="002F01B1" w:rsidRDefault="006F0F6E" w:rsidP="00516C3B">
            <w:pPr>
              <w:spacing w:line="276" w:lineRule="auto"/>
              <w:jc w:val="both"/>
              <w:rPr>
                <w:rFonts w:ascii="Times New Roman" w:hAnsi="Times New Roman"/>
                <w:sz w:val="24"/>
                <w:szCs w:val="24"/>
              </w:rPr>
            </w:pPr>
            <w:r w:rsidRPr="002F01B1">
              <w:rPr>
                <w:rFonts w:ascii="Times New Roman" w:hAnsi="Times New Roman"/>
                <w:sz w:val="24"/>
                <w:szCs w:val="24"/>
              </w:rPr>
              <w:t>Assignment Title</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37B482CD" w14:textId="35AC6202" w:rsidR="006F0F6E" w:rsidRPr="002F01B1" w:rsidRDefault="00311D8D" w:rsidP="00516C3B">
            <w:pPr>
              <w:spacing w:line="276" w:lineRule="auto"/>
              <w:jc w:val="both"/>
              <w:rPr>
                <w:rFonts w:ascii="Times New Roman" w:hAnsi="Times New Roman"/>
                <w:sz w:val="24"/>
                <w:szCs w:val="24"/>
              </w:rPr>
            </w:pPr>
            <w:r>
              <w:rPr>
                <w:rFonts w:ascii="Times New Roman" w:hAnsi="Times New Roman"/>
                <w:sz w:val="24"/>
                <w:szCs w:val="24"/>
              </w:rPr>
              <w:t>Dairy Farm Management</w:t>
            </w:r>
          </w:p>
        </w:tc>
      </w:tr>
      <w:tr w:rsidR="006F0F6E" w:rsidRPr="002F01B1" w14:paraId="222A91A1"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70C2C56E" w14:textId="4204889B" w:rsidR="006F0F6E" w:rsidRPr="002F01B1" w:rsidRDefault="006F0F6E" w:rsidP="00311D8D">
            <w:pPr>
              <w:spacing w:line="276" w:lineRule="auto"/>
              <w:rPr>
                <w:rFonts w:ascii="Times New Roman" w:hAnsi="Times New Roman"/>
                <w:sz w:val="24"/>
                <w:szCs w:val="24"/>
              </w:rPr>
            </w:pPr>
            <w:r w:rsidRPr="002F01B1">
              <w:rPr>
                <w:rFonts w:ascii="Times New Roman" w:hAnsi="Times New Roman"/>
                <w:sz w:val="24"/>
                <w:szCs w:val="24"/>
              </w:rPr>
              <w:t xml:space="preserve">Assignment </w:t>
            </w:r>
            <w:r w:rsidR="00B431B6" w:rsidRPr="002F01B1">
              <w:rPr>
                <w:rFonts w:ascii="Times New Roman" w:hAnsi="Times New Roman"/>
                <w:sz w:val="24"/>
                <w:szCs w:val="24"/>
              </w:rPr>
              <w:t>preferred dates</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7B1CFD33" w14:textId="77777777" w:rsidR="006F0F6E" w:rsidRPr="002F01B1" w:rsidRDefault="006F0F6E" w:rsidP="00516C3B">
            <w:pPr>
              <w:spacing w:line="276" w:lineRule="auto"/>
              <w:jc w:val="both"/>
              <w:rPr>
                <w:rFonts w:ascii="Times New Roman" w:hAnsi="Times New Roman"/>
                <w:sz w:val="24"/>
                <w:szCs w:val="24"/>
              </w:rPr>
            </w:pPr>
            <w:r w:rsidRPr="002F01B1">
              <w:rPr>
                <w:rFonts w:ascii="Times New Roman" w:hAnsi="Times New Roman"/>
                <w:sz w:val="24"/>
                <w:szCs w:val="24"/>
              </w:rPr>
              <w:t xml:space="preserve">Flexible </w:t>
            </w:r>
          </w:p>
        </w:tc>
      </w:tr>
      <w:tr w:rsidR="006F0F6E" w:rsidRPr="002F01B1" w14:paraId="6EA3CCAF"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562189F4" w14:textId="6E532F01" w:rsidR="006F0F6E" w:rsidRPr="002F01B1" w:rsidRDefault="006F0F6E" w:rsidP="00516C3B">
            <w:pPr>
              <w:spacing w:line="276" w:lineRule="auto"/>
              <w:jc w:val="both"/>
              <w:rPr>
                <w:rFonts w:ascii="Times New Roman" w:hAnsi="Times New Roman"/>
                <w:sz w:val="24"/>
                <w:szCs w:val="24"/>
              </w:rPr>
            </w:pPr>
            <w:r w:rsidRPr="002F01B1">
              <w:rPr>
                <w:rFonts w:ascii="Times New Roman" w:hAnsi="Times New Roman"/>
                <w:sz w:val="24"/>
                <w:szCs w:val="24"/>
              </w:rPr>
              <w:t xml:space="preserve">Assignment </w:t>
            </w:r>
            <w:r w:rsidR="00B431B6" w:rsidRPr="002F01B1">
              <w:rPr>
                <w:rFonts w:ascii="Times New Roman" w:hAnsi="Times New Roman"/>
                <w:sz w:val="24"/>
                <w:szCs w:val="24"/>
              </w:rPr>
              <w:t>objectives</w:t>
            </w:r>
          </w:p>
        </w:tc>
        <w:tc>
          <w:tcPr>
            <w:tcW w:w="3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645E2" w14:textId="1C50C47E" w:rsidR="006F0F6E" w:rsidRPr="002F01B1" w:rsidRDefault="00621A94" w:rsidP="00516C3B">
            <w:pPr>
              <w:spacing w:line="276" w:lineRule="auto"/>
              <w:contextualSpacing/>
              <w:jc w:val="both"/>
              <w:rPr>
                <w:rFonts w:ascii="Times New Roman" w:eastAsia="Times New Roman" w:hAnsi="Times New Roman"/>
                <w:sz w:val="24"/>
                <w:szCs w:val="24"/>
              </w:rPr>
            </w:pPr>
            <w:bookmarkStart w:id="6" w:name="_Hlk68714689"/>
            <w:r>
              <w:rPr>
                <w:rFonts w:ascii="Times New Roman" w:eastAsia="Times New Roman" w:hAnsi="Times New Roman"/>
                <w:sz w:val="24"/>
                <w:szCs w:val="24"/>
              </w:rPr>
              <w:t xml:space="preserve">To train farmers on </w:t>
            </w:r>
            <w:r w:rsidR="001E2A3B">
              <w:rPr>
                <w:rFonts w:ascii="Times New Roman" w:eastAsia="Times New Roman" w:hAnsi="Times New Roman"/>
                <w:sz w:val="24"/>
                <w:szCs w:val="24"/>
              </w:rPr>
              <w:t xml:space="preserve">best practices of </w:t>
            </w:r>
            <w:r w:rsidR="00626451">
              <w:rPr>
                <w:rFonts w:ascii="Times New Roman" w:eastAsia="Times New Roman" w:hAnsi="Times New Roman"/>
                <w:sz w:val="24"/>
                <w:szCs w:val="24"/>
              </w:rPr>
              <w:t>d</w:t>
            </w:r>
            <w:r w:rsidR="001E2A3B">
              <w:rPr>
                <w:rFonts w:ascii="Times New Roman" w:eastAsia="Times New Roman" w:hAnsi="Times New Roman"/>
                <w:sz w:val="24"/>
                <w:szCs w:val="24"/>
              </w:rPr>
              <w:t xml:space="preserve">airy </w:t>
            </w:r>
            <w:r w:rsidR="00626451">
              <w:rPr>
                <w:rFonts w:ascii="Times New Roman" w:eastAsia="Times New Roman" w:hAnsi="Times New Roman"/>
                <w:sz w:val="24"/>
                <w:szCs w:val="24"/>
              </w:rPr>
              <w:t>f</w:t>
            </w:r>
            <w:r w:rsidR="001E2A3B">
              <w:rPr>
                <w:rFonts w:ascii="Times New Roman" w:eastAsia="Times New Roman" w:hAnsi="Times New Roman"/>
                <w:sz w:val="24"/>
                <w:szCs w:val="24"/>
              </w:rPr>
              <w:t xml:space="preserve">arm </w:t>
            </w:r>
            <w:r w:rsidR="00626451">
              <w:rPr>
                <w:rFonts w:ascii="Times New Roman" w:eastAsia="Times New Roman" w:hAnsi="Times New Roman"/>
                <w:sz w:val="24"/>
                <w:szCs w:val="24"/>
              </w:rPr>
              <w:t>p</w:t>
            </w:r>
            <w:r w:rsidR="001E2A3B">
              <w:rPr>
                <w:rFonts w:ascii="Times New Roman" w:eastAsia="Times New Roman" w:hAnsi="Times New Roman"/>
                <w:sz w:val="24"/>
                <w:szCs w:val="24"/>
              </w:rPr>
              <w:t>roduction</w:t>
            </w:r>
            <w:r w:rsidR="00626451">
              <w:rPr>
                <w:rFonts w:ascii="Times New Roman" w:eastAsia="Times New Roman" w:hAnsi="Times New Roman"/>
                <w:sz w:val="24"/>
                <w:szCs w:val="24"/>
              </w:rPr>
              <w:t xml:space="preserve"> and management</w:t>
            </w:r>
            <w:r w:rsidR="001E2A3B">
              <w:rPr>
                <w:rFonts w:ascii="Times New Roman" w:eastAsia="Times New Roman" w:hAnsi="Times New Roman"/>
                <w:sz w:val="24"/>
                <w:szCs w:val="24"/>
              </w:rPr>
              <w:t xml:space="preserve"> </w:t>
            </w:r>
            <w:r w:rsidR="00626451">
              <w:rPr>
                <w:rFonts w:ascii="Times New Roman" w:eastAsia="Times New Roman" w:hAnsi="Times New Roman"/>
                <w:sz w:val="24"/>
                <w:szCs w:val="24"/>
              </w:rPr>
              <w:t xml:space="preserve">focusing on </w:t>
            </w:r>
            <w:r w:rsidR="00626451" w:rsidRPr="00626451">
              <w:rPr>
                <w:rFonts w:ascii="Times New Roman" w:eastAsia="Times New Roman" w:hAnsi="Times New Roman"/>
                <w:sz w:val="24"/>
                <w:szCs w:val="24"/>
              </w:rPr>
              <w:t>forage rationing</w:t>
            </w:r>
            <w:r w:rsidR="00C0775F">
              <w:rPr>
                <w:rFonts w:ascii="Times New Roman" w:eastAsia="Times New Roman" w:hAnsi="Times New Roman"/>
                <w:sz w:val="24"/>
                <w:szCs w:val="24"/>
              </w:rPr>
              <w:t>,</w:t>
            </w:r>
            <w:r w:rsidR="00626451" w:rsidRPr="00626451">
              <w:rPr>
                <w:rFonts w:ascii="Times New Roman" w:eastAsia="Times New Roman" w:hAnsi="Times New Roman"/>
                <w:sz w:val="24"/>
                <w:szCs w:val="24"/>
              </w:rPr>
              <w:t xml:space="preserve"> feed and nutrition, housing, and </w:t>
            </w:r>
            <w:r w:rsidR="00C0775F">
              <w:rPr>
                <w:rFonts w:ascii="Times New Roman" w:eastAsia="Times New Roman" w:hAnsi="Times New Roman"/>
                <w:sz w:val="24"/>
                <w:szCs w:val="24"/>
              </w:rPr>
              <w:t xml:space="preserve">milk hygiene </w:t>
            </w:r>
            <w:r w:rsidR="001E2A3B">
              <w:rPr>
                <w:rFonts w:ascii="Times New Roman" w:eastAsia="Times New Roman" w:hAnsi="Times New Roman"/>
                <w:sz w:val="24"/>
                <w:szCs w:val="24"/>
              </w:rPr>
              <w:t xml:space="preserve">to improve </w:t>
            </w:r>
            <w:r w:rsidR="00D821AB">
              <w:rPr>
                <w:rFonts w:ascii="Times New Roman" w:eastAsia="Times New Roman" w:hAnsi="Times New Roman"/>
                <w:sz w:val="24"/>
                <w:szCs w:val="24"/>
              </w:rPr>
              <w:t xml:space="preserve">cattle </w:t>
            </w:r>
            <w:r w:rsidR="001E2A3B">
              <w:rPr>
                <w:rFonts w:ascii="Times New Roman" w:eastAsia="Times New Roman" w:hAnsi="Times New Roman"/>
                <w:sz w:val="24"/>
                <w:szCs w:val="24"/>
              </w:rPr>
              <w:t>productivity</w:t>
            </w:r>
            <w:bookmarkEnd w:id="6"/>
            <w:r w:rsidR="001E2A3B">
              <w:rPr>
                <w:rFonts w:ascii="Times New Roman" w:eastAsia="Times New Roman" w:hAnsi="Times New Roman"/>
                <w:sz w:val="24"/>
                <w:szCs w:val="24"/>
              </w:rPr>
              <w:t xml:space="preserve">. </w:t>
            </w:r>
            <w:r w:rsidR="00DE6CED" w:rsidRPr="00DE6CED">
              <w:rPr>
                <w:rFonts w:ascii="Times New Roman" w:eastAsia="Times New Roman" w:hAnsi="Times New Roman"/>
                <w:sz w:val="24"/>
                <w:szCs w:val="24"/>
              </w:rPr>
              <w:t xml:space="preserve">Improving farmers milk production and income through developing </w:t>
            </w:r>
            <w:r w:rsidR="00F87C18">
              <w:rPr>
                <w:rFonts w:ascii="Times New Roman" w:eastAsia="Times New Roman" w:hAnsi="Times New Roman"/>
                <w:sz w:val="24"/>
                <w:szCs w:val="24"/>
              </w:rPr>
              <w:t xml:space="preserve">their </w:t>
            </w:r>
            <w:r w:rsidR="00DE6CED" w:rsidRPr="00DE6CED">
              <w:rPr>
                <w:rFonts w:ascii="Times New Roman" w:eastAsia="Times New Roman" w:hAnsi="Times New Roman"/>
                <w:sz w:val="24"/>
                <w:szCs w:val="24"/>
              </w:rPr>
              <w:t>dairy farm management (feed and nutrition, housing</w:t>
            </w:r>
            <w:r w:rsidR="00184A7F">
              <w:rPr>
                <w:rFonts w:ascii="Times New Roman" w:eastAsia="Times New Roman" w:hAnsi="Times New Roman"/>
                <w:sz w:val="24"/>
                <w:szCs w:val="24"/>
              </w:rPr>
              <w:t xml:space="preserve"> and management, milk </w:t>
            </w:r>
            <w:r w:rsidR="00DE6CED" w:rsidRPr="00DE6CED">
              <w:rPr>
                <w:rFonts w:ascii="Times New Roman" w:eastAsia="Times New Roman" w:hAnsi="Times New Roman"/>
                <w:sz w:val="24"/>
                <w:szCs w:val="24"/>
              </w:rPr>
              <w:t>hygiene</w:t>
            </w:r>
            <w:r w:rsidR="00184A7F">
              <w:rPr>
                <w:rFonts w:ascii="Times New Roman" w:eastAsia="Times New Roman" w:hAnsi="Times New Roman"/>
                <w:sz w:val="24"/>
                <w:szCs w:val="24"/>
              </w:rPr>
              <w:t>, basic farm economics</w:t>
            </w:r>
            <w:r w:rsidR="00DE6CED" w:rsidRPr="00DE6CED">
              <w:rPr>
                <w:rFonts w:ascii="Times New Roman" w:eastAsia="Times New Roman" w:hAnsi="Times New Roman"/>
                <w:sz w:val="24"/>
                <w:szCs w:val="24"/>
              </w:rPr>
              <w:t>)</w:t>
            </w:r>
            <w:r w:rsidR="00F87C18">
              <w:rPr>
                <w:rFonts w:ascii="Times New Roman" w:eastAsia="Times New Roman" w:hAnsi="Times New Roman"/>
                <w:sz w:val="24"/>
                <w:szCs w:val="24"/>
              </w:rPr>
              <w:t xml:space="preserve"> skills</w:t>
            </w:r>
          </w:p>
        </w:tc>
      </w:tr>
      <w:tr w:rsidR="006F0F6E" w:rsidRPr="002F01B1" w14:paraId="53EE62E7" w14:textId="77777777" w:rsidTr="00A210A4">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1CF050C2" w14:textId="64E5F2BA" w:rsidR="006F0F6E" w:rsidRPr="002F01B1" w:rsidRDefault="006F0F6E" w:rsidP="00311D8D">
            <w:pPr>
              <w:spacing w:line="276" w:lineRule="auto"/>
              <w:rPr>
                <w:rFonts w:ascii="Times New Roman" w:hAnsi="Times New Roman"/>
                <w:sz w:val="24"/>
                <w:szCs w:val="24"/>
              </w:rPr>
            </w:pPr>
            <w:r w:rsidRPr="002F01B1">
              <w:rPr>
                <w:rFonts w:ascii="Times New Roman" w:hAnsi="Times New Roman"/>
                <w:sz w:val="24"/>
                <w:szCs w:val="24"/>
              </w:rPr>
              <w:t xml:space="preserve">Desired </w:t>
            </w:r>
            <w:r w:rsidR="00B431B6" w:rsidRPr="002F01B1">
              <w:rPr>
                <w:rFonts w:ascii="Times New Roman" w:hAnsi="Times New Roman"/>
                <w:sz w:val="24"/>
                <w:szCs w:val="24"/>
              </w:rPr>
              <w:t>volunteer skill/expertise</w:t>
            </w:r>
          </w:p>
        </w:tc>
        <w:tc>
          <w:tcPr>
            <w:tcW w:w="3521" w:type="pct"/>
            <w:tcBorders>
              <w:top w:val="single" w:sz="4" w:space="0" w:color="auto"/>
              <w:left w:val="single" w:sz="4" w:space="0" w:color="auto"/>
              <w:bottom w:val="single" w:sz="4" w:space="0" w:color="auto"/>
              <w:right w:val="single" w:sz="4" w:space="0" w:color="auto"/>
            </w:tcBorders>
            <w:hideMark/>
          </w:tcPr>
          <w:p w14:paraId="549DCB89" w14:textId="12DB43E0" w:rsidR="00A762A7" w:rsidRDefault="00A762A7" w:rsidP="00621A94">
            <w:pPr>
              <w:pStyle w:val="ListParagraph"/>
              <w:numPr>
                <w:ilvl w:val="0"/>
                <w:numId w:val="4"/>
              </w:numPr>
              <w:spacing w:line="276" w:lineRule="auto"/>
              <w:rPr>
                <w:rFonts w:ascii="Times New Roman" w:eastAsia="Times New Roman" w:hAnsi="Times New Roman"/>
                <w:sz w:val="24"/>
                <w:szCs w:val="24"/>
                <w:lang w:val="en-US"/>
              </w:rPr>
            </w:pPr>
            <w:r w:rsidRPr="00A762A7">
              <w:rPr>
                <w:rFonts w:ascii="Times New Roman" w:eastAsia="Times New Roman" w:hAnsi="Times New Roman"/>
                <w:sz w:val="24"/>
                <w:szCs w:val="24"/>
                <w:lang w:val="en-US"/>
              </w:rPr>
              <w:t>Formal qualifications in dairy</w:t>
            </w:r>
            <w:r w:rsidR="00E83D37">
              <w:rPr>
                <w:rFonts w:ascii="Times New Roman" w:eastAsia="Times New Roman" w:hAnsi="Times New Roman"/>
                <w:sz w:val="24"/>
                <w:szCs w:val="24"/>
                <w:lang w:val="en-US"/>
              </w:rPr>
              <w:t xml:space="preserve"> or </w:t>
            </w:r>
            <w:r w:rsidR="00E83D37" w:rsidRPr="00A762A7">
              <w:rPr>
                <w:rFonts w:ascii="Times New Roman" w:eastAsia="Times New Roman" w:hAnsi="Times New Roman"/>
                <w:sz w:val="24"/>
                <w:szCs w:val="24"/>
                <w:lang w:val="en-US"/>
              </w:rPr>
              <w:t xml:space="preserve">livestock </w:t>
            </w:r>
            <w:r w:rsidRPr="00A762A7">
              <w:rPr>
                <w:rFonts w:ascii="Times New Roman" w:eastAsia="Times New Roman" w:hAnsi="Times New Roman"/>
                <w:sz w:val="24"/>
                <w:szCs w:val="24"/>
                <w:lang w:val="en-US"/>
              </w:rPr>
              <w:t>production/management</w:t>
            </w:r>
            <w:r w:rsidR="00E83D37">
              <w:rPr>
                <w:rFonts w:ascii="Times New Roman" w:eastAsia="Times New Roman" w:hAnsi="Times New Roman"/>
                <w:sz w:val="24"/>
                <w:szCs w:val="24"/>
                <w:lang w:val="en-US"/>
              </w:rPr>
              <w:t>, animal feeds and nutrition</w:t>
            </w:r>
            <w:r w:rsidRPr="00A762A7">
              <w:rPr>
                <w:rFonts w:ascii="Times New Roman" w:eastAsia="Times New Roman" w:hAnsi="Times New Roman"/>
                <w:sz w:val="24"/>
                <w:szCs w:val="24"/>
                <w:lang w:val="en-US"/>
              </w:rPr>
              <w:t xml:space="preserve"> </w:t>
            </w:r>
            <w:r w:rsidR="0090029A">
              <w:rPr>
                <w:rFonts w:ascii="Times New Roman" w:eastAsia="Times New Roman" w:hAnsi="Times New Roman"/>
                <w:sz w:val="24"/>
                <w:szCs w:val="24"/>
                <w:lang w:val="en-US"/>
              </w:rPr>
              <w:t xml:space="preserve">or </w:t>
            </w:r>
            <w:r w:rsidR="0090029A">
              <w:rPr>
                <w:rFonts w:ascii="Times New Roman" w:eastAsia="Times New Roman" w:hAnsi="Times New Roman"/>
                <w:sz w:val="24"/>
                <w:szCs w:val="24"/>
              </w:rPr>
              <w:t>other relevant fields</w:t>
            </w:r>
          </w:p>
          <w:p w14:paraId="18EC96B1" w14:textId="5A178D8A" w:rsidR="00621A94" w:rsidRPr="00621A94" w:rsidRDefault="00621A94" w:rsidP="00621A94">
            <w:pPr>
              <w:pStyle w:val="ListParagraph"/>
              <w:numPr>
                <w:ilvl w:val="0"/>
                <w:numId w:val="4"/>
              </w:numPr>
              <w:spacing w:line="276" w:lineRule="auto"/>
              <w:rPr>
                <w:rFonts w:ascii="Times New Roman" w:eastAsia="Times New Roman" w:hAnsi="Times New Roman"/>
                <w:sz w:val="24"/>
                <w:szCs w:val="24"/>
                <w:lang w:val="en-US"/>
              </w:rPr>
            </w:pPr>
            <w:r>
              <w:rPr>
                <w:rFonts w:ascii="Times New Roman" w:eastAsia="Times New Roman" w:hAnsi="Times New Roman"/>
                <w:sz w:val="24"/>
                <w:szCs w:val="24"/>
                <w:lang w:val="en-US"/>
              </w:rPr>
              <w:t>E</w:t>
            </w:r>
            <w:r w:rsidRPr="00621A94">
              <w:rPr>
                <w:rFonts w:ascii="Times New Roman" w:eastAsia="Times New Roman" w:hAnsi="Times New Roman"/>
                <w:sz w:val="24"/>
                <w:szCs w:val="24"/>
                <w:lang w:val="en-US"/>
              </w:rPr>
              <w:t xml:space="preserve">xpertise in dairy management/production systems </w:t>
            </w:r>
          </w:p>
          <w:p w14:paraId="0D0B8059" w14:textId="00C7A12D" w:rsidR="00621A94" w:rsidRPr="00621A94" w:rsidRDefault="00621A94" w:rsidP="00621A94">
            <w:pPr>
              <w:pStyle w:val="ListParagraph"/>
              <w:numPr>
                <w:ilvl w:val="0"/>
                <w:numId w:val="4"/>
              </w:numPr>
              <w:spacing w:line="276" w:lineRule="auto"/>
              <w:rPr>
                <w:rFonts w:ascii="Times New Roman" w:eastAsia="Times New Roman" w:hAnsi="Times New Roman"/>
                <w:sz w:val="24"/>
                <w:szCs w:val="24"/>
                <w:lang w:val="en-US"/>
              </w:rPr>
            </w:pPr>
            <w:r w:rsidRPr="00621A94">
              <w:rPr>
                <w:rFonts w:ascii="Times New Roman" w:eastAsia="Times New Roman" w:hAnsi="Times New Roman"/>
                <w:sz w:val="24"/>
                <w:szCs w:val="24"/>
                <w:lang w:val="en-US"/>
              </w:rPr>
              <w:t xml:space="preserve">Experience with smallholder dairy production systems </w:t>
            </w:r>
          </w:p>
          <w:p w14:paraId="03E71A73" w14:textId="057EE2B0" w:rsidR="006F0F6E" w:rsidRPr="00621A94" w:rsidRDefault="00621A94" w:rsidP="00621A94">
            <w:pPr>
              <w:pStyle w:val="ListParagraph"/>
              <w:numPr>
                <w:ilvl w:val="0"/>
                <w:numId w:val="4"/>
              </w:numPr>
              <w:spacing w:line="276" w:lineRule="auto"/>
              <w:rPr>
                <w:rFonts w:ascii="Times New Roman" w:hAnsi="Times New Roman"/>
                <w:sz w:val="24"/>
                <w:szCs w:val="24"/>
              </w:rPr>
            </w:pPr>
            <w:r w:rsidRPr="00621A94">
              <w:rPr>
                <w:rFonts w:ascii="Times New Roman" w:eastAsia="Times New Roman" w:hAnsi="Times New Roman"/>
                <w:sz w:val="24"/>
                <w:szCs w:val="24"/>
                <w:lang w:val="en-US"/>
              </w:rPr>
              <w:t>Hands-on experience</w:t>
            </w:r>
            <w:r w:rsidR="00E83D37">
              <w:rPr>
                <w:rFonts w:ascii="Times New Roman" w:eastAsia="Times New Roman" w:hAnsi="Times New Roman"/>
                <w:sz w:val="24"/>
                <w:szCs w:val="24"/>
                <w:lang w:val="en-US"/>
              </w:rPr>
              <w:t>s</w:t>
            </w:r>
            <w:r w:rsidRPr="00621A94">
              <w:rPr>
                <w:rFonts w:ascii="Times New Roman" w:eastAsia="Times New Roman" w:hAnsi="Times New Roman"/>
                <w:sz w:val="24"/>
                <w:szCs w:val="24"/>
                <w:lang w:val="en-US"/>
              </w:rPr>
              <w:t xml:space="preserve"> in </w:t>
            </w:r>
            <w:r>
              <w:rPr>
                <w:rFonts w:ascii="Times New Roman" w:eastAsia="Times New Roman" w:hAnsi="Times New Roman"/>
                <w:sz w:val="24"/>
                <w:szCs w:val="24"/>
                <w:lang w:val="en-US"/>
              </w:rPr>
              <w:t xml:space="preserve">adult </w:t>
            </w:r>
            <w:r w:rsidRPr="00621A94">
              <w:rPr>
                <w:rFonts w:ascii="Times New Roman" w:eastAsia="Times New Roman" w:hAnsi="Times New Roman"/>
                <w:sz w:val="24"/>
                <w:szCs w:val="24"/>
                <w:lang w:val="en-US"/>
              </w:rPr>
              <w:t>training</w:t>
            </w:r>
            <w:r>
              <w:rPr>
                <w:rFonts w:ascii="Times New Roman" w:eastAsia="Times New Roman" w:hAnsi="Times New Roman"/>
                <w:sz w:val="24"/>
                <w:szCs w:val="24"/>
                <w:lang w:val="en-US"/>
              </w:rPr>
              <w:t xml:space="preserve"> and</w:t>
            </w:r>
            <w:r w:rsidRPr="00621A94">
              <w:rPr>
                <w:rFonts w:ascii="Times New Roman" w:eastAsia="Times New Roman" w:hAnsi="Times New Roman"/>
                <w:sz w:val="24"/>
                <w:szCs w:val="24"/>
                <w:lang w:val="en-US"/>
              </w:rPr>
              <w:t xml:space="preserve"> </w:t>
            </w:r>
            <w:r w:rsidR="00E83D37">
              <w:rPr>
                <w:rFonts w:ascii="Times New Roman" w:eastAsia="Times New Roman" w:hAnsi="Times New Roman"/>
                <w:sz w:val="24"/>
                <w:szCs w:val="24"/>
                <w:lang w:val="en-US"/>
              </w:rPr>
              <w:t xml:space="preserve">dairy technology </w:t>
            </w:r>
            <w:r w:rsidRPr="00621A94">
              <w:rPr>
                <w:rFonts w:ascii="Times New Roman" w:eastAsia="Times New Roman" w:hAnsi="Times New Roman"/>
                <w:sz w:val="24"/>
                <w:szCs w:val="24"/>
                <w:lang w:val="en-US"/>
              </w:rPr>
              <w:t xml:space="preserve">extension </w:t>
            </w:r>
          </w:p>
        </w:tc>
      </w:tr>
      <w:tr w:rsidR="006F0F6E" w:rsidRPr="002F01B1" w14:paraId="32F1CE68"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7B550970" w14:textId="77777777" w:rsidR="006F0F6E" w:rsidRPr="002F01B1" w:rsidRDefault="006F0F6E" w:rsidP="00516C3B">
            <w:pPr>
              <w:spacing w:line="276" w:lineRule="auto"/>
              <w:rPr>
                <w:rFonts w:ascii="Times New Roman" w:hAnsi="Times New Roman"/>
                <w:sz w:val="24"/>
                <w:szCs w:val="24"/>
              </w:rPr>
            </w:pPr>
            <w:r w:rsidRPr="002F01B1">
              <w:rPr>
                <w:rFonts w:ascii="Times New Roman" w:hAnsi="Times New Roman"/>
                <w:sz w:val="24"/>
                <w:szCs w:val="24"/>
              </w:rPr>
              <w:t>Type of Volunteer Assistance</w:t>
            </w:r>
          </w:p>
        </w:tc>
        <w:tc>
          <w:tcPr>
            <w:tcW w:w="3521" w:type="pct"/>
            <w:tcBorders>
              <w:top w:val="single" w:sz="4" w:space="0" w:color="auto"/>
              <w:left w:val="single" w:sz="4" w:space="0" w:color="auto"/>
              <w:bottom w:val="single" w:sz="4" w:space="0" w:color="auto"/>
              <w:right w:val="single" w:sz="4" w:space="0" w:color="auto"/>
            </w:tcBorders>
            <w:hideMark/>
          </w:tcPr>
          <w:p w14:paraId="0857FF82" w14:textId="37916376" w:rsidR="006F0F6E" w:rsidRPr="002F01B1" w:rsidRDefault="008A64B1" w:rsidP="00516C3B">
            <w:pPr>
              <w:spacing w:line="276" w:lineRule="auto"/>
              <w:jc w:val="both"/>
              <w:rPr>
                <w:rFonts w:ascii="Times New Roman" w:hAnsi="Times New Roman"/>
                <w:sz w:val="24"/>
                <w:szCs w:val="24"/>
              </w:rPr>
            </w:pPr>
            <w:r>
              <w:rPr>
                <w:rFonts w:ascii="Times New Roman" w:hAnsi="Times New Roman"/>
                <w:sz w:val="24"/>
                <w:szCs w:val="24"/>
              </w:rPr>
              <w:t>Technology Transfer (T)</w:t>
            </w:r>
          </w:p>
        </w:tc>
      </w:tr>
      <w:tr w:rsidR="006F0F6E" w:rsidRPr="002F01B1" w14:paraId="76F92B31"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01883DC2" w14:textId="77777777" w:rsidR="006F0F6E" w:rsidRPr="002F01B1" w:rsidRDefault="006F0F6E" w:rsidP="00516C3B">
            <w:pPr>
              <w:spacing w:line="276" w:lineRule="auto"/>
              <w:rPr>
                <w:rFonts w:ascii="Times New Roman" w:hAnsi="Times New Roman"/>
                <w:sz w:val="24"/>
                <w:szCs w:val="24"/>
              </w:rPr>
            </w:pPr>
            <w:r w:rsidRPr="002F01B1">
              <w:rPr>
                <w:rFonts w:ascii="Times New Roman" w:hAnsi="Times New Roman"/>
                <w:sz w:val="24"/>
                <w:szCs w:val="24"/>
              </w:rPr>
              <w:t>Type of Value Chain Activity</w:t>
            </w:r>
          </w:p>
        </w:tc>
        <w:tc>
          <w:tcPr>
            <w:tcW w:w="3521" w:type="pct"/>
            <w:tcBorders>
              <w:top w:val="single" w:sz="4" w:space="0" w:color="auto"/>
              <w:left w:val="single" w:sz="4" w:space="0" w:color="auto"/>
              <w:bottom w:val="single" w:sz="4" w:space="0" w:color="auto"/>
              <w:right w:val="single" w:sz="4" w:space="0" w:color="auto"/>
            </w:tcBorders>
            <w:hideMark/>
          </w:tcPr>
          <w:p w14:paraId="62B5E403" w14:textId="5547D1BF" w:rsidR="006F0F6E" w:rsidRPr="002F01B1" w:rsidRDefault="008A64B1" w:rsidP="00516C3B">
            <w:pPr>
              <w:spacing w:line="276" w:lineRule="auto"/>
              <w:jc w:val="both"/>
              <w:rPr>
                <w:rFonts w:ascii="Times New Roman" w:hAnsi="Times New Roman"/>
                <w:sz w:val="24"/>
                <w:szCs w:val="24"/>
              </w:rPr>
            </w:pPr>
            <w:r>
              <w:rPr>
                <w:rFonts w:ascii="Times New Roman" w:hAnsi="Times New Roman"/>
                <w:sz w:val="24"/>
                <w:szCs w:val="24"/>
              </w:rPr>
              <w:t>On Farm Production (F)</w:t>
            </w:r>
          </w:p>
        </w:tc>
      </w:tr>
      <w:tr w:rsidR="00AC0AF6" w:rsidRPr="002F01B1" w14:paraId="42DB054D" w14:textId="77777777" w:rsidTr="000D72D3">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4FFAF5E1" w14:textId="3E1DE4B3" w:rsidR="00AC0AF6" w:rsidRPr="002F01B1" w:rsidRDefault="00AC0AF6" w:rsidP="00AC0AF6">
            <w:pPr>
              <w:spacing w:line="276" w:lineRule="auto"/>
              <w:jc w:val="both"/>
              <w:rPr>
                <w:rFonts w:ascii="Times New Roman" w:hAnsi="Times New Roman"/>
                <w:sz w:val="24"/>
                <w:szCs w:val="24"/>
              </w:rPr>
            </w:pPr>
            <w:r w:rsidRPr="00B7575D">
              <w:rPr>
                <w:rFonts w:ascii="Times New Roman" w:hAnsi="Times New Roman"/>
                <w:sz w:val="24"/>
                <w:szCs w:val="24"/>
              </w:rPr>
              <w:lastRenderedPageBreak/>
              <w:t>PERSUAP Classification</w:t>
            </w:r>
            <w:r>
              <w:rPr>
                <w:rStyle w:val="FootnoteReference"/>
                <w:rFonts w:ascii="Times New Roman" w:hAnsi="Times New Roman"/>
                <w:sz w:val="24"/>
                <w:szCs w:val="24"/>
              </w:rPr>
              <w:footnoteReference w:id="1"/>
            </w:r>
          </w:p>
        </w:tc>
        <w:tc>
          <w:tcPr>
            <w:tcW w:w="3521" w:type="pct"/>
            <w:tcBorders>
              <w:top w:val="single" w:sz="4" w:space="0" w:color="auto"/>
              <w:left w:val="single" w:sz="4" w:space="0" w:color="auto"/>
              <w:bottom w:val="single" w:sz="4" w:space="0" w:color="auto"/>
              <w:right w:val="single" w:sz="4" w:space="0" w:color="auto"/>
            </w:tcBorders>
            <w:hideMark/>
          </w:tcPr>
          <w:p w14:paraId="69B794F9" w14:textId="0D3D1F6C" w:rsidR="00AC0AF6" w:rsidRPr="002F01B1" w:rsidRDefault="00AC0AF6" w:rsidP="00AC0AF6">
            <w:pPr>
              <w:spacing w:line="276" w:lineRule="auto"/>
              <w:jc w:val="both"/>
              <w:rPr>
                <w:rFonts w:ascii="Times New Roman" w:hAnsi="Times New Roman"/>
                <w:sz w:val="24"/>
                <w:szCs w:val="24"/>
              </w:rPr>
            </w:pPr>
            <w:r w:rsidRPr="002F01B1">
              <w:rPr>
                <w:rFonts w:ascii="Times New Roman" w:hAnsi="Times New Roman"/>
                <w:sz w:val="24"/>
                <w:szCs w:val="24"/>
              </w:rPr>
              <w:t>Type II</w:t>
            </w:r>
          </w:p>
        </w:tc>
      </w:tr>
    </w:tbl>
    <w:p w14:paraId="36996C63" w14:textId="77777777" w:rsidR="00F417A1" w:rsidRPr="00F417A1" w:rsidRDefault="00F417A1" w:rsidP="00F417A1">
      <w:pPr>
        <w:spacing w:after="0" w:line="240" w:lineRule="auto"/>
        <w:jc w:val="center"/>
        <w:rPr>
          <w:rFonts w:ascii="Times New Roman" w:eastAsia="Calibri" w:hAnsi="Times New Roman" w:cs="Times New Roman"/>
          <w:b/>
          <w:sz w:val="24"/>
          <w:szCs w:val="24"/>
        </w:rPr>
      </w:pPr>
    </w:p>
    <w:p w14:paraId="36DFEF7A" w14:textId="77777777" w:rsidR="00F417A1" w:rsidRPr="00F417A1" w:rsidRDefault="00F417A1" w:rsidP="00F417A1">
      <w:pPr>
        <w:tabs>
          <w:tab w:val="left" w:pos="678"/>
        </w:tabs>
        <w:spacing w:after="0" w:line="240" w:lineRule="auto"/>
        <w:rPr>
          <w:rFonts w:ascii="Times New Roman" w:eastAsia="Calibri" w:hAnsi="Times New Roman" w:cs="Times New Roman"/>
          <w:sz w:val="24"/>
          <w:szCs w:val="24"/>
        </w:rPr>
      </w:pPr>
      <w:r w:rsidRPr="00F417A1">
        <w:rPr>
          <w:rFonts w:ascii="Times New Roman" w:eastAsia="Calibri" w:hAnsi="Times New Roman" w:cs="Times New Roman"/>
          <w:b/>
          <w:sz w:val="24"/>
          <w:szCs w:val="24"/>
        </w:rPr>
        <w:tab/>
      </w:r>
    </w:p>
    <w:p w14:paraId="4CE80C42" w14:textId="64D024FE" w:rsidR="00F417A1" w:rsidRDefault="00F417A1" w:rsidP="000D72D3">
      <w:pPr>
        <w:numPr>
          <w:ilvl w:val="0"/>
          <w:numId w:val="1"/>
        </w:numPr>
        <w:spacing w:after="120" w:line="240" w:lineRule="auto"/>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 xml:space="preserve">BACKGROUND </w:t>
      </w:r>
    </w:p>
    <w:p w14:paraId="0C30C708" w14:textId="51170066" w:rsidR="00082A06" w:rsidRDefault="00082A06" w:rsidP="0063656D">
      <w:pPr>
        <w:spacing w:after="0" w:line="276" w:lineRule="auto"/>
        <w:contextualSpacing/>
        <w:jc w:val="both"/>
        <w:rPr>
          <w:rFonts w:ascii="Times New Roman" w:eastAsia="Times New Roman" w:hAnsi="Times New Roman" w:cs="Times New Roman"/>
          <w:bCs/>
          <w:sz w:val="24"/>
          <w:szCs w:val="24"/>
        </w:rPr>
      </w:pPr>
      <w:r w:rsidRPr="00082A06">
        <w:rPr>
          <w:rFonts w:ascii="Times New Roman" w:eastAsia="Times New Roman" w:hAnsi="Times New Roman" w:cs="Times New Roman"/>
          <w:bCs/>
          <w:sz w:val="24"/>
          <w:szCs w:val="24"/>
        </w:rPr>
        <w:t xml:space="preserve">Livestock production is an integral part of farming systems </w:t>
      </w:r>
      <w:r w:rsidR="001C3413">
        <w:rPr>
          <w:rFonts w:ascii="Times New Roman" w:eastAsia="Times New Roman" w:hAnsi="Times New Roman" w:cs="Times New Roman"/>
          <w:bCs/>
          <w:sz w:val="24"/>
          <w:szCs w:val="24"/>
        </w:rPr>
        <w:t>in Ethiopia. L</w:t>
      </w:r>
      <w:r w:rsidRPr="00082A06">
        <w:rPr>
          <w:rFonts w:ascii="Times New Roman" w:eastAsia="Times New Roman" w:hAnsi="Times New Roman" w:cs="Times New Roman"/>
          <w:bCs/>
          <w:sz w:val="24"/>
          <w:szCs w:val="24"/>
        </w:rPr>
        <w:t>ivestock are raised to provide mainly draught power for cultivation, food</w:t>
      </w:r>
      <w:r>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for human consumption</w:t>
      </w:r>
      <w:r w:rsidR="001C3413">
        <w:rPr>
          <w:rFonts w:ascii="Times New Roman" w:eastAsia="Times New Roman" w:hAnsi="Times New Roman" w:cs="Times New Roman"/>
          <w:bCs/>
          <w:sz w:val="24"/>
          <w:szCs w:val="24"/>
        </w:rPr>
        <w:t>,</w:t>
      </w:r>
      <w:r w:rsidRPr="00082A06">
        <w:rPr>
          <w:rFonts w:ascii="Times New Roman" w:eastAsia="Times New Roman" w:hAnsi="Times New Roman" w:cs="Times New Roman"/>
          <w:bCs/>
          <w:sz w:val="24"/>
          <w:szCs w:val="24"/>
        </w:rPr>
        <w:t xml:space="preserve"> means of cash</w:t>
      </w:r>
      <w:r w:rsidR="00CE799C">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 xml:space="preserve">income and manure </w:t>
      </w:r>
      <w:r w:rsidR="00CE799C">
        <w:rPr>
          <w:rFonts w:ascii="Times New Roman" w:eastAsia="Times New Roman" w:hAnsi="Times New Roman" w:cs="Times New Roman"/>
          <w:bCs/>
          <w:sz w:val="24"/>
          <w:szCs w:val="24"/>
        </w:rPr>
        <w:t>for use as fertilizer</w:t>
      </w:r>
      <w:r w:rsidRPr="00082A06">
        <w:rPr>
          <w:rFonts w:ascii="Times New Roman" w:eastAsia="Times New Roman" w:hAnsi="Times New Roman" w:cs="Times New Roman"/>
          <w:bCs/>
          <w:sz w:val="24"/>
          <w:szCs w:val="24"/>
        </w:rPr>
        <w:t>. This sector of agricultur</w:t>
      </w:r>
      <w:r w:rsidR="00CE799C">
        <w:rPr>
          <w:rFonts w:ascii="Times New Roman" w:eastAsia="Times New Roman" w:hAnsi="Times New Roman" w:cs="Times New Roman"/>
          <w:bCs/>
          <w:sz w:val="24"/>
          <w:szCs w:val="24"/>
        </w:rPr>
        <w:t xml:space="preserve">e </w:t>
      </w:r>
      <w:r w:rsidRPr="00082A06">
        <w:rPr>
          <w:rFonts w:ascii="Times New Roman" w:eastAsia="Times New Roman" w:hAnsi="Times New Roman" w:cs="Times New Roman"/>
          <w:bCs/>
          <w:sz w:val="24"/>
          <w:szCs w:val="24"/>
        </w:rPr>
        <w:t>plays a vital role in the livelihood</w:t>
      </w:r>
      <w:r w:rsidR="00CE799C">
        <w:rPr>
          <w:rFonts w:ascii="Times New Roman" w:eastAsia="Times New Roman" w:hAnsi="Times New Roman" w:cs="Times New Roman"/>
          <w:bCs/>
          <w:sz w:val="24"/>
          <w:szCs w:val="24"/>
        </w:rPr>
        <w:t>s</w:t>
      </w:r>
      <w:r w:rsidRPr="00082A06">
        <w:rPr>
          <w:rFonts w:ascii="Times New Roman" w:eastAsia="Times New Roman" w:hAnsi="Times New Roman" w:cs="Times New Roman"/>
          <w:bCs/>
          <w:sz w:val="24"/>
          <w:szCs w:val="24"/>
        </w:rPr>
        <w:t xml:space="preserve"> of majority of people in the country. Ethiopia is endowed</w:t>
      </w:r>
      <w:r>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with large as well as diverse livestock resources. About 16% of the national and 27-30% of agricultural</w:t>
      </w:r>
      <w:r>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GDP and 13% of the country`s export earning comes from livestock. Livestock production contributes up to</w:t>
      </w:r>
      <w:r>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 xml:space="preserve">80% of farmer’s income in the country. Hence, livestock are recognized as essential </w:t>
      </w:r>
      <w:r w:rsidR="001E1FE0" w:rsidRPr="00082A06">
        <w:rPr>
          <w:rFonts w:ascii="Times New Roman" w:eastAsia="Times New Roman" w:hAnsi="Times New Roman" w:cs="Times New Roman"/>
          <w:bCs/>
          <w:sz w:val="24"/>
          <w:szCs w:val="24"/>
        </w:rPr>
        <w:t>livelihood</w:t>
      </w:r>
      <w:r w:rsidR="001E1FE0">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assets</w:t>
      </w:r>
      <w:r w:rsidR="001E1FE0">
        <w:rPr>
          <w:rFonts w:ascii="Times New Roman" w:eastAsia="Times New Roman" w:hAnsi="Times New Roman" w:cs="Times New Roman"/>
          <w:bCs/>
          <w:sz w:val="24"/>
          <w:szCs w:val="24"/>
        </w:rPr>
        <w:t xml:space="preserve"> of the Ethiopian</w:t>
      </w:r>
      <w:r w:rsidR="0063656D">
        <w:rPr>
          <w:rFonts w:ascii="Times New Roman" w:eastAsia="Times New Roman" w:hAnsi="Times New Roman" w:cs="Times New Roman"/>
          <w:bCs/>
          <w:sz w:val="24"/>
          <w:szCs w:val="24"/>
        </w:rPr>
        <w:t xml:space="preserve"> </w:t>
      </w:r>
      <w:r w:rsidR="00CE799C">
        <w:rPr>
          <w:rFonts w:ascii="Times New Roman" w:eastAsia="Times New Roman" w:hAnsi="Times New Roman" w:cs="Times New Roman"/>
          <w:bCs/>
          <w:sz w:val="24"/>
          <w:szCs w:val="24"/>
        </w:rPr>
        <w:t>farmers</w:t>
      </w:r>
      <w:r w:rsidR="00E83D37">
        <w:rPr>
          <w:rFonts w:ascii="Times New Roman" w:eastAsia="Times New Roman" w:hAnsi="Times New Roman" w:cs="Times New Roman"/>
          <w:bCs/>
          <w:sz w:val="24"/>
          <w:szCs w:val="24"/>
        </w:rPr>
        <w:t>.</w:t>
      </w:r>
    </w:p>
    <w:p w14:paraId="20280A07" w14:textId="18CB4941" w:rsidR="001E2A3B" w:rsidRDefault="001E2A3B" w:rsidP="0063656D">
      <w:pPr>
        <w:spacing w:after="120" w:line="276" w:lineRule="auto"/>
        <w:jc w:val="both"/>
        <w:rPr>
          <w:rFonts w:ascii="Times New Roman" w:eastAsia="Times New Roman" w:hAnsi="Times New Roman" w:cs="Times New Roman"/>
          <w:bCs/>
          <w:sz w:val="24"/>
          <w:szCs w:val="24"/>
        </w:rPr>
      </w:pPr>
      <w:r w:rsidRPr="001E2A3B">
        <w:rPr>
          <w:rFonts w:ascii="Times New Roman" w:eastAsia="Times New Roman" w:hAnsi="Times New Roman" w:cs="Times New Roman"/>
          <w:bCs/>
          <w:sz w:val="24"/>
          <w:szCs w:val="24"/>
        </w:rPr>
        <w:t xml:space="preserve">Ethiopia </w:t>
      </w:r>
      <w:r w:rsidR="001E1FE0">
        <w:rPr>
          <w:rFonts w:ascii="Times New Roman" w:eastAsia="Times New Roman" w:hAnsi="Times New Roman" w:cs="Times New Roman"/>
          <w:bCs/>
          <w:sz w:val="24"/>
          <w:szCs w:val="24"/>
        </w:rPr>
        <w:t>has</w:t>
      </w:r>
      <w:r w:rsidR="001E1FE0" w:rsidRPr="001E2A3B">
        <w:rPr>
          <w:rFonts w:ascii="Times New Roman" w:eastAsia="Times New Roman" w:hAnsi="Times New Roman" w:cs="Times New Roman"/>
          <w:bCs/>
          <w:sz w:val="24"/>
          <w:szCs w:val="24"/>
        </w:rPr>
        <w:t xml:space="preserve"> </w:t>
      </w:r>
      <w:r w:rsidR="001E1FE0">
        <w:rPr>
          <w:rFonts w:ascii="Times New Roman" w:eastAsia="Times New Roman" w:hAnsi="Times New Roman" w:cs="Times New Roman"/>
          <w:bCs/>
          <w:sz w:val="24"/>
          <w:szCs w:val="24"/>
        </w:rPr>
        <w:t>considerable</w:t>
      </w:r>
      <w:r w:rsidR="001E1FE0" w:rsidRPr="001E2A3B">
        <w:rPr>
          <w:rFonts w:ascii="Times New Roman" w:eastAsia="Times New Roman" w:hAnsi="Times New Roman" w:cs="Times New Roman"/>
          <w:bCs/>
          <w:sz w:val="24"/>
          <w:szCs w:val="24"/>
        </w:rPr>
        <w:t xml:space="preserve"> </w:t>
      </w:r>
      <w:r w:rsidRPr="001E2A3B">
        <w:rPr>
          <w:rFonts w:ascii="Times New Roman" w:eastAsia="Times New Roman" w:hAnsi="Times New Roman" w:cs="Times New Roman"/>
          <w:bCs/>
          <w:sz w:val="24"/>
          <w:szCs w:val="24"/>
        </w:rPr>
        <w:t xml:space="preserve">potential for dairy development due to its large livestock population, favorable </w:t>
      </w:r>
      <w:proofErr w:type="spellStart"/>
      <w:r w:rsidR="001E1FE0">
        <w:rPr>
          <w:rFonts w:ascii="Times New Roman" w:eastAsia="Times New Roman" w:hAnsi="Times New Roman" w:cs="Times New Roman"/>
          <w:bCs/>
          <w:sz w:val="24"/>
          <w:szCs w:val="24"/>
        </w:rPr>
        <w:t>agro</w:t>
      </w:r>
      <w:proofErr w:type="spellEnd"/>
      <w:r w:rsidR="001E1FE0">
        <w:rPr>
          <w:rFonts w:ascii="Times New Roman" w:eastAsia="Times New Roman" w:hAnsi="Times New Roman" w:cs="Times New Roman"/>
          <w:bCs/>
          <w:sz w:val="24"/>
          <w:szCs w:val="24"/>
        </w:rPr>
        <w:t>-ecology</w:t>
      </w:r>
      <w:r w:rsidR="001E1FE0" w:rsidRPr="001E2A3B">
        <w:rPr>
          <w:rFonts w:ascii="Times New Roman" w:eastAsia="Times New Roman" w:hAnsi="Times New Roman" w:cs="Times New Roman"/>
          <w:bCs/>
          <w:sz w:val="24"/>
          <w:szCs w:val="24"/>
        </w:rPr>
        <w:t xml:space="preserve"> </w:t>
      </w:r>
      <w:r w:rsidRPr="001E2A3B">
        <w:rPr>
          <w:rFonts w:ascii="Times New Roman" w:eastAsia="Times New Roman" w:hAnsi="Times New Roman" w:cs="Times New Roman"/>
          <w:bCs/>
          <w:sz w:val="24"/>
          <w:szCs w:val="24"/>
        </w:rPr>
        <w:t>for improved</w:t>
      </w:r>
      <w:r>
        <w:rPr>
          <w:rFonts w:ascii="Times New Roman" w:eastAsia="Times New Roman" w:hAnsi="Times New Roman" w:cs="Times New Roman"/>
          <w:bCs/>
          <w:sz w:val="24"/>
          <w:szCs w:val="24"/>
        </w:rPr>
        <w:t xml:space="preserve"> and</w:t>
      </w:r>
      <w:r w:rsidRPr="001E2A3B">
        <w:rPr>
          <w:rFonts w:ascii="Times New Roman" w:eastAsia="Times New Roman" w:hAnsi="Times New Roman" w:cs="Times New Roman"/>
          <w:bCs/>
          <w:sz w:val="24"/>
          <w:szCs w:val="24"/>
        </w:rPr>
        <w:t xml:space="preserve"> high-yielding animal breeds, emerging market opportunity </w:t>
      </w:r>
      <w:r>
        <w:rPr>
          <w:rFonts w:ascii="Times New Roman" w:eastAsia="Times New Roman" w:hAnsi="Times New Roman" w:cs="Times New Roman"/>
          <w:bCs/>
          <w:sz w:val="24"/>
          <w:szCs w:val="24"/>
        </w:rPr>
        <w:t xml:space="preserve">and </w:t>
      </w:r>
      <w:r w:rsidR="001E1FE0">
        <w:rPr>
          <w:rFonts w:ascii="Times New Roman" w:eastAsia="Times New Roman" w:hAnsi="Times New Roman" w:cs="Times New Roman"/>
          <w:bCs/>
          <w:sz w:val="24"/>
          <w:szCs w:val="24"/>
        </w:rPr>
        <w:t>conducive</w:t>
      </w:r>
      <w:r w:rsidR="001E1FE0" w:rsidRPr="001E2A3B">
        <w:rPr>
          <w:rFonts w:ascii="Times New Roman" w:eastAsia="Times New Roman" w:hAnsi="Times New Roman" w:cs="Times New Roman"/>
          <w:bCs/>
          <w:sz w:val="24"/>
          <w:szCs w:val="24"/>
        </w:rPr>
        <w:t xml:space="preserve"> </w:t>
      </w:r>
      <w:r w:rsidRPr="001E2A3B">
        <w:rPr>
          <w:rFonts w:ascii="Times New Roman" w:eastAsia="Times New Roman" w:hAnsi="Times New Roman" w:cs="Times New Roman"/>
          <w:bCs/>
          <w:sz w:val="24"/>
          <w:szCs w:val="24"/>
        </w:rPr>
        <w:t xml:space="preserve">policy environment for involvement of private sectors. Given </w:t>
      </w:r>
      <w:r w:rsidR="00293112">
        <w:rPr>
          <w:rFonts w:ascii="Times New Roman" w:eastAsia="Times New Roman" w:hAnsi="Times New Roman" w:cs="Times New Roman"/>
          <w:bCs/>
          <w:sz w:val="24"/>
          <w:szCs w:val="24"/>
        </w:rPr>
        <w:t>the potential of</w:t>
      </w:r>
      <w:r w:rsidRPr="001E2A3B">
        <w:rPr>
          <w:rFonts w:ascii="Times New Roman" w:eastAsia="Times New Roman" w:hAnsi="Times New Roman" w:cs="Times New Roman"/>
          <w:bCs/>
          <w:sz w:val="24"/>
          <w:szCs w:val="24"/>
        </w:rPr>
        <w:t xml:space="preserve"> income and employment generation </w:t>
      </w:r>
      <w:r w:rsidR="00293112">
        <w:rPr>
          <w:rFonts w:ascii="Times New Roman" w:eastAsia="Times New Roman" w:hAnsi="Times New Roman" w:cs="Times New Roman"/>
          <w:bCs/>
          <w:sz w:val="24"/>
          <w:szCs w:val="24"/>
        </w:rPr>
        <w:t>of</w:t>
      </w:r>
      <w:r w:rsidRPr="001E2A3B">
        <w:rPr>
          <w:rFonts w:ascii="Times New Roman" w:eastAsia="Times New Roman" w:hAnsi="Times New Roman" w:cs="Times New Roman"/>
          <w:bCs/>
          <w:sz w:val="24"/>
          <w:szCs w:val="24"/>
        </w:rPr>
        <w:t xml:space="preserve"> dairy products, development of the dairy sector can contribute significantly to poverty alleviation</w:t>
      </w:r>
      <w:r w:rsidR="00293112">
        <w:rPr>
          <w:rFonts w:ascii="Times New Roman" w:eastAsia="Times New Roman" w:hAnsi="Times New Roman" w:cs="Times New Roman"/>
          <w:bCs/>
          <w:sz w:val="24"/>
          <w:szCs w:val="24"/>
        </w:rPr>
        <w:t xml:space="preserve">, and food and nutrition security </w:t>
      </w:r>
      <w:r w:rsidR="00293112" w:rsidRPr="001E2A3B">
        <w:rPr>
          <w:rFonts w:ascii="Times New Roman" w:eastAsia="Times New Roman" w:hAnsi="Times New Roman" w:cs="Times New Roman"/>
          <w:bCs/>
          <w:sz w:val="24"/>
          <w:szCs w:val="24"/>
        </w:rPr>
        <w:t>in Ethiopia</w:t>
      </w:r>
      <w:r w:rsidR="00293112">
        <w:rPr>
          <w:rFonts w:ascii="Times New Roman" w:eastAsia="Times New Roman" w:hAnsi="Times New Roman" w:cs="Times New Roman"/>
          <w:bCs/>
          <w:sz w:val="24"/>
          <w:szCs w:val="24"/>
        </w:rPr>
        <w:t>.</w:t>
      </w:r>
      <w:r w:rsidR="00293112" w:rsidRPr="001E2A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2D484EB0" w14:textId="7B09A7F7" w:rsidR="001C3413" w:rsidRDefault="00EF3FE3" w:rsidP="0063656D">
      <w:pPr>
        <w:spacing w:after="12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Despite a positive improvement in dairy sector </w:t>
      </w:r>
      <w:r w:rsidR="009514BF">
        <w:rPr>
          <w:rFonts w:ascii="Times New Roman" w:eastAsia="Times New Roman" w:hAnsi="Times New Roman" w:cs="Times New Roman"/>
          <w:bCs/>
          <w:sz w:val="24"/>
          <w:szCs w:val="24"/>
        </w:rPr>
        <w:t xml:space="preserve">in the country, </w:t>
      </w:r>
      <w:r>
        <w:rPr>
          <w:rFonts w:ascii="Times New Roman" w:eastAsia="Times New Roman" w:hAnsi="Times New Roman" w:cs="Times New Roman"/>
          <w:bCs/>
          <w:sz w:val="24"/>
          <w:szCs w:val="24"/>
        </w:rPr>
        <w:t xml:space="preserve">there are many challenges affecting the </w:t>
      </w:r>
      <w:r w:rsidR="009514BF">
        <w:rPr>
          <w:rFonts w:ascii="Times New Roman" w:eastAsia="Times New Roman" w:hAnsi="Times New Roman" w:cs="Times New Roman"/>
          <w:bCs/>
          <w:sz w:val="24"/>
          <w:szCs w:val="24"/>
        </w:rPr>
        <w:t>development</w:t>
      </w:r>
      <w:r>
        <w:rPr>
          <w:rFonts w:ascii="Times New Roman" w:eastAsia="Times New Roman" w:hAnsi="Times New Roman" w:cs="Times New Roman"/>
          <w:bCs/>
          <w:sz w:val="24"/>
          <w:szCs w:val="24"/>
        </w:rPr>
        <w:t xml:space="preserve">. </w:t>
      </w:r>
      <w:r w:rsidR="001E2A3B">
        <w:rPr>
          <w:rFonts w:ascii="Times New Roman" w:eastAsia="Times New Roman" w:hAnsi="Times New Roman" w:cs="Times New Roman"/>
          <w:bCs/>
          <w:sz w:val="24"/>
          <w:szCs w:val="24"/>
        </w:rPr>
        <w:t>Th</w:t>
      </w:r>
      <w:r w:rsidR="001E2A3B" w:rsidRPr="001E2A3B">
        <w:rPr>
          <w:rFonts w:ascii="Times New Roman" w:eastAsia="Times New Roman" w:hAnsi="Times New Roman" w:cs="Times New Roman"/>
          <w:bCs/>
          <w:sz w:val="24"/>
          <w:szCs w:val="24"/>
        </w:rPr>
        <w:t xml:space="preserve">e low productivity in dairy sector is due to multiple </w:t>
      </w:r>
      <w:r w:rsidR="009514BF">
        <w:rPr>
          <w:rFonts w:ascii="Times New Roman" w:eastAsia="Times New Roman" w:hAnsi="Times New Roman" w:cs="Times New Roman"/>
          <w:bCs/>
          <w:sz w:val="24"/>
          <w:szCs w:val="24"/>
        </w:rPr>
        <w:t xml:space="preserve">and </w:t>
      </w:r>
      <w:r w:rsidR="001E2A3B" w:rsidRPr="001E2A3B">
        <w:rPr>
          <w:rFonts w:ascii="Times New Roman" w:eastAsia="Times New Roman" w:hAnsi="Times New Roman" w:cs="Times New Roman"/>
          <w:bCs/>
          <w:sz w:val="24"/>
          <w:szCs w:val="24"/>
        </w:rPr>
        <w:t xml:space="preserve">inter-related factors such as inadequate </w:t>
      </w:r>
      <w:r w:rsidR="009514BF">
        <w:rPr>
          <w:rFonts w:ascii="Times New Roman" w:eastAsia="Times New Roman" w:hAnsi="Times New Roman" w:cs="Times New Roman"/>
          <w:bCs/>
          <w:sz w:val="24"/>
          <w:szCs w:val="24"/>
        </w:rPr>
        <w:t xml:space="preserve">and </w:t>
      </w:r>
      <w:r w:rsidR="0063656D">
        <w:rPr>
          <w:rFonts w:ascii="Times New Roman" w:eastAsia="Times New Roman" w:hAnsi="Times New Roman" w:cs="Times New Roman"/>
          <w:bCs/>
          <w:sz w:val="24"/>
          <w:szCs w:val="24"/>
        </w:rPr>
        <w:t>poor-quality</w:t>
      </w:r>
      <w:r w:rsidR="009514BF">
        <w:rPr>
          <w:rFonts w:ascii="Times New Roman" w:eastAsia="Times New Roman" w:hAnsi="Times New Roman" w:cs="Times New Roman"/>
          <w:bCs/>
          <w:sz w:val="24"/>
          <w:szCs w:val="24"/>
        </w:rPr>
        <w:t xml:space="preserve"> </w:t>
      </w:r>
      <w:r w:rsidR="001E2A3B" w:rsidRPr="001E2A3B">
        <w:rPr>
          <w:rFonts w:ascii="Times New Roman" w:eastAsia="Times New Roman" w:hAnsi="Times New Roman" w:cs="Times New Roman"/>
          <w:bCs/>
          <w:sz w:val="24"/>
          <w:szCs w:val="24"/>
        </w:rPr>
        <w:t xml:space="preserve">feed, widespread </w:t>
      </w:r>
      <w:r w:rsidR="009514BF">
        <w:rPr>
          <w:rFonts w:ascii="Times New Roman" w:eastAsia="Times New Roman" w:hAnsi="Times New Roman" w:cs="Times New Roman"/>
          <w:bCs/>
          <w:sz w:val="24"/>
          <w:szCs w:val="24"/>
        </w:rPr>
        <w:t xml:space="preserve">animal </w:t>
      </w:r>
      <w:r w:rsidR="001E2A3B" w:rsidRPr="001E2A3B">
        <w:rPr>
          <w:rFonts w:ascii="Times New Roman" w:eastAsia="Times New Roman" w:hAnsi="Times New Roman" w:cs="Times New Roman"/>
          <w:bCs/>
          <w:sz w:val="24"/>
          <w:szCs w:val="24"/>
        </w:rPr>
        <w:t xml:space="preserve">diseases, poor genetic potential of local breeds, market </w:t>
      </w:r>
      <w:r w:rsidR="004318B9">
        <w:rPr>
          <w:rFonts w:ascii="Times New Roman" w:eastAsia="Times New Roman" w:hAnsi="Times New Roman" w:cs="Times New Roman"/>
          <w:bCs/>
          <w:sz w:val="24"/>
          <w:szCs w:val="24"/>
        </w:rPr>
        <w:t xml:space="preserve">and infrastructure </w:t>
      </w:r>
      <w:r w:rsidR="001E2A3B" w:rsidRPr="001E2A3B">
        <w:rPr>
          <w:rFonts w:ascii="Times New Roman" w:eastAsia="Times New Roman" w:hAnsi="Times New Roman" w:cs="Times New Roman"/>
          <w:bCs/>
          <w:sz w:val="24"/>
          <w:szCs w:val="24"/>
        </w:rPr>
        <w:t>problem</w:t>
      </w:r>
      <w:r w:rsidR="009514BF">
        <w:rPr>
          <w:rFonts w:ascii="Times New Roman" w:eastAsia="Times New Roman" w:hAnsi="Times New Roman" w:cs="Times New Roman"/>
          <w:bCs/>
          <w:sz w:val="24"/>
          <w:szCs w:val="24"/>
        </w:rPr>
        <w:t>s</w:t>
      </w:r>
      <w:r w:rsidR="001E2A3B" w:rsidRPr="001E2A3B">
        <w:rPr>
          <w:rFonts w:ascii="Times New Roman" w:eastAsia="Times New Roman" w:hAnsi="Times New Roman" w:cs="Times New Roman"/>
          <w:bCs/>
          <w:sz w:val="24"/>
          <w:szCs w:val="24"/>
        </w:rPr>
        <w:t xml:space="preserve">, </w:t>
      </w:r>
      <w:r w:rsidR="00CD1E17">
        <w:rPr>
          <w:rFonts w:ascii="Times New Roman" w:eastAsia="Times New Roman" w:hAnsi="Times New Roman" w:cs="Times New Roman"/>
          <w:bCs/>
          <w:sz w:val="24"/>
          <w:szCs w:val="24"/>
        </w:rPr>
        <w:t xml:space="preserve">poor </w:t>
      </w:r>
      <w:r w:rsidR="001E2A3B" w:rsidRPr="001E2A3B">
        <w:rPr>
          <w:rFonts w:ascii="Times New Roman" w:eastAsia="Times New Roman" w:hAnsi="Times New Roman" w:cs="Times New Roman"/>
          <w:bCs/>
          <w:sz w:val="24"/>
          <w:szCs w:val="24"/>
        </w:rPr>
        <w:t>extension</w:t>
      </w:r>
      <w:r w:rsidR="00CD1E17">
        <w:rPr>
          <w:rFonts w:ascii="Times New Roman" w:eastAsia="Times New Roman" w:hAnsi="Times New Roman" w:cs="Times New Roman"/>
          <w:bCs/>
          <w:sz w:val="24"/>
          <w:szCs w:val="24"/>
        </w:rPr>
        <w:t xml:space="preserve"> service</w:t>
      </w:r>
      <w:r w:rsidR="009514BF">
        <w:rPr>
          <w:rFonts w:ascii="Times New Roman" w:eastAsia="Times New Roman" w:hAnsi="Times New Roman" w:cs="Times New Roman"/>
          <w:bCs/>
          <w:sz w:val="24"/>
          <w:szCs w:val="24"/>
        </w:rPr>
        <w:t>s</w:t>
      </w:r>
      <w:r w:rsidR="00CD1E17">
        <w:rPr>
          <w:rFonts w:ascii="Times New Roman" w:eastAsia="Times New Roman" w:hAnsi="Times New Roman" w:cs="Times New Roman"/>
          <w:bCs/>
          <w:sz w:val="24"/>
          <w:szCs w:val="24"/>
        </w:rPr>
        <w:t xml:space="preserve">, </w:t>
      </w:r>
      <w:r w:rsidR="009514BF">
        <w:rPr>
          <w:rFonts w:ascii="Times New Roman" w:eastAsia="Times New Roman" w:hAnsi="Times New Roman" w:cs="Times New Roman"/>
          <w:bCs/>
          <w:sz w:val="24"/>
          <w:szCs w:val="24"/>
        </w:rPr>
        <w:t>limited</w:t>
      </w:r>
      <w:r w:rsidR="00CD1E17" w:rsidRPr="00CD1E17">
        <w:rPr>
          <w:rFonts w:ascii="Times New Roman" w:eastAsia="Times New Roman" w:hAnsi="Times New Roman" w:cs="Times New Roman"/>
          <w:bCs/>
          <w:sz w:val="24"/>
          <w:szCs w:val="24"/>
        </w:rPr>
        <w:t xml:space="preserve"> </w:t>
      </w:r>
      <w:r w:rsidR="00CD1E17">
        <w:rPr>
          <w:rFonts w:ascii="Times New Roman" w:eastAsia="Times New Roman" w:hAnsi="Times New Roman" w:cs="Times New Roman"/>
          <w:bCs/>
          <w:sz w:val="24"/>
          <w:szCs w:val="24"/>
        </w:rPr>
        <w:t>r</w:t>
      </w:r>
      <w:r w:rsidR="00CD1E17" w:rsidRPr="00CD1E17">
        <w:rPr>
          <w:rFonts w:ascii="Times New Roman" w:eastAsia="Times New Roman" w:hAnsi="Times New Roman" w:cs="Times New Roman"/>
          <w:bCs/>
          <w:sz w:val="24"/>
          <w:szCs w:val="24"/>
        </w:rPr>
        <w:t xml:space="preserve">esearch and </w:t>
      </w:r>
      <w:r w:rsidR="00CD1E17">
        <w:rPr>
          <w:rFonts w:ascii="Times New Roman" w:eastAsia="Times New Roman" w:hAnsi="Times New Roman" w:cs="Times New Roman"/>
          <w:bCs/>
          <w:sz w:val="24"/>
          <w:szCs w:val="24"/>
        </w:rPr>
        <w:t>i</w:t>
      </w:r>
      <w:r w:rsidR="00CD1E17" w:rsidRPr="00CD1E17">
        <w:rPr>
          <w:rFonts w:ascii="Times New Roman" w:eastAsia="Times New Roman" w:hAnsi="Times New Roman" w:cs="Times New Roman"/>
          <w:bCs/>
          <w:sz w:val="24"/>
          <w:szCs w:val="24"/>
        </w:rPr>
        <w:t xml:space="preserve">nformation </w:t>
      </w:r>
      <w:r w:rsidR="00CD1E17">
        <w:rPr>
          <w:rFonts w:ascii="Times New Roman" w:eastAsia="Times New Roman" w:hAnsi="Times New Roman" w:cs="Times New Roman"/>
          <w:bCs/>
          <w:sz w:val="24"/>
          <w:szCs w:val="24"/>
        </w:rPr>
        <w:t>e</w:t>
      </w:r>
      <w:r w:rsidR="00CD1E17" w:rsidRPr="00CD1E17">
        <w:rPr>
          <w:rFonts w:ascii="Times New Roman" w:eastAsia="Times New Roman" w:hAnsi="Times New Roman" w:cs="Times New Roman"/>
          <w:bCs/>
          <w:sz w:val="24"/>
          <w:szCs w:val="24"/>
        </w:rPr>
        <w:t xml:space="preserve">xchange </w:t>
      </w:r>
      <w:r w:rsidR="00CD1E17">
        <w:rPr>
          <w:rFonts w:ascii="Times New Roman" w:eastAsia="Times New Roman" w:hAnsi="Times New Roman" w:cs="Times New Roman"/>
          <w:bCs/>
          <w:sz w:val="24"/>
          <w:szCs w:val="24"/>
        </w:rPr>
        <w:t>s</w:t>
      </w:r>
      <w:r w:rsidR="00CD1E17" w:rsidRPr="00CD1E17">
        <w:rPr>
          <w:rFonts w:ascii="Times New Roman" w:eastAsia="Times New Roman" w:hAnsi="Times New Roman" w:cs="Times New Roman"/>
          <w:bCs/>
          <w:sz w:val="24"/>
          <w:szCs w:val="24"/>
        </w:rPr>
        <w:t>ystem</w:t>
      </w:r>
      <w:r w:rsidR="004318B9">
        <w:rPr>
          <w:rFonts w:ascii="Times New Roman" w:eastAsia="Times New Roman" w:hAnsi="Times New Roman" w:cs="Times New Roman"/>
          <w:bCs/>
          <w:sz w:val="24"/>
          <w:szCs w:val="24"/>
        </w:rPr>
        <w:t xml:space="preserve"> and </w:t>
      </w:r>
      <w:r w:rsidR="00CD1E17" w:rsidRPr="00CD1E17">
        <w:rPr>
          <w:rFonts w:ascii="Times New Roman" w:eastAsia="Times New Roman" w:hAnsi="Times New Roman" w:cs="Times New Roman"/>
          <w:bCs/>
          <w:sz w:val="24"/>
          <w:szCs w:val="24"/>
        </w:rPr>
        <w:t xml:space="preserve">limited availability of credit </w:t>
      </w:r>
      <w:r w:rsidR="009514BF">
        <w:rPr>
          <w:rFonts w:ascii="Times New Roman" w:eastAsia="Times New Roman" w:hAnsi="Times New Roman" w:cs="Times New Roman"/>
          <w:bCs/>
          <w:sz w:val="24"/>
          <w:szCs w:val="24"/>
        </w:rPr>
        <w:t xml:space="preserve">services </w:t>
      </w:r>
      <w:r w:rsidR="004318B9">
        <w:rPr>
          <w:rFonts w:ascii="Times New Roman" w:eastAsia="Times New Roman" w:hAnsi="Times New Roman" w:cs="Times New Roman"/>
          <w:bCs/>
          <w:sz w:val="24"/>
          <w:szCs w:val="24"/>
        </w:rPr>
        <w:t>to</w:t>
      </w:r>
      <w:r w:rsidR="009514BF" w:rsidRPr="00CD1E17">
        <w:rPr>
          <w:rFonts w:ascii="Times New Roman" w:eastAsia="Times New Roman" w:hAnsi="Times New Roman" w:cs="Times New Roman"/>
          <w:bCs/>
          <w:sz w:val="24"/>
          <w:szCs w:val="24"/>
        </w:rPr>
        <w:t xml:space="preserve"> </w:t>
      </w:r>
      <w:r w:rsidR="004318B9">
        <w:rPr>
          <w:rFonts w:ascii="Times New Roman" w:eastAsia="Times New Roman" w:hAnsi="Times New Roman" w:cs="Times New Roman"/>
          <w:bCs/>
          <w:sz w:val="24"/>
          <w:szCs w:val="24"/>
        </w:rPr>
        <w:t>smallholder</w:t>
      </w:r>
      <w:r w:rsidR="004318B9" w:rsidRPr="00CD1E17">
        <w:rPr>
          <w:rFonts w:ascii="Times New Roman" w:eastAsia="Times New Roman" w:hAnsi="Times New Roman" w:cs="Times New Roman"/>
          <w:bCs/>
          <w:sz w:val="24"/>
          <w:szCs w:val="24"/>
        </w:rPr>
        <w:t xml:space="preserve"> </w:t>
      </w:r>
      <w:r w:rsidR="00CD1E17" w:rsidRPr="00CD1E17">
        <w:rPr>
          <w:rFonts w:ascii="Times New Roman" w:eastAsia="Times New Roman" w:hAnsi="Times New Roman" w:cs="Times New Roman"/>
          <w:bCs/>
          <w:sz w:val="24"/>
          <w:szCs w:val="24"/>
        </w:rPr>
        <w:t>dairy farmer</w:t>
      </w:r>
      <w:r w:rsidR="009514BF">
        <w:rPr>
          <w:rFonts w:ascii="Times New Roman" w:eastAsia="Times New Roman" w:hAnsi="Times New Roman" w:cs="Times New Roman"/>
          <w:bCs/>
          <w:sz w:val="24"/>
          <w:szCs w:val="24"/>
        </w:rPr>
        <w:t>s</w:t>
      </w:r>
      <w:r w:rsidR="00082A06">
        <w:rPr>
          <w:rFonts w:ascii="Times New Roman" w:eastAsia="Times New Roman" w:hAnsi="Times New Roman" w:cs="Times New Roman"/>
          <w:bCs/>
          <w:sz w:val="24"/>
          <w:szCs w:val="24"/>
        </w:rPr>
        <w:t>.</w:t>
      </w:r>
    </w:p>
    <w:p w14:paraId="17BA4287" w14:textId="77777777" w:rsidR="001456E5" w:rsidRDefault="00082A06">
      <w:pPr>
        <w:spacing w:after="0" w:line="276" w:lineRule="auto"/>
        <w:contextualSpacing/>
        <w:jc w:val="both"/>
        <w:rPr>
          <w:ins w:id="7" w:author="Retta, Lidia" w:date="2021-04-12T16:16:00Z"/>
          <w:rFonts w:ascii="Times New Roman" w:eastAsia="Times New Roman" w:hAnsi="Times New Roman" w:cs="Times New Roman"/>
          <w:bCs/>
          <w:sz w:val="24"/>
          <w:szCs w:val="24"/>
        </w:rPr>
      </w:pPr>
      <w:r w:rsidRPr="00082A06">
        <w:rPr>
          <w:rFonts w:ascii="Times New Roman" w:eastAsia="Times New Roman" w:hAnsi="Times New Roman" w:cs="Times New Roman"/>
          <w:bCs/>
          <w:sz w:val="24"/>
          <w:szCs w:val="24"/>
        </w:rPr>
        <w:t xml:space="preserve">The smallholder dairy </w:t>
      </w:r>
      <w:r w:rsidR="00E81CA8">
        <w:rPr>
          <w:rFonts w:ascii="Times New Roman" w:eastAsia="Times New Roman" w:hAnsi="Times New Roman" w:cs="Times New Roman"/>
          <w:bCs/>
          <w:sz w:val="24"/>
          <w:szCs w:val="24"/>
        </w:rPr>
        <w:t xml:space="preserve">production which is characterized by </w:t>
      </w:r>
      <w:r w:rsidR="00CC7E9E">
        <w:rPr>
          <w:rFonts w:ascii="Times New Roman" w:eastAsia="Times New Roman" w:hAnsi="Times New Roman" w:cs="Times New Roman"/>
          <w:bCs/>
          <w:sz w:val="24"/>
          <w:szCs w:val="24"/>
        </w:rPr>
        <w:t>low- and poor-quality feed</w:t>
      </w:r>
      <w:r w:rsidR="00E81CA8">
        <w:rPr>
          <w:rFonts w:ascii="Times New Roman" w:eastAsia="Times New Roman" w:hAnsi="Times New Roman" w:cs="Times New Roman"/>
          <w:bCs/>
          <w:sz w:val="24"/>
          <w:szCs w:val="24"/>
        </w:rPr>
        <w:t xml:space="preserve"> inputs, local breeds and conventional management practices </w:t>
      </w:r>
      <w:r w:rsidRPr="00082A06">
        <w:rPr>
          <w:rFonts w:ascii="Times New Roman" w:eastAsia="Times New Roman" w:hAnsi="Times New Roman" w:cs="Times New Roman"/>
          <w:bCs/>
          <w:sz w:val="24"/>
          <w:szCs w:val="24"/>
        </w:rPr>
        <w:t>makes up the largest milk</w:t>
      </w:r>
      <w:r w:rsidR="00293112">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production</w:t>
      </w:r>
      <w:r w:rsidR="00CC7E9E">
        <w:rPr>
          <w:rFonts w:ascii="Times New Roman" w:eastAsia="Times New Roman" w:hAnsi="Times New Roman" w:cs="Times New Roman"/>
          <w:bCs/>
          <w:sz w:val="24"/>
          <w:szCs w:val="24"/>
        </w:rPr>
        <w:t xml:space="preserve"> in the country. </w:t>
      </w:r>
      <w:r w:rsidRPr="00082A06">
        <w:rPr>
          <w:rFonts w:ascii="Times New Roman" w:eastAsia="Times New Roman" w:hAnsi="Times New Roman" w:cs="Times New Roman"/>
          <w:bCs/>
          <w:sz w:val="24"/>
          <w:szCs w:val="24"/>
        </w:rPr>
        <w:t>The characteristics of the improved dairy production system vary</w:t>
      </w:r>
      <w:r w:rsidRPr="0063656D">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substantially in terms of intensification, management systems</w:t>
      </w:r>
      <w:r w:rsidR="00CC7E9E">
        <w:rPr>
          <w:rFonts w:ascii="Times New Roman" w:eastAsia="Times New Roman" w:hAnsi="Times New Roman" w:cs="Times New Roman"/>
          <w:bCs/>
          <w:sz w:val="24"/>
          <w:szCs w:val="24"/>
        </w:rPr>
        <w:t>,</w:t>
      </w:r>
      <w:r w:rsidR="00CC7E9E" w:rsidRPr="00082A06">
        <w:rPr>
          <w:rFonts w:ascii="Times New Roman" w:eastAsia="Times New Roman" w:hAnsi="Times New Roman" w:cs="Times New Roman"/>
          <w:bCs/>
          <w:sz w:val="24"/>
          <w:szCs w:val="24"/>
        </w:rPr>
        <w:t xml:space="preserve"> </w:t>
      </w:r>
      <w:r w:rsidR="00CC7E9E">
        <w:rPr>
          <w:rFonts w:ascii="Times New Roman" w:eastAsia="Times New Roman" w:hAnsi="Times New Roman" w:cs="Times New Roman"/>
          <w:bCs/>
          <w:sz w:val="24"/>
          <w:szCs w:val="24"/>
        </w:rPr>
        <w:t>breeds</w:t>
      </w:r>
      <w:r w:rsidR="00CC7E9E" w:rsidRPr="00082A06">
        <w:rPr>
          <w:rFonts w:ascii="Times New Roman" w:eastAsia="Times New Roman" w:hAnsi="Times New Roman" w:cs="Times New Roman"/>
          <w:bCs/>
          <w:sz w:val="24"/>
          <w:szCs w:val="24"/>
        </w:rPr>
        <w:t xml:space="preserve"> </w:t>
      </w:r>
      <w:r w:rsidRPr="00082A06">
        <w:rPr>
          <w:rFonts w:ascii="Times New Roman" w:eastAsia="Times New Roman" w:hAnsi="Times New Roman" w:cs="Times New Roman"/>
          <w:bCs/>
          <w:sz w:val="24"/>
          <w:szCs w:val="24"/>
        </w:rPr>
        <w:t>used, type</w:t>
      </w:r>
      <w:r w:rsidR="00CC7E9E">
        <w:rPr>
          <w:rFonts w:ascii="Times New Roman" w:eastAsia="Times New Roman" w:hAnsi="Times New Roman" w:cs="Times New Roman"/>
          <w:bCs/>
          <w:sz w:val="24"/>
          <w:szCs w:val="24"/>
        </w:rPr>
        <w:t>s</w:t>
      </w:r>
      <w:r w:rsidRPr="00082A06">
        <w:rPr>
          <w:rFonts w:ascii="Times New Roman" w:eastAsia="Times New Roman" w:hAnsi="Times New Roman" w:cs="Times New Roman"/>
          <w:bCs/>
          <w:sz w:val="24"/>
          <w:szCs w:val="24"/>
        </w:rPr>
        <w:t xml:space="preserve"> and method</w:t>
      </w:r>
      <w:r w:rsidR="00CC7E9E">
        <w:rPr>
          <w:rFonts w:ascii="Times New Roman" w:eastAsia="Times New Roman" w:hAnsi="Times New Roman" w:cs="Times New Roman"/>
          <w:bCs/>
          <w:sz w:val="24"/>
          <w:szCs w:val="24"/>
        </w:rPr>
        <w:t>s</w:t>
      </w:r>
      <w:r w:rsidRPr="00082A06">
        <w:rPr>
          <w:rFonts w:ascii="Times New Roman" w:eastAsia="Times New Roman" w:hAnsi="Times New Roman" w:cs="Times New Roman"/>
          <w:bCs/>
          <w:sz w:val="24"/>
          <w:szCs w:val="24"/>
        </w:rPr>
        <w:t xml:space="preserve"> of</w:t>
      </w:r>
      <w:r w:rsidR="00E81CA8">
        <w:rPr>
          <w:rFonts w:ascii="Times New Roman" w:eastAsia="Times New Roman" w:hAnsi="Times New Roman" w:cs="Times New Roman"/>
          <w:bCs/>
          <w:sz w:val="24"/>
          <w:szCs w:val="24"/>
        </w:rPr>
        <w:t xml:space="preserve"> </w:t>
      </w:r>
      <w:r w:rsidR="00CC7E9E" w:rsidRPr="00082A06">
        <w:rPr>
          <w:rFonts w:ascii="Times New Roman" w:eastAsia="Times New Roman" w:hAnsi="Times New Roman" w:cs="Times New Roman"/>
          <w:bCs/>
          <w:sz w:val="24"/>
          <w:szCs w:val="24"/>
        </w:rPr>
        <w:t xml:space="preserve">processing and </w:t>
      </w:r>
      <w:r w:rsidRPr="00082A06">
        <w:rPr>
          <w:rFonts w:ascii="Times New Roman" w:eastAsia="Times New Roman" w:hAnsi="Times New Roman" w:cs="Times New Roman"/>
          <w:bCs/>
          <w:sz w:val="24"/>
          <w:szCs w:val="24"/>
        </w:rPr>
        <w:t>marketing of milk and dairy products</w:t>
      </w:r>
      <w:r w:rsidR="00E81CA8">
        <w:rPr>
          <w:rFonts w:ascii="Times New Roman" w:eastAsia="Times New Roman" w:hAnsi="Times New Roman" w:cs="Times New Roman"/>
          <w:bCs/>
          <w:sz w:val="24"/>
          <w:szCs w:val="24"/>
        </w:rPr>
        <w:t>.</w:t>
      </w:r>
    </w:p>
    <w:p w14:paraId="660C3F39" w14:textId="19478579" w:rsidR="001456E5" w:rsidRDefault="001456E5">
      <w:pPr>
        <w:spacing w:after="0" w:line="276" w:lineRule="auto"/>
        <w:contextualSpacing/>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Harege</w:t>
      </w:r>
      <w:proofErr w:type="spellEnd"/>
      <w:r>
        <w:rPr>
          <w:rFonts w:ascii="Times New Roman" w:eastAsia="Times New Roman" w:hAnsi="Times New Roman" w:cs="Times New Roman"/>
          <w:bCs/>
          <w:sz w:val="24"/>
          <w:szCs w:val="24"/>
        </w:rPr>
        <w:t xml:space="preserve"> Catholic </w:t>
      </w:r>
      <w:proofErr w:type="spellStart"/>
      <w:r>
        <w:rPr>
          <w:rFonts w:ascii="Times New Roman" w:eastAsia="Times New Roman" w:hAnsi="Times New Roman" w:cs="Times New Roman"/>
          <w:bCs/>
          <w:sz w:val="24"/>
          <w:szCs w:val="24"/>
        </w:rPr>
        <w:t>Sertariat</w:t>
      </w:r>
      <w:proofErr w:type="spellEnd"/>
      <w:r>
        <w:rPr>
          <w:rFonts w:ascii="Times New Roman" w:eastAsia="Times New Roman" w:hAnsi="Times New Roman" w:cs="Times New Roman"/>
          <w:bCs/>
          <w:sz w:val="24"/>
          <w:szCs w:val="24"/>
        </w:rPr>
        <w:t xml:space="preserve"> (</w:t>
      </w:r>
      <w:r w:rsidRPr="001456E5">
        <w:rPr>
          <w:rFonts w:ascii="Times New Roman" w:eastAsia="Times New Roman" w:hAnsi="Times New Roman" w:cs="Times New Roman"/>
          <w:bCs/>
          <w:sz w:val="24"/>
          <w:szCs w:val="24"/>
        </w:rPr>
        <w:t>HCS</w:t>
      </w:r>
      <w:r>
        <w:rPr>
          <w:rFonts w:ascii="Times New Roman" w:eastAsia="Times New Roman" w:hAnsi="Times New Roman" w:cs="Times New Roman"/>
          <w:bCs/>
          <w:sz w:val="24"/>
          <w:szCs w:val="24"/>
        </w:rPr>
        <w:t>)</w:t>
      </w:r>
      <w:r w:rsidRPr="001456E5">
        <w:rPr>
          <w:rFonts w:ascii="Times New Roman" w:eastAsia="Times New Roman" w:hAnsi="Times New Roman" w:cs="Times New Roman"/>
          <w:bCs/>
          <w:sz w:val="24"/>
          <w:szCs w:val="24"/>
        </w:rPr>
        <w:t xml:space="preserve"> has promoted and directly implemented economically feasible, socially </w:t>
      </w:r>
      <w:proofErr w:type="gramStart"/>
      <w:r w:rsidRPr="001456E5">
        <w:rPr>
          <w:rFonts w:ascii="Times New Roman" w:eastAsia="Times New Roman" w:hAnsi="Times New Roman" w:cs="Times New Roman"/>
          <w:bCs/>
          <w:sz w:val="24"/>
          <w:szCs w:val="24"/>
        </w:rPr>
        <w:t>acceptable</w:t>
      </w:r>
      <w:proofErr w:type="gramEnd"/>
      <w:r w:rsidRPr="001456E5">
        <w:rPr>
          <w:rFonts w:ascii="Times New Roman" w:eastAsia="Times New Roman" w:hAnsi="Times New Roman" w:cs="Times New Roman"/>
          <w:bCs/>
          <w:sz w:val="24"/>
          <w:szCs w:val="24"/>
        </w:rPr>
        <w:t xml:space="preserve"> and environmentally friendly interventions in different valuable multi-sectoral fields. Most of these interventions were focusing on improving : food security in the region, sustainable use of available resources, rural and urban education system, social and economic welfare of the marginalized rural and urban communities through the encouragement of and concept of diversified use of economic resources, promoting of better understanding of participatory development, promoting and developing </w:t>
      </w:r>
      <w:r w:rsidRPr="001456E5">
        <w:rPr>
          <w:rFonts w:ascii="Times New Roman" w:eastAsia="Times New Roman" w:hAnsi="Times New Roman" w:cs="Times New Roman"/>
          <w:bCs/>
          <w:sz w:val="24"/>
          <w:szCs w:val="24"/>
        </w:rPr>
        <w:lastRenderedPageBreak/>
        <w:t>environmental friendly natural resource management schemes (water, sanitation, income generation, environmental protection actions, promotion of forest and staple food genetic materials protection, etc.), promotion of community based self-managed micro-finance schemes believing that everyone has its own capacity to promote self-development in his/her own environment. HCS has made all the strides and efforts to empower the motive of participatory development by engaging itself more and more in the role of development facilitating agency.</w:t>
      </w:r>
    </w:p>
    <w:p w14:paraId="24B5A7F8" w14:textId="77777777" w:rsidR="00A210A4" w:rsidRPr="00F417A1" w:rsidDel="00E236A6" w:rsidRDefault="00A210A4" w:rsidP="000D72D3">
      <w:pPr>
        <w:spacing w:after="0" w:line="276" w:lineRule="auto"/>
        <w:contextualSpacing/>
        <w:jc w:val="both"/>
        <w:rPr>
          <w:del w:id="8" w:author="Retta, Lidia" w:date="2021-04-12T16:19:00Z"/>
          <w:rFonts w:ascii="Times New Roman" w:eastAsia="Times New Roman" w:hAnsi="Times New Roman" w:cs="Times New Roman"/>
          <w:bCs/>
          <w:sz w:val="24"/>
          <w:szCs w:val="24"/>
        </w:rPr>
      </w:pPr>
    </w:p>
    <w:p w14:paraId="7D2B208E" w14:textId="77777777" w:rsidR="00F417A1" w:rsidRPr="00F417A1" w:rsidRDefault="00F417A1" w:rsidP="00F417A1">
      <w:pPr>
        <w:spacing w:after="0" w:line="240" w:lineRule="auto"/>
        <w:jc w:val="both"/>
        <w:rPr>
          <w:rFonts w:ascii="Times New Roman" w:eastAsia="Calibri" w:hAnsi="Times New Roman" w:cs="Times New Roman"/>
          <w:color w:val="000000"/>
          <w:sz w:val="24"/>
          <w:szCs w:val="24"/>
        </w:rPr>
      </w:pPr>
    </w:p>
    <w:p w14:paraId="7A8CECF4" w14:textId="4629C313" w:rsidR="00F417A1" w:rsidRP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 xml:space="preserve">ISSUE DESCRIPTION </w:t>
      </w:r>
    </w:p>
    <w:p w14:paraId="0B6B5922" w14:textId="77777777" w:rsidR="00F417A1" w:rsidRPr="00F417A1" w:rsidRDefault="00F417A1" w:rsidP="00F417A1">
      <w:pPr>
        <w:spacing w:after="0" w:line="240" w:lineRule="auto"/>
        <w:jc w:val="both"/>
        <w:rPr>
          <w:rFonts w:ascii="Times New Roman" w:eastAsia="Times New Roman" w:hAnsi="Times New Roman" w:cs="Times New Roman"/>
          <w:b/>
          <w:sz w:val="24"/>
          <w:szCs w:val="24"/>
        </w:rPr>
      </w:pPr>
    </w:p>
    <w:p w14:paraId="287EF860" w14:textId="2F8E899A" w:rsidR="00645BC2" w:rsidRDefault="00C0775F" w:rsidP="00A210A4">
      <w:pPr>
        <w:spacing w:after="120" w:line="276" w:lineRule="auto"/>
        <w:jc w:val="both"/>
        <w:rPr>
          <w:rFonts w:ascii="Times New Roman" w:eastAsia="Calibri" w:hAnsi="Times New Roman" w:cs="Times New Roman"/>
          <w:sz w:val="24"/>
          <w:szCs w:val="24"/>
          <w:lang w:val="en"/>
        </w:rPr>
      </w:pPr>
      <w:r w:rsidRPr="00C0775F">
        <w:rPr>
          <w:rFonts w:ascii="Times New Roman" w:eastAsia="Calibri" w:hAnsi="Times New Roman" w:cs="Times New Roman"/>
          <w:sz w:val="24"/>
          <w:szCs w:val="24"/>
          <w:lang w:val="en"/>
        </w:rPr>
        <w:t xml:space="preserve">Urban dairy farming is emerging as an important component of the milk production system based on cross breed dairy stock and purchased conserved feeds. </w:t>
      </w:r>
      <w:r w:rsidR="00857F9F">
        <w:rPr>
          <w:rFonts w:ascii="Times New Roman" w:eastAsia="Calibri" w:hAnsi="Times New Roman" w:cs="Times New Roman"/>
          <w:sz w:val="24"/>
          <w:szCs w:val="24"/>
          <w:lang w:val="en"/>
        </w:rPr>
        <w:t>However, there are many challenges</w:t>
      </w:r>
      <w:r w:rsidRPr="00C0775F">
        <w:rPr>
          <w:rFonts w:ascii="Times New Roman" w:eastAsia="Calibri" w:hAnsi="Times New Roman" w:cs="Times New Roman"/>
          <w:sz w:val="24"/>
          <w:szCs w:val="24"/>
          <w:lang w:val="en"/>
        </w:rPr>
        <w:t xml:space="preserve"> </w:t>
      </w:r>
      <w:bookmarkStart w:id="9" w:name="_Hlk69116474"/>
      <w:r w:rsidR="00857F9F">
        <w:rPr>
          <w:rFonts w:ascii="Times New Roman" w:eastAsia="Calibri" w:hAnsi="Times New Roman" w:cs="Times New Roman"/>
          <w:sz w:val="24"/>
          <w:szCs w:val="24"/>
          <w:lang w:val="en"/>
        </w:rPr>
        <w:t>fac</w:t>
      </w:r>
      <w:r w:rsidR="00B26545">
        <w:rPr>
          <w:rFonts w:ascii="Times New Roman" w:eastAsia="Calibri" w:hAnsi="Times New Roman" w:cs="Times New Roman"/>
          <w:sz w:val="24"/>
          <w:szCs w:val="24"/>
          <w:lang w:val="en"/>
        </w:rPr>
        <w:t>ed</w:t>
      </w:r>
      <w:r w:rsidR="00857F9F">
        <w:rPr>
          <w:rFonts w:ascii="Times New Roman" w:eastAsia="Calibri" w:hAnsi="Times New Roman" w:cs="Times New Roman"/>
          <w:sz w:val="24"/>
          <w:szCs w:val="24"/>
          <w:lang w:val="en"/>
        </w:rPr>
        <w:t xml:space="preserve"> </w:t>
      </w:r>
      <w:bookmarkEnd w:id="9"/>
      <w:r w:rsidR="00857F9F">
        <w:rPr>
          <w:rFonts w:ascii="Times New Roman" w:eastAsia="Calibri" w:hAnsi="Times New Roman" w:cs="Times New Roman"/>
          <w:sz w:val="24"/>
          <w:szCs w:val="24"/>
          <w:lang w:val="en"/>
        </w:rPr>
        <w:t xml:space="preserve">by the farmers including </w:t>
      </w:r>
      <w:r w:rsidRPr="00C0775F">
        <w:rPr>
          <w:rFonts w:ascii="Times New Roman" w:eastAsia="Calibri" w:hAnsi="Times New Roman" w:cs="Times New Roman"/>
          <w:sz w:val="24"/>
          <w:szCs w:val="24"/>
          <w:lang w:val="en"/>
        </w:rPr>
        <w:t>technical</w:t>
      </w:r>
      <w:r w:rsidR="00857F9F">
        <w:rPr>
          <w:rFonts w:ascii="Times New Roman" w:eastAsia="Calibri" w:hAnsi="Times New Roman" w:cs="Times New Roman"/>
          <w:sz w:val="24"/>
          <w:szCs w:val="24"/>
          <w:lang w:val="en"/>
        </w:rPr>
        <w:t xml:space="preserve"> gaps</w:t>
      </w:r>
      <w:r w:rsidRPr="00C0775F">
        <w:rPr>
          <w:rFonts w:ascii="Times New Roman" w:eastAsia="Calibri" w:hAnsi="Times New Roman" w:cs="Times New Roman"/>
          <w:sz w:val="24"/>
          <w:szCs w:val="24"/>
          <w:lang w:val="en"/>
        </w:rPr>
        <w:t xml:space="preserve"> like genotype related constraints and reproductive wastage, shortage of feed and water resources, shortage of land, animal health problems</w:t>
      </w:r>
      <w:r w:rsidR="00B26545">
        <w:rPr>
          <w:rFonts w:ascii="Times New Roman" w:eastAsia="Calibri" w:hAnsi="Times New Roman" w:cs="Times New Roman"/>
          <w:sz w:val="24"/>
          <w:szCs w:val="24"/>
          <w:lang w:val="en"/>
        </w:rPr>
        <w:t>,</w:t>
      </w:r>
      <w:r w:rsidRPr="00C0775F">
        <w:rPr>
          <w:rFonts w:ascii="Times New Roman" w:eastAsia="Calibri" w:hAnsi="Times New Roman" w:cs="Times New Roman"/>
          <w:sz w:val="24"/>
          <w:szCs w:val="24"/>
          <w:lang w:val="en"/>
        </w:rPr>
        <w:t xml:space="preserve"> </w:t>
      </w:r>
      <w:r w:rsidR="00B26545" w:rsidRPr="00C0775F">
        <w:rPr>
          <w:rFonts w:ascii="Times New Roman" w:eastAsia="Calibri" w:hAnsi="Times New Roman" w:cs="Times New Roman"/>
          <w:sz w:val="24"/>
          <w:szCs w:val="24"/>
          <w:lang w:val="en"/>
        </w:rPr>
        <w:t xml:space="preserve">inadequate extension and training services </w:t>
      </w:r>
      <w:r w:rsidRPr="00C0775F">
        <w:rPr>
          <w:rFonts w:ascii="Times New Roman" w:eastAsia="Calibri" w:hAnsi="Times New Roman" w:cs="Times New Roman"/>
          <w:sz w:val="24"/>
          <w:szCs w:val="24"/>
          <w:lang w:val="en"/>
        </w:rPr>
        <w:t xml:space="preserve">and non-technical constraints like institutional challenges such as, limited availability of credit </w:t>
      </w:r>
      <w:r w:rsidR="00B26545">
        <w:rPr>
          <w:rFonts w:ascii="Times New Roman" w:eastAsia="Calibri" w:hAnsi="Times New Roman" w:cs="Times New Roman"/>
          <w:sz w:val="24"/>
          <w:szCs w:val="24"/>
          <w:lang w:val="en"/>
        </w:rPr>
        <w:t xml:space="preserve">services </w:t>
      </w:r>
      <w:r w:rsidRPr="00C0775F">
        <w:rPr>
          <w:rFonts w:ascii="Times New Roman" w:eastAsia="Calibri" w:hAnsi="Times New Roman" w:cs="Times New Roman"/>
          <w:sz w:val="24"/>
          <w:szCs w:val="24"/>
          <w:lang w:val="en"/>
        </w:rPr>
        <w:t>to the dairy farmer</w:t>
      </w:r>
      <w:r w:rsidR="00B26545">
        <w:rPr>
          <w:rFonts w:ascii="Times New Roman" w:eastAsia="Calibri" w:hAnsi="Times New Roman" w:cs="Times New Roman"/>
          <w:sz w:val="24"/>
          <w:szCs w:val="24"/>
          <w:lang w:val="en"/>
        </w:rPr>
        <w:t>s</w:t>
      </w:r>
      <w:r w:rsidRPr="00C0775F">
        <w:rPr>
          <w:rFonts w:ascii="Times New Roman" w:eastAsia="Calibri" w:hAnsi="Times New Roman" w:cs="Times New Roman"/>
          <w:sz w:val="24"/>
          <w:szCs w:val="24"/>
          <w:lang w:val="en"/>
        </w:rPr>
        <w:t>, waste disposal</w:t>
      </w:r>
      <w:r w:rsidR="00B26545">
        <w:rPr>
          <w:rFonts w:ascii="Times New Roman" w:eastAsia="Calibri" w:hAnsi="Times New Roman" w:cs="Times New Roman"/>
          <w:sz w:val="24"/>
          <w:szCs w:val="24"/>
          <w:lang w:val="en"/>
        </w:rPr>
        <w:t xml:space="preserve"> problems</w:t>
      </w:r>
      <w:r w:rsidRPr="00C0775F">
        <w:rPr>
          <w:rFonts w:ascii="Times New Roman" w:eastAsia="Calibri" w:hAnsi="Times New Roman" w:cs="Times New Roman"/>
          <w:sz w:val="24"/>
          <w:szCs w:val="24"/>
          <w:lang w:val="en"/>
        </w:rPr>
        <w:t>,</w:t>
      </w:r>
      <w:r w:rsidR="00B26545">
        <w:rPr>
          <w:rFonts w:ascii="Times New Roman" w:eastAsia="Calibri" w:hAnsi="Times New Roman" w:cs="Times New Roman"/>
          <w:sz w:val="24"/>
          <w:szCs w:val="24"/>
          <w:lang w:val="en"/>
        </w:rPr>
        <w:t xml:space="preserve"> and</w:t>
      </w:r>
      <w:r w:rsidRPr="00C0775F">
        <w:rPr>
          <w:rFonts w:ascii="Times New Roman" w:eastAsia="Calibri" w:hAnsi="Times New Roman" w:cs="Times New Roman"/>
          <w:sz w:val="24"/>
          <w:szCs w:val="24"/>
          <w:lang w:val="en"/>
        </w:rPr>
        <w:t xml:space="preserve"> limited </w:t>
      </w:r>
      <w:r w:rsidR="00DA7C2D" w:rsidRPr="00C0775F">
        <w:rPr>
          <w:rFonts w:ascii="Times New Roman" w:eastAsia="Calibri" w:hAnsi="Times New Roman" w:cs="Times New Roman"/>
          <w:sz w:val="24"/>
          <w:szCs w:val="24"/>
          <w:lang w:val="en"/>
        </w:rPr>
        <w:t>access</w:t>
      </w:r>
      <w:r w:rsidR="00B26545">
        <w:rPr>
          <w:rFonts w:ascii="Times New Roman" w:eastAsia="Calibri" w:hAnsi="Times New Roman" w:cs="Times New Roman"/>
          <w:sz w:val="24"/>
          <w:szCs w:val="24"/>
          <w:lang w:val="en"/>
        </w:rPr>
        <w:t xml:space="preserve"> to</w:t>
      </w:r>
      <w:r w:rsidRPr="00C0775F">
        <w:rPr>
          <w:rFonts w:ascii="Times New Roman" w:eastAsia="Calibri" w:hAnsi="Times New Roman" w:cs="Times New Roman"/>
          <w:sz w:val="24"/>
          <w:szCs w:val="24"/>
          <w:lang w:val="en"/>
        </w:rPr>
        <w:t xml:space="preserve"> and high cost of dairy heifers/cows.</w:t>
      </w:r>
      <w:r w:rsidR="00F417A1" w:rsidRPr="00F417A1">
        <w:rPr>
          <w:rFonts w:ascii="Times New Roman" w:eastAsia="Calibri" w:hAnsi="Times New Roman" w:cs="Times New Roman"/>
          <w:sz w:val="24"/>
          <w:szCs w:val="24"/>
          <w:lang w:val="en"/>
        </w:rPr>
        <w:t xml:space="preserve"> </w:t>
      </w:r>
      <w:r w:rsidR="00B26545">
        <w:rPr>
          <w:rFonts w:ascii="Times New Roman" w:eastAsia="Calibri" w:hAnsi="Times New Roman" w:cs="Times New Roman"/>
          <w:sz w:val="24"/>
          <w:szCs w:val="24"/>
          <w:lang w:val="en"/>
        </w:rPr>
        <w:t xml:space="preserve">Despite these constraints, </w:t>
      </w:r>
      <w:r w:rsidR="00857F9F">
        <w:rPr>
          <w:rFonts w:ascii="Times New Roman" w:eastAsia="Calibri" w:hAnsi="Times New Roman" w:cs="Times New Roman"/>
          <w:sz w:val="24"/>
          <w:szCs w:val="24"/>
          <w:lang w:val="en"/>
        </w:rPr>
        <w:t>dairy farm</w:t>
      </w:r>
      <w:r w:rsidR="00B26545">
        <w:rPr>
          <w:rFonts w:ascii="Times New Roman" w:eastAsia="Calibri" w:hAnsi="Times New Roman" w:cs="Times New Roman"/>
          <w:sz w:val="24"/>
          <w:szCs w:val="24"/>
          <w:lang w:val="en"/>
        </w:rPr>
        <w:t xml:space="preserve">ing </w:t>
      </w:r>
      <w:r w:rsidR="00023B2B">
        <w:rPr>
          <w:rFonts w:ascii="Times New Roman" w:eastAsia="Calibri" w:hAnsi="Times New Roman" w:cs="Times New Roman"/>
          <w:sz w:val="24"/>
          <w:szCs w:val="24"/>
          <w:lang w:val="en"/>
        </w:rPr>
        <w:t xml:space="preserve">is </w:t>
      </w:r>
      <w:r w:rsidR="00857F9F" w:rsidRPr="00857F9F">
        <w:rPr>
          <w:rFonts w:ascii="Times New Roman" w:eastAsia="Calibri" w:hAnsi="Times New Roman" w:cs="Times New Roman"/>
          <w:sz w:val="24"/>
          <w:szCs w:val="24"/>
          <w:lang w:val="en"/>
        </w:rPr>
        <w:t>continu</w:t>
      </w:r>
      <w:r w:rsidR="00023B2B">
        <w:rPr>
          <w:rFonts w:ascii="Times New Roman" w:eastAsia="Calibri" w:hAnsi="Times New Roman" w:cs="Times New Roman"/>
          <w:sz w:val="24"/>
          <w:szCs w:val="24"/>
          <w:lang w:val="en"/>
        </w:rPr>
        <w:t>ing to</w:t>
      </w:r>
      <w:r w:rsidR="00857F9F" w:rsidRPr="00857F9F">
        <w:rPr>
          <w:rFonts w:ascii="Times New Roman" w:eastAsia="Calibri" w:hAnsi="Times New Roman" w:cs="Times New Roman"/>
          <w:sz w:val="24"/>
          <w:szCs w:val="24"/>
          <w:lang w:val="en"/>
        </w:rPr>
        <w:t xml:space="preserve"> expand</w:t>
      </w:r>
      <w:r w:rsidR="00023B2B">
        <w:rPr>
          <w:rFonts w:ascii="Times New Roman" w:eastAsia="Calibri" w:hAnsi="Times New Roman" w:cs="Times New Roman"/>
          <w:sz w:val="24"/>
          <w:szCs w:val="24"/>
          <w:lang w:val="en"/>
        </w:rPr>
        <w:t xml:space="preserve"> due to the ever-increasing demands for milk and milk products</w:t>
      </w:r>
      <w:r w:rsidR="00857F9F" w:rsidRPr="00857F9F">
        <w:rPr>
          <w:rFonts w:ascii="Times New Roman" w:eastAsia="Calibri" w:hAnsi="Times New Roman" w:cs="Times New Roman"/>
          <w:sz w:val="24"/>
          <w:szCs w:val="24"/>
          <w:lang w:val="en"/>
        </w:rPr>
        <w:t xml:space="preserve">. </w:t>
      </w:r>
      <w:r w:rsidR="00023B2B">
        <w:rPr>
          <w:rFonts w:ascii="Times New Roman" w:eastAsia="Calibri" w:hAnsi="Times New Roman" w:cs="Times New Roman"/>
          <w:sz w:val="24"/>
          <w:szCs w:val="24"/>
          <w:lang w:val="en"/>
        </w:rPr>
        <w:t xml:space="preserve">In addition to supporting their own livelihoods, dairy farmers are also creating more </w:t>
      </w:r>
      <w:r w:rsidR="00857F9F" w:rsidRPr="00857F9F">
        <w:rPr>
          <w:rFonts w:ascii="Times New Roman" w:eastAsia="Calibri" w:hAnsi="Times New Roman" w:cs="Times New Roman"/>
          <w:sz w:val="24"/>
          <w:szCs w:val="24"/>
          <w:lang w:val="en"/>
        </w:rPr>
        <w:t>employment opportunit</w:t>
      </w:r>
      <w:r w:rsidR="00023B2B">
        <w:rPr>
          <w:rFonts w:ascii="Times New Roman" w:eastAsia="Calibri" w:hAnsi="Times New Roman" w:cs="Times New Roman"/>
          <w:sz w:val="24"/>
          <w:szCs w:val="24"/>
          <w:lang w:val="en"/>
        </w:rPr>
        <w:t>ies for others</w:t>
      </w:r>
      <w:r w:rsidR="00857F9F">
        <w:rPr>
          <w:rFonts w:ascii="Times New Roman" w:eastAsia="Calibri" w:hAnsi="Times New Roman" w:cs="Times New Roman"/>
          <w:sz w:val="24"/>
          <w:szCs w:val="24"/>
          <w:lang w:val="en"/>
        </w:rPr>
        <w:t xml:space="preserve">. </w:t>
      </w:r>
    </w:p>
    <w:p w14:paraId="68B5BC9F" w14:textId="473764FE" w:rsidR="00645BC2" w:rsidRDefault="00645BC2" w:rsidP="00A210A4">
      <w:pPr>
        <w:spacing w:after="120" w:line="276" w:lineRule="auto"/>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The dairy farmers located around Dire </w:t>
      </w:r>
      <w:proofErr w:type="spellStart"/>
      <w:r>
        <w:rPr>
          <w:rFonts w:ascii="Times New Roman" w:eastAsia="Calibri" w:hAnsi="Times New Roman" w:cs="Times New Roman"/>
          <w:sz w:val="24"/>
          <w:szCs w:val="24"/>
          <w:lang w:val="en"/>
        </w:rPr>
        <w:t>Dawa</w:t>
      </w:r>
      <w:proofErr w:type="spellEnd"/>
      <w:r>
        <w:rPr>
          <w:rFonts w:ascii="Times New Roman" w:eastAsia="Calibri" w:hAnsi="Times New Roman" w:cs="Times New Roman"/>
          <w:sz w:val="24"/>
          <w:szCs w:val="24"/>
          <w:lang w:val="en"/>
        </w:rPr>
        <w:t xml:space="preserve"> and Harar are facing </w:t>
      </w:r>
      <w:r w:rsidR="00955084">
        <w:rPr>
          <w:rFonts w:ascii="Times New Roman" w:eastAsia="Calibri" w:hAnsi="Times New Roman" w:cs="Times New Roman"/>
          <w:sz w:val="24"/>
          <w:szCs w:val="24"/>
          <w:lang w:val="en"/>
        </w:rPr>
        <w:t>critical shortage</w:t>
      </w:r>
      <w:r w:rsidR="00F75B13" w:rsidRPr="00F75B13">
        <w:rPr>
          <w:rFonts w:ascii="Times New Roman" w:eastAsia="Calibri" w:hAnsi="Times New Roman" w:cs="Times New Roman"/>
          <w:sz w:val="24"/>
          <w:szCs w:val="24"/>
          <w:lang w:val="en"/>
        </w:rPr>
        <w:t xml:space="preserve"> of good quality feed </w:t>
      </w:r>
      <w:r w:rsidR="00955084">
        <w:rPr>
          <w:rFonts w:ascii="Times New Roman" w:eastAsia="Calibri" w:hAnsi="Times New Roman" w:cs="Times New Roman"/>
          <w:sz w:val="24"/>
          <w:szCs w:val="24"/>
          <w:lang w:val="en"/>
        </w:rPr>
        <w:t xml:space="preserve">which </w:t>
      </w:r>
      <w:r w:rsidR="00F75B13" w:rsidRPr="00F75B13">
        <w:rPr>
          <w:rFonts w:ascii="Times New Roman" w:eastAsia="Calibri" w:hAnsi="Times New Roman" w:cs="Times New Roman"/>
          <w:sz w:val="24"/>
          <w:szCs w:val="24"/>
          <w:lang w:val="en"/>
        </w:rPr>
        <w:t>is limiting productivity of their</w:t>
      </w:r>
      <w:r w:rsidR="00F75B13">
        <w:rPr>
          <w:rFonts w:ascii="Times New Roman" w:eastAsia="Calibri" w:hAnsi="Times New Roman" w:cs="Times New Roman"/>
          <w:sz w:val="24"/>
          <w:szCs w:val="24"/>
          <w:lang w:val="en"/>
        </w:rPr>
        <w:t xml:space="preserve"> cattle</w:t>
      </w:r>
      <w:r w:rsidR="00F75B13" w:rsidRPr="00F75B13">
        <w:rPr>
          <w:rFonts w:ascii="Times New Roman" w:eastAsia="Calibri" w:hAnsi="Times New Roman" w:cs="Times New Roman"/>
          <w:sz w:val="24"/>
          <w:szCs w:val="24"/>
          <w:lang w:val="en"/>
        </w:rPr>
        <w:t>. Where good quality feed is available, it is also very costly. A</w:t>
      </w:r>
      <w:r w:rsidR="00F75B13">
        <w:rPr>
          <w:rFonts w:ascii="Times New Roman" w:eastAsia="Calibri" w:hAnsi="Times New Roman" w:cs="Times New Roman"/>
          <w:sz w:val="24"/>
          <w:szCs w:val="24"/>
          <w:lang w:val="en"/>
        </w:rPr>
        <w:t>nd because of</w:t>
      </w:r>
      <w:r w:rsidR="00F75B13" w:rsidRPr="00F75B13">
        <w:rPr>
          <w:rFonts w:ascii="Times New Roman" w:eastAsia="Calibri" w:hAnsi="Times New Roman" w:cs="Times New Roman"/>
          <w:sz w:val="24"/>
          <w:szCs w:val="24"/>
          <w:lang w:val="en"/>
        </w:rPr>
        <w:t xml:space="preserve"> poor feeding, the </w:t>
      </w:r>
      <w:r w:rsidR="00F75B13">
        <w:rPr>
          <w:rFonts w:ascii="Times New Roman" w:eastAsia="Calibri" w:hAnsi="Times New Roman" w:cs="Times New Roman"/>
          <w:sz w:val="24"/>
          <w:szCs w:val="24"/>
          <w:lang w:val="en"/>
        </w:rPr>
        <w:t>cattle</w:t>
      </w:r>
      <w:r w:rsidR="00F75B13" w:rsidRPr="00F75B13">
        <w:rPr>
          <w:rFonts w:ascii="Times New Roman" w:eastAsia="Calibri" w:hAnsi="Times New Roman" w:cs="Times New Roman"/>
          <w:sz w:val="24"/>
          <w:szCs w:val="24"/>
          <w:lang w:val="en"/>
        </w:rPr>
        <w:t xml:space="preserve"> </w:t>
      </w:r>
      <w:r w:rsidR="00C04A8D" w:rsidRPr="00F75B13">
        <w:rPr>
          <w:rFonts w:ascii="Times New Roman" w:eastAsia="Calibri" w:hAnsi="Times New Roman" w:cs="Times New Roman"/>
          <w:sz w:val="24"/>
          <w:szCs w:val="24"/>
          <w:lang w:val="en"/>
        </w:rPr>
        <w:t>do</w:t>
      </w:r>
      <w:r w:rsidR="00F75B13" w:rsidRPr="00F75B13">
        <w:rPr>
          <w:rFonts w:ascii="Times New Roman" w:eastAsia="Calibri" w:hAnsi="Times New Roman" w:cs="Times New Roman"/>
          <w:sz w:val="24"/>
          <w:szCs w:val="24"/>
          <w:lang w:val="en"/>
        </w:rPr>
        <w:t xml:space="preserve"> not reach </w:t>
      </w:r>
      <w:r w:rsidR="00955084">
        <w:rPr>
          <w:rFonts w:ascii="Times New Roman" w:eastAsia="Calibri" w:hAnsi="Times New Roman" w:cs="Times New Roman"/>
          <w:sz w:val="24"/>
          <w:szCs w:val="24"/>
          <w:lang w:val="en"/>
        </w:rPr>
        <w:t>their</w:t>
      </w:r>
      <w:r w:rsidR="00955084" w:rsidRPr="00F75B13">
        <w:rPr>
          <w:rFonts w:ascii="Times New Roman" w:eastAsia="Calibri" w:hAnsi="Times New Roman" w:cs="Times New Roman"/>
          <w:sz w:val="24"/>
          <w:szCs w:val="24"/>
          <w:lang w:val="en"/>
        </w:rPr>
        <w:t xml:space="preserve"> </w:t>
      </w:r>
      <w:r w:rsidR="00F75B13" w:rsidRPr="00F75B13">
        <w:rPr>
          <w:rFonts w:ascii="Times New Roman" w:eastAsia="Calibri" w:hAnsi="Times New Roman" w:cs="Times New Roman"/>
          <w:sz w:val="24"/>
          <w:szCs w:val="24"/>
          <w:lang w:val="en"/>
        </w:rPr>
        <w:t>genetic potential</w:t>
      </w:r>
      <w:r w:rsidR="00955084">
        <w:rPr>
          <w:rFonts w:ascii="Times New Roman" w:eastAsia="Calibri" w:hAnsi="Times New Roman" w:cs="Times New Roman"/>
          <w:sz w:val="24"/>
          <w:szCs w:val="24"/>
          <w:lang w:val="en"/>
        </w:rPr>
        <w:t xml:space="preserve"> for milk production</w:t>
      </w:r>
      <w:r w:rsidR="00F75B13" w:rsidRPr="00F75B13">
        <w:rPr>
          <w:rFonts w:ascii="Times New Roman" w:eastAsia="Calibri" w:hAnsi="Times New Roman" w:cs="Times New Roman"/>
          <w:sz w:val="24"/>
          <w:szCs w:val="24"/>
          <w:lang w:val="en"/>
        </w:rPr>
        <w:t xml:space="preserve"> and take long to mature, all of which contribute to low productivity. Moreover, </w:t>
      </w:r>
      <w:r w:rsidR="00F75B13">
        <w:rPr>
          <w:rFonts w:ascii="Times New Roman" w:eastAsia="Calibri" w:hAnsi="Times New Roman" w:cs="Times New Roman"/>
          <w:sz w:val="24"/>
          <w:szCs w:val="24"/>
          <w:lang w:val="en"/>
        </w:rPr>
        <w:t>the farmers have limited knowledge and skill</w:t>
      </w:r>
      <w:r w:rsidR="00955084">
        <w:rPr>
          <w:rFonts w:ascii="Times New Roman" w:eastAsia="Calibri" w:hAnsi="Times New Roman" w:cs="Times New Roman"/>
          <w:sz w:val="24"/>
          <w:szCs w:val="24"/>
          <w:lang w:val="en"/>
        </w:rPr>
        <w:t>s</w:t>
      </w:r>
      <w:r w:rsidR="00F75B13">
        <w:rPr>
          <w:rFonts w:ascii="Times New Roman" w:eastAsia="Calibri" w:hAnsi="Times New Roman" w:cs="Times New Roman"/>
          <w:sz w:val="24"/>
          <w:szCs w:val="24"/>
          <w:lang w:val="en"/>
        </w:rPr>
        <w:t xml:space="preserve"> on </w:t>
      </w:r>
      <w:r w:rsidR="00955084">
        <w:rPr>
          <w:rFonts w:ascii="Times New Roman" w:eastAsia="Calibri" w:hAnsi="Times New Roman" w:cs="Times New Roman"/>
          <w:sz w:val="24"/>
          <w:szCs w:val="24"/>
          <w:lang w:val="en"/>
        </w:rPr>
        <w:t xml:space="preserve">improved </w:t>
      </w:r>
      <w:r w:rsidR="00F75B13">
        <w:rPr>
          <w:rFonts w:ascii="Times New Roman" w:eastAsia="Calibri" w:hAnsi="Times New Roman" w:cs="Times New Roman"/>
          <w:sz w:val="24"/>
          <w:szCs w:val="24"/>
          <w:lang w:val="en"/>
        </w:rPr>
        <w:t xml:space="preserve">dairy farm management including </w:t>
      </w:r>
      <w:r w:rsidR="00955084">
        <w:rPr>
          <w:rFonts w:ascii="Times New Roman" w:eastAsia="Calibri" w:hAnsi="Times New Roman" w:cs="Times New Roman"/>
          <w:sz w:val="24"/>
          <w:szCs w:val="24"/>
          <w:lang w:val="en"/>
        </w:rPr>
        <w:t xml:space="preserve">feed and nutrition, </w:t>
      </w:r>
      <w:proofErr w:type="gramStart"/>
      <w:r w:rsidR="00955084">
        <w:rPr>
          <w:rFonts w:ascii="Times New Roman" w:eastAsia="Calibri" w:hAnsi="Times New Roman" w:cs="Times New Roman"/>
          <w:sz w:val="24"/>
          <w:szCs w:val="24"/>
          <w:lang w:val="en"/>
        </w:rPr>
        <w:t>housing</w:t>
      </w:r>
      <w:proofErr w:type="gramEnd"/>
      <w:r w:rsidR="00955084">
        <w:rPr>
          <w:rFonts w:ascii="Times New Roman" w:eastAsia="Calibri" w:hAnsi="Times New Roman" w:cs="Times New Roman"/>
          <w:sz w:val="24"/>
          <w:szCs w:val="24"/>
          <w:lang w:val="en"/>
        </w:rPr>
        <w:t xml:space="preserve"> and management, </w:t>
      </w:r>
      <w:r w:rsidR="00FE0914">
        <w:rPr>
          <w:rFonts w:ascii="Times New Roman" w:eastAsia="Calibri" w:hAnsi="Times New Roman" w:cs="Times New Roman"/>
          <w:sz w:val="24"/>
          <w:szCs w:val="24"/>
          <w:lang w:val="en"/>
        </w:rPr>
        <w:t>breeding techniques, health management and milk hygiene.</w:t>
      </w:r>
      <w:r w:rsidR="00C04A8D">
        <w:rPr>
          <w:rFonts w:ascii="Times New Roman" w:eastAsia="Calibri" w:hAnsi="Times New Roman" w:cs="Times New Roman"/>
          <w:sz w:val="24"/>
          <w:szCs w:val="24"/>
          <w:lang w:val="en"/>
        </w:rPr>
        <w:t xml:space="preserve">  </w:t>
      </w:r>
    </w:p>
    <w:p w14:paraId="05EE8CFF" w14:textId="78B17847" w:rsidR="00C04A8D" w:rsidRDefault="00C04A8D" w:rsidP="00F417A1">
      <w:pPr>
        <w:spacing w:after="0" w:line="240" w:lineRule="auto"/>
        <w:jc w:val="both"/>
        <w:rPr>
          <w:rFonts w:ascii="Times New Roman" w:eastAsia="Calibri" w:hAnsi="Times New Roman" w:cs="Times New Roman"/>
          <w:sz w:val="24"/>
          <w:szCs w:val="24"/>
          <w:lang w:val="en"/>
        </w:rPr>
      </w:pPr>
      <w:r w:rsidRPr="00C04A8D">
        <w:rPr>
          <w:rFonts w:ascii="Times New Roman" w:eastAsia="Calibri" w:hAnsi="Times New Roman" w:cs="Times New Roman"/>
          <w:sz w:val="24"/>
          <w:szCs w:val="24"/>
          <w:lang w:val="en"/>
        </w:rPr>
        <w:t xml:space="preserve">The beneficiaries of this assignment expected to be more than 50 </w:t>
      </w:r>
      <w:r>
        <w:rPr>
          <w:rFonts w:ascii="Times New Roman" w:eastAsia="Calibri" w:hAnsi="Times New Roman" w:cs="Times New Roman"/>
          <w:sz w:val="24"/>
          <w:szCs w:val="24"/>
          <w:lang w:val="en"/>
        </w:rPr>
        <w:t>staffs</w:t>
      </w:r>
      <w:r w:rsidR="003D3CED">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of</w:t>
      </w:r>
      <w:r w:rsidR="003D3CED">
        <w:rPr>
          <w:rFonts w:ascii="Times New Roman" w:eastAsia="Calibri" w:hAnsi="Times New Roman" w:cs="Times New Roman"/>
          <w:sz w:val="24"/>
          <w:szCs w:val="24"/>
          <w:lang w:val="en"/>
        </w:rPr>
        <w:t xml:space="preserve"> </w:t>
      </w:r>
      <w:r w:rsidR="00FE0914">
        <w:rPr>
          <w:rFonts w:ascii="Times New Roman" w:eastAsia="Calibri" w:hAnsi="Times New Roman" w:cs="Times New Roman"/>
          <w:sz w:val="24"/>
          <w:szCs w:val="24"/>
          <w:lang w:val="en"/>
        </w:rPr>
        <w:t xml:space="preserve">small to </w:t>
      </w:r>
      <w:r w:rsidR="003D3CED">
        <w:rPr>
          <w:rFonts w:ascii="Times New Roman" w:eastAsia="Calibri" w:hAnsi="Times New Roman" w:cs="Times New Roman"/>
          <w:sz w:val="24"/>
          <w:szCs w:val="24"/>
          <w:lang w:val="en"/>
        </w:rPr>
        <w:t xml:space="preserve">medium commercial </w:t>
      </w:r>
      <w:r>
        <w:rPr>
          <w:rFonts w:ascii="Times New Roman" w:eastAsia="Calibri" w:hAnsi="Times New Roman" w:cs="Times New Roman"/>
          <w:sz w:val="24"/>
          <w:szCs w:val="24"/>
          <w:lang w:val="en"/>
        </w:rPr>
        <w:t>dairy farm</w:t>
      </w:r>
      <w:r w:rsidR="00962126">
        <w:rPr>
          <w:rFonts w:ascii="Times New Roman" w:eastAsia="Calibri" w:hAnsi="Times New Roman" w:cs="Times New Roman"/>
          <w:sz w:val="24"/>
          <w:szCs w:val="24"/>
          <w:lang w:val="en"/>
        </w:rPr>
        <w:t xml:space="preserve">s </w:t>
      </w:r>
      <w:r w:rsidR="003D3CED">
        <w:rPr>
          <w:rFonts w:ascii="Times New Roman" w:eastAsia="Calibri" w:hAnsi="Times New Roman" w:cs="Times New Roman"/>
          <w:sz w:val="24"/>
          <w:szCs w:val="24"/>
          <w:lang w:val="en"/>
        </w:rPr>
        <w:t xml:space="preserve">which are </w:t>
      </w:r>
      <w:r w:rsidR="00962126">
        <w:rPr>
          <w:rFonts w:ascii="Times New Roman" w:eastAsia="Calibri" w:hAnsi="Times New Roman" w:cs="Times New Roman"/>
          <w:sz w:val="24"/>
          <w:szCs w:val="24"/>
          <w:lang w:val="en"/>
        </w:rPr>
        <w:t>located</w:t>
      </w:r>
      <w:r w:rsidR="003D3CED">
        <w:rPr>
          <w:rFonts w:ascii="Times New Roman" w:eastAsia="Calibri" w:hAnsi="Times New Roman" w:cs="Times New Roman"/>
          <w:sz w:val="24"/>
          <w:szCs w:val="24"/>
          <w:lang w:val="en"/>
        </w:rPr>
        <w:t xml:space="preserve"> around Dire </w:t>
      </w:r>
      <w:proofErr w:type="spellStart"/>
      <w:r w:rsidR="003D3CED">
        <w:rPr>
          <w:rFonts w:ascii="Times New Roman" w:eastAsia="Calibri" w:hAnsi="Times New Roman" w:cs="Times New Roman"/>
          <w:sz w:val="24"/>
          <w:szCs w:val="24"/>
          <w:lang w:val="en"/>
        </w:rPr>
        <w:t>Dawa</w:t>
      </w:r>
      <w:proofErr w:type="spellEnd"/>
      <w:r w:rsidR="003D3CED">
        <w:rPr>
          <w:rFonts w:ascii="Times New Roman" w:eastAsia="Calibri" w:hAnsi="Times New Roman" w:cs="Times New Roman"/>
          <w:sz w:val="24"/>
          <w:szCs w:val="24"/>
          <w:lang w:val="en"/>
        </w:rPr>
        <w:t xml:space="preserve"> and Harar cities. </w:t>
      </w:r>
      <w:r>
        <w:rPr>
          <w:rFonts w:ascii="Times New Roman" w:eastAsia="Calibri" w:hAnsi="Times New Roman" w:cs="Times New Roman"/>
          <w:sz w:val="24"/>
          <w:szCs w:val="24"/>
          <w:lang w:val="en"/>
        </w:rPr>
        <w:t xml:space="preserve"> </w:t>
      </w:r>
    </w:p>
    <w:p w14:paraId="4DB6F3EE" w14:textId="77777777" w:rsidR="00857F9F" w:rsidRDefault="00857F9F" w:rsidP="00F417A1">
      <w:pPr>
        <w:spacing w:after="0" w:line="240" w:lineRule="auto"/>
        <w:jc w:val="both"/>
        <w:rPr>
          <w:rFonts w:ascii="Times New Roman" w:eastAsia="Calibri" w:hAnsi="Times New Roman" w:cs="Times New Roman"/>
          <w:sz w:val="24"/>
          <w:szCs w:val="24"/>
          <w:lang w:val="en"/>
        </w:rPr>
      </w:pPr>
    </w:p>
    <w:p w14:paraId="30473702" w14:textId="048DC478" w:rsidR="00F417A1" w:rsidRPr="00F417A1" w:rsidRDefault="00F417A1" w:rsidP="00F417A1">
      <w:pPr>
        <w:spacing w:after="0" w:line="240" w:lineRule="auto"/>
        <w:jc w:val="both"/>
        <w:rPr>
          <w:rFonts w:ascii="Times New Roman" w:eastAsia="Calibri" w:hAnsi="Times New Roman" w:cs="Times New Roman"/>
          <w:sz w:val="24"/>
          <w:szCs w:val="24"/>
          <w:lang w:val="en"/>
        </w:rPr>
      </w:pPr>
      <w:r w:rsidRPr="00F417A1">
        <w:rPr>
          <w:rFonts w:ascii="Times New Roman" w:eastAsia="Calibri" w:hAnsi="Times New Roman" w:cs="Times New Roman"/>
          <w:sz w:val="24"/>
          <w:szCs w:val="24"/>
          <w:lang w:val="en"/>
        </w:rPr>
        <w:t xml:space="preserve">     </w:t>
      </w:r>
    </w:p>
    <w:p w14:paraId="648046F6" w14:textId="1EA2DDE3" w:rsidR="00F417A1" w:rsidRPr="00824C63" w:rsidRDefault="00F417A1" w:rsidP="000D72D3">
      <w:pPr>
        <w:numPr>
          <w:ilvl w:val="0"/>
          <w:numId w:val="1"/>
        </w:numPr>
        <w:spacing w:after="120" w:line="240" w:lineRule="auto"/>
        <w:rPr>
          <w:rFonts w:ascii="Times New Roman" w:eastAsia="Times New Roman" w:hAnsi="Times New Roman" w:cs="Times New Roman"/>
          <w:sz w:val="24"/>
          <w:szCs w:val="24"/>
        </w:rPr>
      </w:pPr>
      <w:r w:rsidRPr="00824C63">
        <w:rPr>
          <w:rFonts w:ascii="Times New Roman" w:eastAsia="Times New Roman" w:hAnsi="Times New Roman" w:cs="Times New Roman"/>
          <w:b/>
          <w:sz w:val="24"/>
          <w:szCs w:val="24"/>
        </w:rPr>
        <w:t xml:space="preserve">OBJECTIVES OF THE ASSIGNMENT </w:t>
      </w:r>
    </w:p>
    <w:p w14:paraId="69271C83" w14:textId="090FA277" w:rsidR="00824C63" w:rsidRDefault="009552D2" w:rsidP="009552D2">
      <w:pPr>
        <w:spacing w:after="0" w:line="240" w:lineRule="auto"/>
        <w:contextualSpacing/>
        <w:rPr>
          <w:rFonts w:ascii="Times New Roman" w:eastAsia="Times New Roman" w:hAnsi="Times New Roman" w:cs="Times New Roman"/>
          <w:sz w:val="24"/>
          <w:szCs w:val="24"/>
        </w:rPr>
      </w:pPr>
      <w:bookmarkStart w:id="10" w:name="_Hlk69119113"/>
      <w:r>
        <w:rPr>
          <w:rFonts w:ascii="Times New Roman" w:eastAsia="Times New Roman" w:hAnsi="Times New Roman" w:cs="Times New Roman"/>
          <w:sz w:val="24"/>
          <w:szCs w:val="24"/>
        </w:rPr>
        <w:t>The main objective of th</w:t>
      </w:r>
      <w:r w:rsidR="00AC0FD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assignment is </w:t>
      </w:r>
      <w:r w:rsidR="00AC0FD3">
        <w:rPr>
          <w:rFonts w:ascii="Times New Roman" w:eastAsia="Times New Roman" w:hAnsi="Times New Roman" w:cs="Times New Roman"/>
          <w:sz w:val="24"/>
          <w:szCs w:val="24"/>
        </w:rPr>
        <w:t>t</w:t>
      </w:r>
      <w:r w:rsidR="00AC0FD3" w:rsidRPr="00AC0FD3">
        <w:rPr>
          <w:rFonts w:ascii="Times New Roman" w:eastAsia="Times New Roman" w:hAnsi="Times New Roman" w:cs="Times New Roman"/>
          <w:sz w:val="24"/>
          <w:szCs w:val="24"/>
        </w:rPr>
        <w:t xml:space="preserve">o </w:t>
      </w:r>
      <w:r w:rsidR="007F2580">
        <w:rPr>
          <w:rFonts w:ascii="Times New Roman" w:eastAsia="Times New Roman" w:hAnsi="Times New Roman" w:cs="Times New Roman"/>
          <w:sz w:val="24"/>
          <w:szCs w:val="24"/>
        </w:rPr>
        <w:t xml:space="preserve">enhance </w:t>
      </w:r>
      <w:r w:rsidR="00AC0FD3">
        <w:rPr>
          <w:rFonts w:ascii="Times New Roman" w:eastAsia="Times New Roman" w:hAnsi="Times New Roman" w:cs="Times New Roman"/>
          <w:sz w:val="24"/>
          <w:szCs w:val="24"/>
        </w:rPr>
        <w:t>capacity of</w:t>
      </w:r>
      <w:r w:rsidR="00AC0FD3" w:rsidRPr="00AC0FD3">
        <w:rPr>
          <w:rFonts w:ascii="Times New Roman" w:eastAsia="Times New Roman" w:hAnsi="Times New Roman" w:cs="Times New Roman"/>
          <w:sz w:val="24"/>
          <w:szCs w:val="24"/>
        </w:rPr>
        <w:t xml:space="preserve"> </w:t>
      </w:r>
      <w:r w:rsidR="007F2580">
        <w:rPr>
          <w:rFonts w:ascii="Times New Roman" w:eastAsia="Times New Roman" w:hAnsi="Times New Roman" w:cs="Times New Roman"/>
          <w:sz w:val="24"/>
          <w:szCs w:val="24"/>
        </w:rPr>
        <w:t xml:space="preserve">small and medium commercial dairy farmers around Dire </w:t>
      </w:r>
      <w:proofErr w:type="spellStart"/>
      <w:r w:rsidR="007F2580">
        <w:rPr>
          <w:rFonts w:ascii="Times New Roman" w:eastAsia="Times New Roman" w:hAnsi="Times New Roman" w:cs="Times New Roman"/>
          <w:sz w:val="24"/>
          <w:szCs w:val="24"/>
        </w:rPr>
        <w:t>Dawa</w:t>
      </w:r>
      <w:proofErr w:type="spellEnd"/>
      <w:r w:rsidR="007F2580">
        <w:rPr>
          <w:rFonts w:ascii="Times New Roman" w:eastAsia="Times New Roman" w:hAnsi="Times New Roman" w:cs="Times New Roman"/>
          <w:sz w:val="24"/>
          <w:szCs w:val="24"/>
        </w:rPr>
        <w:t xml:space="preserve"> and Harar </w:t>
      </w:r>
      <w:r w:rsidR="00AC0FD3" w:rsidRPr="00AC0FD3">
        <w:rPr>
          <w:rFonts w:ascii="Times New Roman" w:eastAsia="Times New Roman" w:hAnsi="Times New Roman" w:cs="Times New Roman"/>
          <w:sz w:val="24"/>
          <w:szCs w:val="24"/>
        </w:rPr>
        <w:t xml:space="preserve">on </w:t>
      </w:r>
      <w:r w:rsidR="0070358F">
        <w:rPr>
          <w:rFonts w:ascii="Times New Roman" w:eastAsia="Times New Roman" w:hAnsi="Times New Roman" w:cs="Times New Roman"/>
          <w:sz w:val="24"/>
          <w:szCs w:val="24"/>
        </w:rPr>
        <w:t>improved</w:t>
      </w:r>
      <w:r w:rsidR="0070358F" w:rsidRPr="00AC0FD3">
        <w:rPr>
          <w:rFonts w:ascii="Times New Roman" w:eastAsia="Times New Roman" w:hAnsi="Times New Roman" w:cs="Times New Roman"/>
          <w:sz w:val="24"/>
          <w:szCs w:val="24"/>
        </w:rPr>
        <w:t xml:space="preserve"> </w:t>
      </w:r>
      <w:r w:rsidR="00AC0FD3" w:rsidRPr="00AC0FD3">
        <w:rPr>
          <w:rFonts w:ascii="Times New Roman" w:eastAsia="Times New Roman" w:hAnsi="Times New Roman" w:cs="Times New Roman"/>
          <w:sz w:val="24"/>
          <w:szCs w:val="24"/>
        </w:rPr>
        <w:t xml:space="preserve">dairy farm </w:t>
      </w:r>
      <w:r w:rsidR="00AC0FD3">
        <w:rPr>
          <w:rFonts w:ascii="Times New Roman" w:eastAsia="Times New Roman" w:hAnsi="Times New Roman" w:cs="Times New Roman"/>
          <w:sz w:val="24"/>
          <w:szCs w:val="24"/>
        </w:rPr>
        <w:t>management</w:t>
      </w:r>
      <w:r w:rsidR="0070358F">
        <w:rPr>
          <w:rFonts w:ascii="Times New Roman" w:eastAsia="Times New Roman" w:hAnsi="Times New Roman" w:cs="Times New Roman"/>
          <w:sz w:val="24"/>
          <w:szCs w:val="24"/>
        </w:rPr>
        <w:t xml:space="preserve"> practices</w:t>
      </w:r>
      <w:r w:rsidR="00AC60CC">
        <w:rPr>
          <w:rFonts w:ascii="Times New Roman" w:eastAsia="Times New Roman" w:hAnsi="Times New Roman" w:cs="Times New Roman"/>
          <w:sz w:val="24"/>
          <w:szCs w:val="24"/>
        </w:rPr>
        <w:t xml:space="preserve"> including</w:t>
      </w:r>
      <w:r w:rsidR="00AC0FD3" w:rsidRPr="00AC0FD3">
        <w:t xml:space="preserve"> </w:t>
      </w:r>
      <w:r w:rsidR="0070358F">
        <w:rPr>
          <w:rFonts w:ascii="Times New Roman" w:eastAsia="Calibri" w:hAnsi="Times New Roman" w:cs="Times New Roman"/>
          <w:sz w:val="24"/>
          <w:szCs w:val="24"/>
          <w:lang w:val="en"/>
        </w:rPr>
        <w:t xml:space="preserve">feed and nutrition, </w:t>
      </w:r>
      <w:proofErr w:type="gramStart"/>
      <w:r w:rsidR="0070358F">
        <w:rPr>
          <w:rFonts w:ascii="Times New Roman" w:eastAsia="Calibri" w:hAnsi="Times New Roman" w:cs="Times New Roman"/>
          <w:sz w:val="24"/>
          <w:szCs w:val="24"/>
          <w:lang w:val="en"/>
        </w:rPr>
        <w:t>housing</w:t>
      </w:r>
      <w:proofErr w:type="gramEnd"/>
      <w:r w:rsidR="0070358F">
        <w:rPr>
          <w:rFonts w:ascii="Times New Roman" w:eastAsia="Calibri" w:hAnsi="Times New Roman" w:cs="Times New Roman"/>
          <w:sz w:val="24"/>
          <w:szCs w:val="24"/>
          <w:lang w:val="en"/>
        </w:rPr>
        <w:t xml:space="preserve"> and management, breeding techniques, health management and milk hygiene</w:t>
      </w:r>
      <w:r w:rsidR="0070358F">
        <w:rPr>
          <w:rFonts w:ascii="Times New Roman" w:eastAsia="Times New Roman" w:hAnsi="Times New Roman" w:cs="Times New Roman"/>
          <w:sz w:val="24"/>
          <w:szCs w:val="24"/>
        </w:rPr>
        <w:t xml:space="preserve"> </w:t>
      </w:r>
      <w:r w:rsidR="007F2580">
        <w:rPr>
          <w:rFonts w:ascii="Times New Roman" w:eastAsia="Times New Roman" w:hAnsi="Times New Roman" w:cs="Times New Roman"/>
          <w:sz w:val="24"/>
          <w:szCs w:val="24"/>
        </w:rPr>
        <w:t xml:space="preserve">and, hence, </w:t>
      </w:r>
      <w:r w:rsidR="00AC0FD3" w:rsidRPr="00AC0FD3">
        <w:rPr>
          <w:rFonts w:ascii="Times New Roman" w:eastAsia="Times New Roman" w:hAnsi="Times New Roman" w:cs="Times New Roman"/>
          <w:sz w:val="24"/>
          <w:szCs w:val="24"/>
        </w:rPr>
        <w:t>improve</w:t>
      </w:r>
      <w:r w:rsidR="007F2580">
        <w:rPr>
          <w:rFonts w:ascii="Times New Roman" w:eastAsia="Times New Roman" w:hAnsi="Times New Roman" w:cs="Times New Roman"/>
          <w:sz w:val="24"/>
          <w:szCs w:val="24"/>
        </w:rPr>
        <w:t xml:space="preserve"> their</w:t>
      </w:r>
      <w:r w:rsidR="00AC0FD3" w:rsidRPr="00AC0FD3">
        <w:rPr>
          <w:rFonts w:ascii="Times New Roman" w:eastAsia="Times New Roman" w:hAnsi="Times New Roman" w:cs="Times New Roman"/>
          <w:sz w:val="24"/>
          <w:szCs w:val="24"/>
        </w:rPr>
        <w:t xml:space="preserve"> productivity</w:t>
      </w:r>
      <w:r w:rsidR="00C04A8D">
        <w:rPr>
          <w:rFonts w:ascii="Times New Roman" w:eastAsia="Times New Roman" w:hAnsi="Times New Roman" w:cs="Times New Roman"/>
          <w:sz w:val="24"/>
          <w:szCs w:val="24"/>
        </w:rPr>
        <w:t xml:space="preserve"> </w:t>
      </w:r>
      <w:r w:rsidR="007F2580">
        <w:rPr>
          <w:rFonts w:ascii="Times New Roman" w:eastAsia="Times New Roman" w:hAnsi="Times New Roman" w:cs="Times New Roman"/>
          <w:sz w:val="24"/>
          <w:szCs w:val="24"/>
        </w:rPr>
        <w:t>and income of</w:t>
      </w:r>
      <w:r w:rsidR="00AC0FD3">
        <w:rPr>
          <w:rFonts w:ascii="Times New Roman" w:eastAsia="Times New Roman" w:hAnsi="Times New Roman" w:cs="Times New Roman"/>
          <w:sz w:val="24"/>
          <w:szCs w:val="24"/>
        </w:rPr>
        <w:t xml:space="preserve">. </w:t>
      </w:r>
    </w:p>
    <w:bookmarkEnd w:id="10"/>
    <w:p w14:paraId="25C3FEDE" w14:textId="6BA99DFB" w:rsidR="00AC0FD3" w:rsidRDefault="00AC0FD3" w:rsidP="009552D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object</w:t>
      </w:r>
      <w:r w:rsidR="007F2580">
        <w:rPr>
          <w:rFonts w:ascii="Times New Roman" w:eastAsia="Times New Roman" w:hAnsi="Times New Roman" w:cs="Times New Roman"/>
          <w:sz w:val="24"/>
          <w:szCs w:val="24"/>
        </w:rPr>
        <w:t>ive</w:t>
      </w:r>
      <w:r>
        <w:rPr>
          <w:rFonts w:ascii="Times New Roman" w:eastAsia="Times New Roman" w:hAnsi="Times New Roman" w:cs="Times New Roman"/>
          <w:sz w:val="24"/>
          <w:szCs w:val="24"/>
        </w:rPr>
        <w:t>s of the assignment include:</w:t>
      </w:r>
    </w:p>
    <w:p w14:paraId="54803909" w14:textId="4C3027E2" w:rsidR="00AC60CC" w:rsidRPr="00AC60CC" w:rsidRDefault="00D07548" w:rsidP="00AC60CC">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dairy</w:t>
      </w:r>
      <w:r w:rsidR="00AC60CC" w:rsidRPr="00AC60CC">
        <w:rPr>
          <w:rFonts w:ascii="Times New Roman" w:eastAsia="Times New Roman" w:hAnsi="Times New Roman" w:cs="Times New Roman"/>
          <w:sz w:val="24"/>
          <w:szCs w:val="24"/>
        </w:rPr>
        <w:t xml:space="preserve"> farmers knowledge and skills </w:t>
      </w:r>
      <w:r>
        <w:rPr>
          <w:rFonts w:ascii="Times New Roman" w:eastAsia="Times New Roman" w:hAnsi="Times New Roman" w:cs="Times New Roman"/>
          <w:sz w:val="24"/>
          <w:szCs w:val="24"/>
        </w:rPr>
        <w:t>to identify the</w:t>
      </w:r>
      <w:r w:rsidR="001A17D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gap</w:t>
      </w:r>
      <w:r w:rsidR="001A17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problems</w:t>
      </w:r>
      <w:r w:rsidR="001A17D8">
        <w:rPr>
          <w:rFonts w:ascii="Times New Roman" w:eastAsia="Times New Roman" w:hAnsi="Times New Roman" w:cs="Times New Roman"/>
          <w:sz w:val="24"/>
          <w:szCs w:val="24"/>
        </w:rPr>
        <w:t xml:space="preserve"> of dairy farm management</w:t>
      </w:r>
    </w:p>
    <w:p w14:paraId="15989FD2" w14:textId="4F64400A" w:rsidR="00AC60CC" w:rsidRPr="00AC60CC" w:rsidRDefault="00AC60CC" w:rsidP="00AC60CC">
      <w:pPr>
        <w:numPr>
          <w:ilvl w:val="0"/>
          <w:numId w:val="13"/>
        </w:numPr>
        <w:spacing w:after="0" w:line="240" w:lineRule="auto"/>
        <w:contextualSpacing/>
        <w:rPr>
          <w:rFonts w:ascii="Times New Roman" w:eastAsia="Times New Roman" w:hAnsi="Times New Roman" w:cs="Times New Roman"/>
          <w:sz w:val="24"/>
          <w:szCs w:val="24"/>
        </w:rPr>
      </w:pPr>
      <w:r w:rsidRPr="00AC60CC">
        <w:rPr>
          <w:rFonts w:ascii="Times New Roman" w:eastAsia="Times New Roman" w:hAnsi="Times New Roman" w:cs="Times New Roman"/>
          <w:sz w:val="24"/>
          <w:szCs w:val="24"/>
        </w:rPr>
        <w:t xml:space="preserve">Development of training materials and </w:t>
      </w:r>
      <w:r w:rsidR="00D07548">
        <w:rPr>
          <w:rFonts w:ascii="Times New Roman" w:eastAsia="Times New Roman" w:hAnsi="Times New Roman" w:cs="Times New Roman"/>
          <w:sz w:val="24"/>
          <w:szCs w:val="24"/>
        </w:rPr>
        <w:t>guideline</w:t>
      </w:r>
      <w:r w:rsidRPr="00AC60CC">
        <w:rPr>
          <w:rFonts w:ascii="Times New Roman" w:eastAsia="Times New Roman" w:hAnsi="Times New Roman" w:cs="Times New Roman"/>
          <w:sz w:val="24"/>
          <w:szCs w:val="24"/>
        </w:rPr>
        <w:t xml:space="preserve"> based on </w:t>
      </w:r>
      <w:r w:rsidR="001A17D8">
        <w:rPr>
          <w:rFonts w:ascii="Times New Roman" w:eastAsia="Times New Roman" w:hAnsi="Times New Roman" w:cs="Times New Roman"/>
          <w:sz w:val="24"/>
          <w:szCs w:val="24"/>
        </w:rPr>
        <w:t xml:space="preserve">knowledge and skill </w:t>
      </w:r>
      <w:r w:rsidRPr="00AC60CC">
        <w:rPr>
          <w:rFonts w:ascii="Times New Roman" w:eastAsia="Times New Roman" w:hAnsi="Times New Roman" w:cs="Times New Roman"/>
          <w:sz w:val="24"/>
          <w:szCs w:val="24"/>
        </w:rPr>
        <w:t xml:space="preserve">gaps identified </w:t>
      </w:r>
    </w:p>
    <w:p w14:paraId="4BCCC701" w14:textId="5FA874E8" w:rsidR="00AC60CC" w:rsidRPr="00A210A4" w:rsidRDefault="001A17D8" w:rsidP="000D72D3">
      <w:pPr>
        <w:numPr>
          <w:ilvl w:val="0"/>
          <w:numId w:val="1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Provide practical training </w:t>
      </w:r>
      <w:r w:rsidRPr="00AC60CC">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dairy farmers</w:t>
      </w:r>
      <w:r w:rsidRPr="00AC60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improved</w:t>
      </w:r>
      <w:r w:rsidRPr="00AC60CC">
        <w:rPr>
          <w:rFonts w:ascii="Times New Roman" w:eastAsia="Times New Roman" w:hAnsi="Times New Roman" w:cs="Times New Roman"/>
          <w:sz w:val="24"/>
          <w:szCs w:val="24"/>
        </w:rPr>
        <w:t xml:space="preserve"> </w:t>
      </w:r>
      <w:r w:rsidR="00AC60CC" w:rsidRPr="00AC60CC">
        <w:rPr>
          <w:rFonts w:ascii="Times New Roman" w:eastAsia="Times New Roman" w:hAnsi="Times New Roman" w:cs="Times New Roman"/>
          <w:sz w:val="24"/>
          <w:szCs w:val="24"/>
        </w:rPr>
        <w:t xml:space="preserve">dairy management </w:t>
      </w:r>
      <w:r>
        <w:rPr>
          <w:rFonts w:ascii="Times New Roman" w:eastAsia="Times New Roman" w:hAnsi="Times New Roman" w:cs="Times New Roman"/>
          <w:sz w:val="24"/>
          <w:szCs w:val="24"/>
        </w:rPr>
        <w:t>practices</w:t>
      </w:r>
      <w:r w:rsidR="00AC60CC" w:rsidRPr="00AC60CC">
        <w:rPr>
          <w:rFonts w:ascii="Times New Roman" w:eastAsia="Times New Roman" w:hAnsi="Times New Roman" w:cs="Times New Roman"/>
          <w:sz w:val="24"/>
          <w:szCs w:val="24"/>
        </w:rPr>
        <w:t xml:space="preserve"> </w:t>
      </w:r>
    </w:p>
    <w:p w14:paraId="090DB53B" w14:textId="49A68BCB" w:rsidR="00AC60CC" w:rsidRPr="00AC60CC" w:rsidRDefault="00AC60CC" w:rsidP="00AC60CC">
      <w:pPr>
        <w:numPr>
          <w:ilvl w:val="0"/>
          <w:numId w:val="13"/>
        </w:numPr>
        <w:spacing w:after="0" w:line="240" w:lineRule="auto"/>
        <w:contextualSpacing/>
        <w:rPr>
          <w:rFonts w:ascii="Times New Roman" w:eastAsia="Times New Roman" w:hAnsi="Times New Roman" w:cs="Times New Roman"/>
          <w:b/>
          <w:sz w:val="24"/>
          <w:szCs w:val="24"/>
          <w:lang w:val="en-GB"/>
        </w:rPr>
      </w:pPr>
      <w:r w:rsidRPr="00AC60CC">
        <w:rPr>
          <w:rFonts w:ascii="Times New Roman" w:eastAsia="Times New Roman" w:hAnsi="Times New Roman" w:cs="Times New Roman"/>
          <w:sz w:val="24"/>
          <w:szCs w:val="24"/>
        </w:rPr>
        <w:t xml:space="preserve">Identify </w:t>
      </w:r>
      <w:r w:rsidR="00C0296D">
        <w:rPr>
          <w:rFonts w:ascii="Times New Roman" w:eastAsia="Times New Roman" w:hAnsi="Times New Roman" w:cs="Times New Roman"/>
          <w:sz w:val="24"/>
          <w:szCs w:val="24"/>
        </w:rPr>
        <w:t xml:space="preserve">major </w:t>
      </w:r>
      <w:r w:rsidRPr="00AC60CC">
        <w:rPr>
          <w:rFonts w:ascii="Times New Roman" w:eastAsia="Times New Roman" w:hAnsi="Times New Roman" w:cs="Times New Roman"/>
          <w:sz w:val="24"/>
          <w:szCs w:val="24"/>
        </w:rPr>
        <w:t xml:space="preserve">recommendations </w:t>
      </w:r>
      <w:r w:rsidR="00C0296D">
        <w:rPr>
          <w:rFonts w:ascii="Times New Roman" w:eastAsia="Times New Roman" w:hAnsi="Times New Roman" w:cs="Times New Roman"/>
          <w:sz w:val="24"/>
          <w:szCs w:val="24"/>
        </w:rPr>
        <w:t>to the host related problems identified</w:t>
      </w:r>
      <w:r w:rsidR="001A17D8">
        <w:rPr>
          <w:rFonts w:ascii="Times New Roman" w:eastAsia="Times New Roman" w:hAnsi="Times New Roman" w:cs="Times New Roman"/>
          <w:sz w:val="24"/>
          <w:szCs w:val="24"/>
        </w:rPr>
        <w:t xml:space="preserve"> during the assignment</w:t>
      </w:r>
    </w:p>
    <w:p w14:paraId="2F5EDC19" w14:textId="77777777" w:rsidR="00AC60CC" w:rsidRDefault="00AC60CC" w:rsidP="009552D2">
      <w:pPr>
        <w:spacing w:after="0" w:line="240" w:lineRule="auto"/>
        <w:contextualSpacing/>
        <w:rPr>
          <w:rFonts w:ascii="Times New Roman" w:eastAsia="Times New Roman" w:hAnsi="Times New Roman" w:cs="Times New Roman"/>
          <w:sz w:val="24"/>
          <w:szCs w:val="24"/>
        </w:rPr>
      </w:pPr>
    </w:p>
    <w:p w14:paraId="2D8B901E" w14:textId="1B945D17" w:rsidR="00AC0FD3" w:rsidRPr="00824C63" w:rsidRDefault="00AC0FD3" w:rsidP="009552D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2F3BC3" w14:textId="1F2D6EDD" w:rsidR="00F417A1" w:rsidRPr="00F417A1" w:rsidRDefault="00F417A1" w:rsidP="000D72D3">
      <w:pPr>
        <w:numPr>
          <w:ilvl w:val="0"/>
          <w:numId w:val="1"/>
        </w:numPr>
        <w:spacing w:after="120" w:line="240" w:lineRule="auto"/>
        <w:jc w:val="both"/>
        <w:rPr>
          <w:rFonts w:ascii="Times New Roman" w:eastAsia="Times New Roman" w:hAnsi="Times New Roman" w:cs="Times New Roman"/>
          <w:b/>
          <w:sz w:val="24"/>
          <w:szCs w:val="24"/>
          <w:lang w:val="en-GB"/>
        </w:rPr>
      </w:pPr>
      <w:r w:rsidRPr="00F417A1">
        <w:rPr>
          <w:rFonts w:ascii="Times New Roman" w:eastAsia="Times New Roman" w:hAnsi="Times New Roman" w:cs="Times New Roman"/>
          <w:b/>
          <w:sz w:val="24"/>
          <w:szCs w:val="24"/>
          <w:lang w:val="en-GB"/>
        </w:rPr>
        <w:t xml:space="preserve">HOST CONTRIBUTION </w:t>
      </w:r>
    </w:p>
    <w:p w14:paraId="37146D00" w14:textId="198DF36F" w:rsidR="00F417A1" w:rsidRPr="00F417A1" w:rsidRDefault="00824C63" w:rsidP="000D72D3">
      <w:pPr>
        <w:spacing w:after="120" w:line="240" w:lineRule="auto"/>
        <w:jc w:val="both"/>
        <w:rPr>
          <w:rFonts w:ascii="Times New Roman" w:eastAsia="Calibri" w:hAnsi="Times New Roman" w:cs="Times New Roman"/>
          <w:b/>
          <w:sz w:val="24"/>
          <w:szCs w:val="24"/>
          <w:lang w:val="en"/>
        </w:rPr>
      </w:pPr>
      <w:r w:rsidRPr="00824C63">
        <w:rPr>
          <w:rFonts w:ascii="Times New Roman" w:eastAsia="Calibri" w:hAnsi="Times New Roman" w:cs="Times New Roman"/>
          <w:sz w:val="24"/>
          <w:szCs w:val="24"/>
          <w:lang w:val="en-GB"/>
        </w:rPr>
        <w:t>The host has committed to mobilize staff</w:t>
      </w:r>
      <w:r w:rsidR="001A17D8">
        <w:rPr>
          <w:rFonts w:ascii="Times New Roman" w:eastAsia="Calibri" w:hAnsi="Times New Roman" w:cs="Times New Roman"/>
          <w:sz w:val="24"/>
          <w:szCs w:val="24"/>
          <w:lang w:val="en-GB"/>
        </w:rPr>
        <w:t xml:space="preserve"> of the dairy farms</w:t>
      </w:r>
      <w:r w:rsidRPr="00824C63">
        <w:rPr>
          <w:rFonts w:ascii="Times New Roman" w:eastAsia="Calibri" w:hAnsi="Times New Roman" w:cs="Times New Roman"/>
          <w:sz w:val="24"/>
          <w:szCs w:val="24"/>
          <w:lang w:val="en-GB"/>
        </w:rPr>
        <w:t xml:space="preserve"> for the volunteer’s technical and practical training. The host will also avail key personnel to work closely with the volunteer</w:t>
      </w:r>
      <w:r w:rsidR="001A17D8">
        <w:rPr>
          <w:rFonts w:ascii="Times New Roman" w:eastAsia="Calibri" w:hAnsi="Times New Roman" w:cs="Times New Roman"/>
          <w:sz w:val="24"/>
          <w:szCs w:val="24"/>
          <w:lang w:val="en-GB"/>
        </w:rPr>
        <w:t xml:space="preserve"> in </w:t>
      </w:r>
      <w:r w:rsidRPr="00824C63">
        <w:rPr>
          <w:rFonts w:ascii="Times New Roman" w:eastAsia="Calibri" w:hAnsi="Times New Roman" w:cs="Times New Roman"/>
          <w:sz w:val="24"/>
          <w:szCs w:val="24"/>
          <w:lang w:val="en-GB"/>
        </w:rPr>
        <w:t xml:space="preserve">assisting her/him during training and practical demonstration sessions, ensuring translation </w:t>
      </w:r>
      <w:r w:rsidR="001A17D8">
        <w:rPr>
          <w:rFonts w:ascii="Times New Roman" w:eastAsia="Calibri" w:hAnsi="Times New Roman" w:cs="Times New Roman"/>
          <w:sz w:val="24"/>
          <w:szCs w:val="24"/>
          <w:lang w:val="en-GB"/>
        </w:rPr>
        <w:t xml:space="preserve">of the training media </w:t>
      </w:r>
      <w:r w:rsidRPr="00824C63">
        <w:rPr>
          <w:rFonts w:ascii="Times New Roman" w:eastAsia="Calibri" w:hAnsi="Times New Roman" w:cs="Times New Roman"/>
          <w:sz w:val="24"/>
          <w:szCs w:val="24"/>
          <w:lang w:val="en-GB"/>
        </w:rPr>
        <w:t xml:space="preserve">to the local language and advising on the culture of the area. CRS will cover lodging </w:t>
      </w:r>
      <w:r w:rsidR="002A5941">
        <w:rPr>
          <w:rFonts w:ascii="Times New Roman" w:eastAsia="Calibri" w:hAnsi="Times New Roman" w:cs="Times New Roman"/>
          <w:sz w:val="24"/>
          <w:szCs w:val="24"/>
          <w:lang w:val="en-GB"/>
        </w:rPr>
        <w:t xml:space="preserve">and other related </w:t>
      </w:r>
      <w:r w:rsidRPr="00824C63">
        <w:rPr>
          <w:rFonts w:ascii="Times New Roman" w:eastAsia="Calibri" w:hAnsi="Times New Roman" w:cs="Times New Roman"/>
          <w:sz w:val="24"/>
          <w:szCs w:val="24"/>
          <w:lang w:val="en-GB"/>
        </w:rPr>
        <w:t xml:space="preserve">costs </w:t>
      </w:r>
      <w:r w:rsidR="002A5941">
        <w:rPr>
          <w:rFonts w:ascii="Times New Roman" w:eastAsia="Calibri" w:hAnsi="Times New Roman" w:cs="Times New Roman"/>
          <w:sz w:val="24"/>
          <w:szCs w:val="24"/>
          <w:lang w:val="en-GB"/>
        </w:rPr>
        <w:t xml:space="preserve">of the volunteer </w:t>
      </w:r>
      <w:r w:rsidRPr="00824C63">
        <w:rPr>
          <w:rFonts w:ascii="Times New Roman" w:eastAsia="Calibri" w:hAnsi="Times New Roman" w:cs="Times New Roman"/>
          <w:sz w:val="24"/>
          <w:szCs w:val="24"/>
          <w:lang w:val="en-GB"/>
        </w:rPr>
        <w:t>against receipts. In coordination with the host and the volunteer, CRS will also arrange and pay for transport services for daily use to and from the office.</w:t>
      </w:r>
    </w:p>
    <w:p w14:paraId="25A66594" w14:textId="1CD38752" w:rsid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ANTICIPATED RESULTS FROM THE ASSIGNMENT</w:t>
      </w:r>
    </w:p>
    <w:p w14:paraId="79FB0364" w14:textId="77777777" w:rsidR="00145815" w:rsidRPr="00F417A1" w:rsidRDefault="00145815" w:rsidP="00145815">
      <w:pPr>
        <w:spacing w:after="0" w:line="240" w:lineRule="auto"/>
        <w:ind w:left="360"/>
        <w:contextualSpacing/>
        <w:rPr>
          <w:rFonts w:ascii="Times New Roman" w:eastAsia="Times New Roman" w:hAnsi="Times New Roman" w:cs="Times New Roman"/>
          <w:b/>
          <w:sz w:val="24"/>
          <w:szCs w:val="24"/>
        </w:rPr>
      </w:pPr>
    </w:p>
    <w:p w14:paraId="7B93AAAA" w14:textId="75C0A869" w:rsidR="00F417A1" w:rsidRDefault="00145815" w:rsidP="00145815">
      <w:pPr>
        <w:spacing w:after="0" w:line="240" w:lineRule="auto"/>
        <w:contextualSpacing/>
        <w:rPr>
          <w:rFonts w:ascii="Times New Roman" w:eastAsia="Times New Roman" w:hAnsi="Times New Roman" w:cs="Times New Roman"/>
          <w:bCs/>
          <w:sz w:val="24"/>
          <w:szCs w:val="24"/>
        </w:rPr>
      </w:pPr>
      <w:r w:rsidRPr="00145815">
        <w:rPr>
          <w:rFonts w:ascii="Times New Roman" w:eastAsia="Times New Roman" w:hAnsi="Times New Roman" w:cs="Times New Roman"/>
          <w:bCs/>
          <w:sz w:val="24"/>
          <w:szCs w:val="24"/>
        </w:rPr>
        <w:t xml:space="preserve">It </w:t>
      </w:r>
      <w:r w:rsidR="002A5941">
        <w:rPr>
          <w:rFonts w:ascii="Times New Roman" w:eastAsia="Times New Roman" w:hAnsi="Times New Roman" w:cs="Times New Roman"/>
          <w:bCs/>
          <w:sz w:val="24"/>
          <w:szCs w:val="24"/>
        </w:rPr>
        <w:t xml:space="preserve">is </w:t>
      </w:r>
      <w:r>
        <w:rPr>
          <w:rFonts w:ascii="Times New Roman" w:eastAsia="Times New Roman" w:hAnsi="Times New Roman" w:cs="Times New Roman"/>
          <w:bCs/>
          <w:sz w:val="24"/>
          <w:szCs w:val="24"/>
        </w:rPr>
        <w:t xml:space="preserve">anticipated </w:t>
      </w:r>
      <w:r w:rsidR="002A5941">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the training will lead to</w:t>
      </w:r>
      <w:r w:rsidR="002A5941">
        <w:rPr>
          <w:rFonts w:ascii="Times New Roman" w:eastAsia="Times New Roman" w:hAnsi="Times New Roman" w:cs="Times New Roman"/>
          <w:bCs/>
          <w:sz w:val="24"/>
          <w:szCs w:val="24"/>
        </w:rPr>
        <w:t>:</w:t>
      </w:r>
    </w:p>
    <w:p w14:paraId="571EF6F8" w14:textId="4E9358A4" w:rsidR="00145815" w:rsidRDefault="00145815" w:rsidP="00145815">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Improved dairy management techniques </w:t>
      </w:r>
    </w:p>
    <w:p w14:paraId="05BC6832" w14:textId="7B09C219" w:rsidR="00145815" w:rsidRDefault="004445C8" w:rsidP="00145815">
      <w:pPr>
        <w:pStyle w:val="ListParagraph"/>
        <w:numPr>
          <w:ilvl w:val="0"/>
          <w:numId w:val="1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Productivity</w:t>
      </w:r>
      <w:r w:rsidR="002A5941">
        <w:rPr>
          <w:rFonts w:ascii="Times New Roman" w:eastAsia="Times New Roman" w:hAnsi="Times New Roman" w:cs="Times New Roman"/>
          <w:bCs/>
          <w:sz w:val="24"/>
          <w:szCs w:val="24"/>
        </w:rPr>
        <w:t xml:space="preserve"> and income</w:t>
      </w:r>
      <w:r>
        <w:rPr>
          <w:rFonts w:ascii="Times New Roman" w:eastAsia="Times New Roman" w:hAnsi="Times New Roman" w:cs="Times New Roman"/>
          <w:bCs/>
          <w:sz w:val="24"/>
          <w:szCs w:val="24"/>
        </w:rPr>
        <w:t xml:space="preserve"> increased </w:t>
      </w:r>
      <w:proofErr w:type="gramStart"/>
      <w:r>
        <w:rPr>
          <w:rFonts w:ascii="Times New Roman" w:eastAsia="Times New Roman" w:hAnsi="Times New Roman" w:cs="Times New Roman"/>
          <w:bCs/>
          <w:sz w:val="24"/>
          <w:szCs w:val="24"/>
        </w:rPr>
        <w:t>as a result of</w:t>
      </w:r>
      <w:proofErr w:type="gramEnd"/>
      <w:r>
        <w:rPr>
          <w:rFonts w:ascii="Times New Roman" w:eastAsia="Times New Roman" w:hAnsi="Times New Roman" w:cs="Times New Roman"/>
          <w:bCs/>
          <w:sz w:val="24"/>
          <w:szCs w:val="24"/>
        </w:rPr>
        <w:t xml:space="preserve"> knowledge transfer</w:t>
      </w:r>
      <w:r w:rsidR="002A5941">
        <w:rPr>
          <w:rFonts w:ascii="Times New Roman" w:eastAsia="Times New Roman" w:hAnsi="Times New Roman" w:cs="Times New Roman"/>
          <w:bCs/>
          <w:sz w:val="24"/>
          <w:szCs w:val="24"/>
        </w:rPr>
        <w:t xml:space="preserve"> from the volunteer and skill improvement of the dairy farmers</w:t>
      </w:r>
      <w:r>
        <w:rPr>
          <w:rFonts w:ascii="Times New Roman" w:eastAsia="Times New Roman" w:hAnsi="Times New Roman" w:cs="Times New Roman"/>
          <w:bCs/>
          <w:sz w:val="24"/>
          <w:szCs w:val="24"/>
        </w:rPr>
        <w:t xml:space="preserve"> </w:t>
      </w:r>
    </w:p>
    <w:p w14:paraId="051DD56F" w14:textId="25D8AF1F" w:rsidR="004445C8" w:rsidRPr="004445C8" w:rsidRDefault="004445C8" w:rsidP="004445C8">
      <w:pPr>
        <w:numPr>
          <w:ilvl w:val="0"/>
          <w:numId w:val="15"/>
        </w:numPr>
        <w:spacing w:after="0" w:line="240" w:lineRule="auto"/>
        <w:contextualSpacing/>
        <w:jc w:val="both"/>
        <w:rPr>
          <w:rFonts w:ascii="Times New Roman" w:eastAsia="Times New Roman" w:hAnsi="Times New Roman" w:cs="Times New Roman"/>
          <w:sz w:val="24"/>
          <w:szCs w:val="24"/>
        </w:rPr>
      </w:pPr>
      <w:r w:rsidRPr="004445C8">
        <w:rPr>
          <w:rFonts w:ascii="Times New Roman" w:eastAsia="Times New Roman" w:hAnsi="Times New Roman" w:cs="Times New Roman"/>
          <w:sz w:val="24"/>
          <w:szCs w:val="24"/>
        </w:rPr>
        <w:t xml:space="preserve">Basic </w:t>
      </w:r>
      <w:r>
        <w:rPr>
          <w:rFonts w:ascii="Times New Roman" w:eastAsia="Times New Roman" w:hAnsi="Times New Roman" w:cs="Times New Roman"/>
          <w:sz w:val="24"/>
          <w:szCs w:val="24"/>
        </w:rPr>
        <w:t>d</w:t>
      </w:r>
      <w:r w:rsidRPr="004445C8">
        <w:rPr>
          <w:rFonts w:ascii="Times New Roman" w:eastAsia="Times New Roman" w:hAnsi="Times New Roman" w:cs="Times New Roman"/>
          <w:sz w:val="24"/>
          <w:szCs w:val="24"/>
        </w:rPr>
        <w:t xml:space="preserve">airy </w:t>
      </w:r>
      <w:r>
        <w:rPr>
          <w:rFonts w:ascii="Times New Roman" w:eastAsia="Times New Roman" w:hAnsi="Times New Roman" w:cs="Times New Roman"/>
          <w:sz w:val="24"/>
          <w:szCs w:val="24"/>
        </w:rPr>
        <w:t>m</w:t>
      </w:r>
      <w:r w:rsidRPr="004445C8">
        <w:rPr>
          <w:rFonts w:ascii="Times New Roman" w:eastAsia="Times New Roman" w:hAnsi="Times New Roman" w:cs="Times New Roman"/>
          <w:sz w:val="24"/>
          <w:szCs w:val="24"/>
        </w:rPr>
        <w:t xml:space="preserve">anagement training guideline developed </w:t>
      </w:r>
      <w:r w:rsidR="002A5941">
        <w:rPr>
          <w:rFonts w:ascii="Times New Roman" w:eastAsia="Times New Roman" w:hAnsi="Times New Roman" w:cs="Times New Roman"/>
          <w:sz w:val="24"/>
          <w:szCs w:val="24"/>
        </w:rPr>
        <w:t>and provided to the host for future use</w:t>
      </w:r>
    </w:p>
    <w:p w14:paraId="1A3F7CEE" w14:textId="77777777" w:rsidR="004445C8" w:rsidRPr="00145815" w:rsidRDefault="004445C8" w:rsidP="004445C8">
      <w:pPr>
        <w:pStyle w:val="ListParagraph"/>
        <w:spacing w:after="0" w:line="240" w:lineRule="auto"/>
        <w:rPr>
          <w:rFonts w:ascii="Times New Roman" w:eastAsia="Times New Roman" w:hAnsi="Times New Roman" w:cs="Times New Roman"/>
          <w:bCs/>
          <w:sz w:val="24"/>
          <w:szCs w:val="24"/>
        </w:rPr>
      </w:pPr>
    </w:p>
    <w:p w14:paraId="6089D74D" w14:textId="77777777" w:rsidR="00145815" w:rsidRPr="00F417A1" w:rsidRDefault="00145815" w:rsidP="00F417A1">
      <w:pPr>
        <w:spacing w:after="0" w:line="240" w:lineRule="auto"/>
        <w:ind w:left="720"/>
        <w:contextualSpacing/>
        <w:rPr>
          <w:rFonts w:ascii="Times New Roman" w:eastAsia="Times New Roman" w:hAnsi="Times New Roman" w:cs="Times New Roman"/>
          <w:b/>
          <w:sz w:val="24"/>
          <w:szCs w:val="24"/>
        </w:rPr>
      </w:pPr>
    </w:p>
    <w:p w14:paraId="6B073C08" w14:textId="77777777" w:rsidR="00F417A1" w:rsidRP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DELIVERABLES</w:t>
      </w:r>
    </w:p>
    <w:p w14:paraId="2DEEF9A8" w14:textId="63D6C1E9" w:rsidR="00824C63" w:rsidRPr="000B3EE7" w:rsidRDefault="00824C63" w:rsidP="00824C63">
      <w:pPr>
        <w:spacing w:after="0" w:line="276" w:lineRule="auto"/>
        <w:contextualSpacing/>
        <w:rPr>
          <w:rFonts w:ascii="Times New Roman" w:eastAsia="Calibri" w:hAnsi="Times New Roman" w:cs="Times New Roman"/>
          <w:sz w:val="24"/>
          <w:szCs w:val="24"/>
        </w:rPr>
      </w:pPr>
      <w:r w:rsidRPr="000B3EE7">
        <w:rPr>
          <w:rFonts w:ascii="Times New Roman" w:eastAsia="Calibri" w:hAnsi="Times New Roman" w:cs="Times New Roman"/>
          <w:sz w:val="24"/>
          <w:szCs w:val="24"/>
        </w:rPr>
        <w:t xml:space="preserve">The major </w:t>
      </w:r>
      <w:r>
        <w:rPr>
          <w:rFonts w:ascii="Times New Roman" w:eastAsia="Calibri" w:hAnsi="Times New Roman" w:cs="Times New Roman"/>
          <w:sz w:val="24"/>
          <w:szCs w:val="24"/>
        </w:rPr>
        <w:t>deliverables</w:t>
      </w:r>
      <w:r w:rsidRPr="000B3EE7">
        <w:rPr>
          <w:rFonts w:ascii="Times New Roman" w:eastAsia="Calibri" w:hAnsi="Times New Roman" w:cs="Times New Roman"/>
          <w:sz w:val="24"/>
          <w:szCs w:val="24"/>
        </w:rPr>
        <w:t xml:space="preserve"> of this assignment include, but not limited to: </w:t>
      </w:r>
    </w:p>
    <w:p w14:paraId="43EC629F" w14:textId="0920BA24" w:rsidR="00824C63" w:rsidRDefault="00824C63" w:rsidP="00824C63">
      <w:pPr>
        <w:numPr>
          <w:ilvl w:val="0"/>
          <w:numId w:val="5"/>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Manual/guidelines produced </w:t>
      </w:r>
      <w:r w:rsidR="00AF393F">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dairy</w:t>
      </w:r>
      <w:r w:rsidR="00AF393F">
        <w:rPr>
          <w:rFonts w:ascii="Times New Roman" w:eastAsia="Times New Roman" w:hAnsi="Times New Roman" w:cs="Times New Roman"/>
          <w:sz w:val="24"/>
          <w:szCs w:val="24"/>
        </w:rPr>
        <w:t xml:space="preserve"> farm</w:t>
      </w:r>
      <w:r>
        <w:rPr>
          <w:rFonts w:ascii="Times New Roman" w:eastAsia="Times New Roman" w:hAnsi="Times New Roman" w:cs="Times New Roman"/>
          <w:sz w:val="24"/>
          <w:szCs w:val="24"/>
        </w:rPr>
        <w:t xml:space="preserve"> management </w:t>
      </w:r>
    </w:p>
    <w:p w14:paraId="5E903744" w14:textId="77777777" w:rsidR="00824C63" w:rsidRPr="002B3B33" w:rsidRDefault="00824C63" w:rsidP="00824C63">
      <w:pPr>
        <w:numPr>
          <w:ilvl w:val="0"/>
          <w:numId w:val="5"/>
        </w:numPr>
        <w:spacing w:after="0" w:line="276" w:lineRule="auto"/>
        <w:contextualSpacing/>
        <w:rPr>
          <w:rFonts w:ascii="Times New Roman" w:eastAsia="Times New Roman" w:hAnsi="Times New Roman" w:cs="Times New Roman"/>
          <w:sz w:val="24"/>
          <w:szCs w:val="24"/>
        </w:rPr>
      </w:pPr>
      <w:r w:rsidRPr="002B3B33">
        <w:rPr>
          <w:rFonts w:ascii="Times New Roman" w:eastAsia="Times New Roman" w:hAnsi="Times New Roman" w:cs="Times New Roman"/>
          <w:sz w:val="24"/>
          <w:szCs w:val="24"/>
        </w:rPr>
        <w:t xml:space="preserve">Training lists with people trained and subject areas as per the training reporting formats </w:t>
      </w:r>
    </w:p>
    <w:p w14:paraId="5DA50CCF" w14:textId="77777777" w:rsidR="00824C63" w:rsidRPr="00F06C76" w:rsidRDefault="00824C63" w:rsidP="00824C63">
      <w:pPr>
        <w:numPr>
          <w:ilvl w:val="0"/>
          <w:numId w:val="5"/>
        </w:numPr>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z w:val="24"/>
          <w:szCs w:val="24"/>
        </w:rPr>
        <w:t>Volunteer end of assignment report with recommendations to the host organization action plan and recommendations to CRS</w:t>
      </w:r>
    </w:p>
    <w:p w14:paraId="1FE94AA0" w14:textId="77777777" w:rsidR="00824C63" w:rsidRPr="000B3EE7" w:rsidRDefault="00824C63" w:rsidP="00824C63">
      <w:pPr>
        <w:numPr>
          <w:ilvl w:val="0"/>
          <w:numId w:val="5"/>
        </w:numPr>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z w:val="24"/>
          <w:szCs w:val="24"/>
        </w:rPr>
        <w:t>Conduct a final debriefing (PowerPoint presentation) with the host organization (plus key stakeholders) and CRS/USAID</w:t>
      </w:r>
    </w:p>
    <w:p w14:paraId="53E0A567" w14:textId="77777777" w:rsidR="00824C63" w:rsidRPr="005D249D" w:rsidRDefault="00824C63" w:rsidP="00824C63">
      <w:pPr>
        <w:numPr>
          <w:ilvl w:val="0"/>
          <w:numId w:val="5"/>
        </w:numPr>
        <w:spacing w:after="0" w:line="276" w:lineRule="auto"/>
        <w:contextualSpacing/>
        <w:rPr>
          <w:rFonts w:ascii="Times New Roman" w:eastAsia="Times New Roman" w:hAnsi="Times New Roman" w:cs="Times New Roman"/>
          <w:b/>
          <w:sz w:val="24"/>
          <w:szCs w:val="24"/>
          <w:u w:val="single"/>
        </w:rPr>
      </w:pPr>
      <w:r w:rsidRPr="000B3EE7">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in country </w:t>
      </w:r>
      <w:r w:rsidRPr="000B3EE7">
        <w:rPr>
          <w:rFonts w:ascii="Times New Roman" w:eastAsia="Times New Roman" w:hAnsi="Times New Roman" w:cs="Times New Roman"/>
          <w:sz w:val="24"/>
          <w:szCs w:val="24"/>
        </w:rPr>
        <w:t xml:space="preserve">outreach events </w:t>
      </w:r>
      <w:r>
        <w:rPr>
          <w:rFonts w:ascii="Times New Roman" w:eastAsia="Times New Roman" w:hAnsi="Times New Roman" w:cs="Times New Roman"/>
          <w:sz w:val="24"/>
          <w:szCs w:val="24"/>
        </w:rPr>
        <w:t>in Ethiopia using social media (for local volunteers)</w:t>
      </w:r>
    </w:p>
    <w:p w14:paraId="6C3652FB" w14:textId="2E6F56E6" w:rsidR="00824C63" w:rsidRPr="005D249D" w:rsidRDefault="00824C63" w:rsidP="00824C63">
      <w:pPr>
        <w:numPr>
          <w:ilvl w:val="0"/>
          <w:numId w:val="5"/>
        </w:numPr>
        <w:spacing w:after="0" w:line="276" w:lineRule="auto"/>
        <w:contextualSpacing/>
        <w:rPr>
          <w:rFonts w:ascii="Times New Roman" w:eastAsia="Times New Roman" w:hAnsi="Times New Roman" w:cs="Times New Roman"/>
          <w:sz w:val="24"/>
          <w:szCs w:val="24"/>
        </w:rPr>
      </w:pPr>
      <w:r w:rsidRPr="005D249D">
        <w:rPr>
          <w:rFonts w:ascii="Times New Roman" w:eastAsia="Times New Roman" w:hAnsi="Times New Roman" w:cs="Times New Roman"/>
          <w:sz w:val="24"/>
          <w:szCs w:val="24"/>
        </w:rPr>
        <w:t xml:space="preserve">Conduct outreach activities </w:t>
      </w:r>
      <w:r>
        <w:rPr>
          <w:rFonts w:ascii="Times New Roman" w:eastAsia="Times New Roman" w:hAnsi="Times New Roman" w:cs="Times New Roman"/>
          <w:sz w:val="24"/>
          <w:szCs w:val="24"/>
        </w:rPr>
        <w:t xml:space="preserve">about the assignment in </w:t>
      </w:r>
      <w:r w:rsidRPr="005D249D">
        <w:rPr>
          <w:rFonts w:ascii="Times New Roman" w:eastAsia="Times New Roman" w:hAnsi="Times New Roman" w:cs="Times New Roman"/>
          <w:sz w:val="24"/>
          <w:szCs w:val="24"/>
        </w:rPr>
        <w:t>USA</w:t>
      </w:r>
      <w:r w:rsidR="00504DD8">
        <w:rPr>
          <w:rFonts w:ascii="Times New Roman" w:eastAsia="Times New Roman" w:hAnsi="Times New Roman" w:cs="Times New Roman"/>
          <w:sz w:val="24"/>
          <w:szCs w:val="24"/>
        </w:rPr>
        <w:t xml:space="preserve"> (US volunteer)</w:t>
      </w:r>
      <w:r w:rsidRPr="005D249D">
        <w:rPr>
          <w:rFonts w:ascii="Times New Roman" w:eastAsia="Times New Roman" w:hAnsi="Times New Roman" w:cs="Times New Roman"/>
          <w:sz w:val="24"/>
          <w:szCs w:val="24"/>
        </w:rPr>
        <w:t xml:space="preserve"> using appropriate media</w:t>
      </w:r>
      <w:r>
        <w:rPr>
          <w:rFonts w:ascii="Times New Roman" w:eastAsia="Times New Roman" w:hAnsi="Times New Roman" w:cs="Times New Roman"/>
          <w:sz w:val="24"/>
          <w:szCs w:val="24"/>
        </w:rPr>
        <w:t>s</w:t>
      </w:r>
      <w:r w:rsidRPr="005D249D">
        <w:rPr>
          <w:rFonts w:ascii="Times New Roman" w:eastAsia="Times New Roman" w:hAnsi="Times New Roman" w:cs="Times New Roman"/>
          <w:sz w:val="24"/>
          <w:szCs w:val="24"/>
        </w:rPr>
        <w:t xml:space="preserve"> (print, social etc.)  </w:t>
      </w:r>
    </w:p>
    <w:p w14:paraId="45FDB2DB" w14:textId="77777777" w:rsidR="00F417A1" w:rsidRPr="00F417A1" w:rsidRDefault="00F417A1" w:rsidP="00F417A1">
      <w:pPr>
        <w:spacing w:after="0" w:line="276" w:lineRule="auto"/>
        <w:rPr>
          <w:rFonts w:ascii="Times New Roman" w:eastAsia="Calibri" w:hAnsi="Times New Roman" w:cs="Times New Roman"/>
          <w:b/>
          <w:sz w:val="24"/>
          <w:szCs w:val="24"/>
        </w:rPr>
      </w:pPr>
    </w:p>
    <w:p w14:paraId="30C35ACB" w14:textId="0A73F5B1" w:rsidR="00F417A1" w:rsidRDefault="00F417A1" w:rsidP="00AF393F">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highlight w:val="yellow"/>
        </w:rPr>
      </w:pPr>
      <w:r w:rsidRPr="00F417A1">
        <w:rPr>
          <w:rFonts w:ascii="Times New Roman" w:eastAsia="Times New Roman" w:hAnsi="Times New Roman" w:cs="Times New Roman"/>
          <w:b/>
          <w:sz w:val="24"/>
          <w:szCs w:val="24"/>
        </w:rPr>
        <w:t>SCHEDULE OF VOLUNTEER ACTIVITIES I</w:t>
      </w:r>
      <w:r w:rsidRPr="00AF393F">
        <w:rPr>
          <w:rFonts w:ascii="Times New Roman" w:eastAsia="Times New Roman" w:hAnsi="Times New Roman" w:cs="Times New Roman"/>
          <w:b/>
          <w:sz w:val="24"/>
          <w:szCs w:val="24"/>
          <w:shd w:val="clear" w:color="auto" w:fill="FFFFFF" w:themeFill="background1"/>
        </w:rPr>
        <w:t xml:space="preserve">N </w:t>
      </w:r>
      <w:r w:rsidRPr="00AF393F">
        <w:rPr>
          <w:rFonts w:ascii="Times New Roman" w:eastAsia="Times New Roman" w:hAnsi="Times New Roman" w:cs="Times New Roman"/>
          <w:b/>
          <w:sz w:val="24"/>
          <w:szCs w:val="24"/>
          <w:highlight w:val="yellow"/>
          <w:shd w:val="clear" w:color="auto" w:fill="FFFFFF" w:themeFill="background1"/>
        </w:rPr>
        <w:t>ETHIOPIA</w:t>
      </w:r>
    </w:p>
    <w:p w14:paraId="1DA53A2E" w14:textId="77777777" w:rsidR="00EB5F31" w:rsidRPr="00F417A1" w:rsidRDefault="00EB5F31" w:rsidP="00EB5F31">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EB5F31" w:rsidRPr="000B3EE7" w14:paraId="477583D6" w14:textId="77777777" w:rsidTr="00516C3B">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4B739335" w14:textId="77777777" w:rsidR="00EB5F31" w:rsidRPr="000B3EE7" w:rsidRDefault="00EB5F31" w:rsidP="00516C3B">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0B3EE7">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2BE33BAF" w14:textId="77777777" w:rsidR="00EB5F31" w:rsidRPr="000B3EE7" w:rsidRDefault="00EB5F31" w:rsidP="00516C3B">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0B3EE7">
              <w:rPr>
                <w:rFonts w:ascii="Times New Roman" w:eastAsia="Times New Roman" w:hAnsi="Times New Roman" w:cs="Times New Roman"/>
                <w:b/>
                <w:bCs/>
                <w:snapToGrid w:val="0"/>
                <w:sz w:val="24"/>
                <w:szCs w:val="24"/>
                <w:lang w:val="en-GB"/>
              </w:rPr>
              <w:t>Activity</w:t>
            </w:r>
          </w:p>
        </w:tc>
      </w:tr>
      <w:tr w:rsidR="00EB5F31" w:rsidRPr="000B3EE7" w14:paraId="4200F8A8" w14:textId="77777777" w:rsidTr="00516C3B">
        <w:trPr>
          <w:jc w:val="center"/>
        </w:trPr>
        <w:tc>
          <w:tcPr>
            <w:tcW w:w="1335" w:type="dxa"/>
            <w:tcBorders>
              <w:top w:val="single" w:sz="12" w:space="0" w:color="auto"/>
              <w:left w:val="single" w:sz="4" w:space="0" w:color="auto"/>
              <w:bottom w:val="single" w:sz="4" w:space="0" w:color="auto"/>
              <w:right w:val="single" w:sz="4" w:space="0" w:color="auto"/>
            </w:tcBorders>
            <w:hideMark/>
          </w:tcPr>
          <w:p w14:paraId="024F8BBA" w14:textId="77777777" w:rsidR="00EB5F31" w:rsidRPr="000B3EE7" w:rsidRDefault="00EB5F31" w:rsidP="00516C3B">
            <w:pPr>
              <w:widowControl w:val="0"/>
              <w:spacing w:after="0" w:line="240" w:lineRule="auto"/>
              <w:rPr>
                <w:rFonts w:ascii="Times New Roman" w:eastAsia="Times New Roman" w:hAnsi="Times New Roman" w:cs="Times New Roman"/>
                <w:snapToGrid w:val="0"/>
                <w:sz w:val="24"/>
                <w:szCs w:val="24"/>
                <w:lang w:val="en-GB"/>
              </w:rPr>
            </w:pPr>
            <w:r w:rsidRPr="000B3EE7">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40B01006" w14:textId="649DC81F" w:rsidR="00EB5F31" w:rsidRDefault="00EB5F31" w:rsidP="00516C3B">
            <w:pPr>
              <w:widowControl w:val="0"/>
              <w:spacing w:after="0" w:line="240" w:lineRule="auto"/>
              <w:rPr>
                <w:rFonts w:ascii="Times New Roman" w:eastAsia="Calibri" w:hAnsi="Times New Roman" w:cs="Times New Roman"/>
                <w:bCs/>
                <w:snapToGrid w:val="0"/>
                <w:sz w:val="24"/>
                <w:szCs w:val="24"/>
                <w:lang w:val="en-GB"/>
              </w:rPr>
            </w:pPr>
            <w:r>
              <w:rPr>
                <w:rFonts w:ascii="Times New Roman" w:eastAsia="Calibri" w:hAnsi="Times New Roman" w:cs="Times New Roman"/>
                <w:bCs/>
                <w:snapToGrid w:val="0"/>
                <w:sz w:val="24"/>
                <w:szCs w:val="24"/>
                <w:lang w:val="en-GB"/>
              </w:rPr>
              <w:t xml:space="preserve">- Receive security and general orientation </w:t>
            </w:r>
          </w:p>
          <w:p w14:paraId="3D638B87" w14:textId="759EE2FA" w:rsidR="00EB5F31" w:rsidRDefault="00EB5F31" w:rsidP="00516C3B">
            <w:pPr>
              <w:widowControl w:val="0"/>
              <w:spacing w:after="0" w:line="240" w:lineRule="auto"/>
              <w:rPr>
                <w:rFonts w:ascii="Times New Roman" w:eastAsia="Calibri" w:hAnsi="Times New Roman" w:cs="Times New Roman"/>
                <w:bCs/>
                <w:snapToGrid w:val="0"/>
                <w:sz w:val="24"/>
                <w:szCs w:val="24"/>
                <w:lang w:val="en-GB"/>
              </w:rPr>
            </w:pPr>
            <w:r>
              <w:rPr>
                <w:rFonts w:ascii="Times New Roman" w:eastAsia="Calibri" w:hAnsi="Times New Roman" w:cs="Times New Roman"/>
                <w:bCs/>
                <w:snapToGrid w:val="0"/>
                <w:sz w:val="24"/>
                <w:szCs w:val="24"/>
                <w:lang w:val="en-GB"/>
              </w:rPr>
              <w:t>- Travel to assignment place with CRS staff</w:t>
            </w:r>
            <w:r w:rsidR="002A5941">
              <w:rPr>
                <w:rFonts w:ascii="Times New Roman" w:eastAsia="Calibri" w:hAnsi="Times New Roman" w:cs="Times New Roman"/>
                <w:bCs/>
                <w:snapToGrid w:val="0"/>
                <w:sz w:val="24"/>
                <w:szCs w:val="24"/>
                <w:lang w:val="en-GB"/>
              </w:rPr>
              <w:t xml:space="preserve"> and </w:t>
            </w:r>
            <w:r>
              <w:rPr>
                <w:rFonts w:ascii="Times New Roman" w:eastAsia="Calibri" w:hAnsi="Times New Roman" w:cs="Times New Roman"/>
                <w:bCs/>
                <w:snapToGrid w:val="0"/>
                <w:sz w:val="24"/>
                <w:szCs w:val="24"/>
                <w:lang w:val="en-GB"/>
              </w:rPr>
              <w:t xml:space="preserve">meet </w:t>
            </w:r>
            <w:r w:rsidR="002A5941">
              <w:rPr>
                <w:rFonts w:ascii="Times New Roman" w:eastAsia="Calibri" w:hAnsi="Times New Roman" w:cs="Times New Roman"/>
                <w:bCs/>
                <w:snapToGrid w:val="0"/>
                <w:sz w:val="24"/>
                <w:szCs w:val="24"/>
                <w:lang w:val="en-GB"/>
              </w:rPr>
              <w:t xml:space="preserve">the </w:t>
            </w:r>
            <w:r>
              <w:rPr>
                <w:rFonts w:ascii="Times New Roman" w:eastAsia="Calibri" w:hAnsi="Times New Roman" w:cs="Times New Roman"/>
                <w:bCs/>
                <w:snapToGrid w:val="0"/>
                <w:sz w:val="24"/>
                <w:szCs w:val="24"/>
                <w:lang w:val="en-GB"/>
              </w:rPr>
              <w:t>host staff</w:t>
            </w:r>
          </w:p>
          <w:p w14:paraId="2EEC8041" w14:textId="77777777" w:rsidR="00EB5F31" w:rsidRPr="000B3EE7" w:rsidRDefault="00EB5F31" w:rsidP="00516C3B">
            <w:pPr>
              <w:widowControl w:val="0"/>
              <w:spacing w:after="0" w:line="240" w:lineRule="auto"/>
              <w:rPr>
                <w:rFonts w:ascii="Times New Roman" w:eastAsia="Calibri" w:hAnsi="Times New Roman" w:cs="Times New Roman"/>
                <w:snapToGrid w:val="0"/>
                <w:sz w:val="24"/>
                <w:szCs w:val="24"/>
                <w:lang w:val="en-GB"/>
              </w:rPr>
            </w:pPr>
            <w:r>
              <w:rPr>
                <w:rFonts w:ascii="Times New Roman" w:eastAsia="Calibri" w:hAnsi="Times New Roman" w:cs="Times New Roman"/>
                <w:bCs/>
                <w:snapToGrid w:val="0"/>
                <w:sz w:val="24"/>
                <w:szCs w:val="24"/>
                <w:lang w:val="en-GB"/>
              </w:rPr>
              <w:t xml:space="preserve"> </w:t>
            </w:r>
          </w:p>
        </w:tc>
      </w:tr>
      <w:tr w:rsidR="00EB5F31" w:rsidRPr="000B3EE7" w14:paraId="57EE5BBE" w14:textId="77777777" w:rsidTr="00516C3B">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3A5023F7" w14:textId="77777777" w:rsidR="00EB5F31" w:rsidRPr="005643A7" w:rsidRDefault="00EB5F31" w:rsidP="00516C3B">
            <w:pPr>
              <w:spacing w:after="0" w:line="240" w:lineRule="auto"/>
              <w:rPr>
                <w:rFonts w:ascii="Times New Roman" w:eastAsia="Calibri" w:hAnsi="Times New Roman" w:cs="Times New Roman"/>
                <w:bCs/>
                <w:sz w:val="24"/>
                <w:szCs w:val="24"/>
                <w:lang w:val="en-GB"/>
              </w:rPr>
            </w:pPr>
            <w:r w:rsidRPr="005643A7">
              <w:rPr>
                <w:rFonts w:ascii="Times New Roman" w:eastAsia="Calibri" w:hAnsi="Times New Roman" w:cs="Times New Roman"/>
                <w:bCs/>
                <w:sz w:val="24"/>
                <w:szCs w:val="24"/>
                <w:lang w:val="en-GB"/>
              </w:rPr>
              <w:lastRenderedPageBreak/>
              <w:t>Day 2</w:t>
            </w:r>
          </w:p>
        </w:tc>
        <w:tc>
          <w:tcPr>
            <w:tcW w:w="8190" w:type="dxa"/>
            <w:tcBorders>
              <w:top w:val="single" w:sz="4" w:space="0" w:color="auto"/>
              <w:left w:val="single" w:sz="4" w:space="0" w:color="auto"/>
              <w:bottom w:val="single" w:sz="4" w:space="0" w:color="auto"/>
              <w:right w:val="single" w:sz="4" w:space="0" w:color="auto"/>
            </w:tcBorders>
            <w:hideMark/>
          </w:tcPr>
          <w:p w14:paraId="2F8099E4" w14:textId="77777777" w:rsidR="00EB5F31" w:rsidRPr="000B3EE7" w:rsidRDefault="00EB5F31" w:rsidP="00EB5F31">
            <w:pPr>
              <w:numPr>
                <w:ilvl w:val="0"/>
                <w:numId w:val="6"/>
              </w:numPr>
              <w:spacing w:after="0" w:line="240" w:lineRule="auto"/>
              <w:contextualSpacing/>
              <w:rPr>
                <w:rFonts w:ascii="Times New Roman" w:eastAsia="Times New Roman" w:hAnsi="Times New Roman" w:cs="Times New Roman"/>
                <w:sz w:val="24"/>
                <w:szCs w:val="24"/>
                <w:lang w:val="en-GB"/>
              </w:rPr>
            </w:pPr>
            <w:r w:rsidRPr="000B3EE7">
              <w:rPr>
                <w:rFonts w:ascii="Times New Roman" w:eastAsia="Times New Roman" w:hAnsi="Times New Roman" w:cs="Times New Roman"/>
                <w:sz w:val="24"/>
                <w:szCs w:val="24"/>
                <w:lang w:val="en-GB"/>
              </w:rPr>
              <w:t xml:space="preserve">Discuss </w:t>
            </w:r>
            <w:r>
              <w:rPr>
                <w:rFonts w:ascii="Times New Roman" w:eastAsia="Times New Roman" w:hAnsi="Times New Roman" w:cs="Times New Roman"/>
                <w:sz w:val="24"/>
                <w:szCs w:val="24"/>
                <w:lang w:val="en-GB"/>
              </w:rPr>
              <w:t>and clarify SOW, anticipated</w:t>
            </w:r>
            <w:r w:rsidRPr="000B3EE7">
              <w:rPr>
                <w:rFonts w:ascii="Times New Roman" w:eastAsia="Times New Roman" w:hAnsi="Times New Roman" w:cs="Times New Roman"/>
                <w:sz w:val="24"/>
                <w:szCs w:val="24"/>
                <w:lang w:val="en-GB"/>
              </w:rPr>
              <w:t xml:space="preserve"> </w:t>
            </w:r>
            <w:proofErr w:type="gramStart"/>
            <w:r w:rsidRPr="000B3EE7">
              <w:rPr>
                <w:rFonts w:ascii="Times New Roman" w:eastAsia="Times New Roman" w:hAnsi="Times New Roman" w:cs="Times New Roman"/>
                <w:sz w:val="24"/>
                <w:szCs w:val="24"/>
                <w:lang w:val="en-GB"/>
              </w:rPr>
              <w:t>outcomes</w:t>
            </w:r>
            <w:proofErr w:type="gramEnd"/>
            <w:r w:rsidRPr="000B3EE7">
              <w:rPr>
                <w:rFonts w:ascii="Times New Roman" w:eastAsia="Times New Roman" w:hAnsi="Times New Roman" w:cs="Times New Roman"/>
                <w:sz w:val="24"/>
                <w:szCs w:val="24"/>
                <w:lang w:val="en-GB"/>
              </w:rPr>
              <w:t xml:space="preserve"> and work plan</w:t>
            </w:r>
          </w:p>
          <w:p w14:paraId="739C8D87" w14:textId="14134573" w:rsidR="00EB5F31" w:rsidRPr="000B3EE7" w:rsidRDefault="00EB5F31" w:rsidP="00EB5F31">
            <w:pPr>
              <w:numPr>
                <w:ilvl w:val="0"/>
                <w:numId w:val="6"/>
              </w:numPr>
              <w:spacing w:after="0" w:line="240" w:lineRule="auto"/>
              <w:contextualSpacing/>
              <w:rPr>
                <w:rFonts w:ascii="Times New Roman" w:eastAsia="Times New Roman" w:hAnsi="Times New Roman" w:cs="Times New Roman"/>
                <w:sz w:val="24"/>
                <w:szCs w:val="24"/>
                <w:lang w:val="en-GB"/>
              </w:rPr>
            </w:pPr>
            <w:r w:rsidRPr="000B3EE7">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EB5F31" w:rsidRPr="000B3EE7" w14:paraId="72B93535" w14:textId="77777777" w:rsidTr="00516C3B">
        <w:trPr>
          <w:jc w:val="center"/>
        </w:trPr>
        <w:tc>
          <w:tcPr>
            <w:tcW w:w="1335" w:type="dxa"/>
            <w:tcBorders>
              <w:top w:val="single" w:sz="4" w:space="0" w:color="auto"/>
              <w:left w:val="single" w:sz="4" w:space="0" w:color="auto"/>
              <w:bottom w:val="single" w:sz="4" w:space="0" w:color="auto"/>
              <w:right w:val="single" w:sz="4" w:space="0" w:color="auto"/>
            </w:tcBorders>
            <w:hideMark/>
          </w:tcPr>
          <w:p w14:paraId="6E4270D8" w14:textId="77777777" w:rsidR="00EB5F31" w:rsidRPr="000B3EE7" w:rsidRDefault="00EB5F31" w:rsidP="00516C3B">
            <w:pPr>
              <w:spacing w:after="0" w:line="240" w:lineRule="auto"/>
              <w:rPr>
                <w:rFonts w:ascii="Times New Roman" w:eastAsia="Calibri" w:hAnsi="Times New Roman" w:cs="Times New Roman"/>
                <w:sz w:val="24"/>
                <w:szCs w:val="24"/>
                <w:lang w:val="en-GB"/>
              </w:rPr>
            </w:pPr>
            <w:r w:rsidRPr="000B3EE7">
              <w:rPr>
                <w:rFonts w:ascii="Times New Roman" w:eastAsia="Calibri" w:hAnsi="Times New Roman" w:cs="Times New Roman"/>
                <w:sz w:val="24"/>
                <w:szCs w:val="24"/>
                <w:lang w:val="en-GB"/>
              </w:rPr>
              <w:t xml:space="preserve">Day </w:t>
            </w:r>
            <w:r>
              <w:rPr>
                <w:rFonts w:ascii="Times New Roman" w:eastAsia="Calibri" w:hAnsi="Times New Roman" w:cs="Times New Roman"/>
                <w:sz w:val="24"/>
                <w:szCs w:val="24"/>
                <w:lang w:val="en-GB"/>
              </w:rPr>
              <w:t>3</w:t>
            </w:r>
          </w:p>
        </w:tc>
        <w:tc>
          <w:tcPr>
            <w:tcW w:w="8190" w:type="dxa"/>
            <w:tcBorders>
              <w:top w:val="single" w:sz="4" w:space="0" w:color="auto"/>
              <w:left w:val="single" w:sz="4" w:space="0" w:color="auto"/>
              <w:bottom w:val="single" w:sz="4" w:space="0" w:color="auto"/>
              <w:right w:val="single" w:sz="4" w:space="0" w:color="auto"/>
            </w:tcBorders>
            <w:hideMark/>
          </w:tcPr>
          <w:p w14:paraId="05F01319" w14:textId="77777777" w:rsidR="00EB5F31" w:rsidRPr="000B3EE7" w:rsidRDefault="00EB5F31" w:rsidP="00EB5F31">
            <w:pPr>
              <w:numPr>
                <w:ilvl w:val="0"/>
                <w:numId w:val="7"/>
              </w:numPr>
              <w:spacing w:after="0" w:line="240" w:lineRule="auto"/>
              <w:contextualSpacing/>
              <w:rPr>
                <w:rFonts w:ascii="Times New Roman" w:eastAsia="Times New Roman" w:hAnsi="Times New Roman" w:cs="Times New Roman"/>
                <w:sz w:val="24"/>
                <w:szCs w:val="24"/>
                <w:lang w:val="en-GB"/>
              </w:rPr>
            </w:pPr>
            <w:r w:rsidRPr="000B3EE7">
              <w:rPr>
                <w:rFonts w:ascii="Times New Roman" w:eastAsia="Times New Roman" w:hAnsi="Times New Roman" w:cs="Times New Roman"/>
                <w:sz w:val="24"/>
                <w:szCs w:val="24"/>
                <w:lang w:val="en-GB"/>
              </w:rPr>
              <w:t>Conduct further assessment of skills and knowledge gaps</w:t>
            </w:r>
          </w:p>
          <w:p w14:paraId="661946AD" w14:textId="77777777" w:rsidR="00EB5F31" w:rsidRPr="000B3EE7" w:rsidRDefault="00EB5F31" w:rsidP="00EB5F31">
            <w:pPr>
              <w:numPr>
                <w:ilvl w:val="0"/>
                <w:numId w:val="7"/>
              </w:numPr>
              <w:spacing w:after="0" w:line="240" w:lineRule="auto"/>
              <w:contextualSpacing/>
              <w:rPr>
                <w:rFonts w:ascii="Times New Roman" w:eastAsia="Times New Roman" w:hAnsi="Times New Roman" w:cs="Times New Roman"/>
                <w:sz w:val="24"/>
                <w:szCs w:val="24"/>
                <w:lang w:val="en-GB"/>
              </w:rPr>
            </w:pPr>
            <w:r w:rsidRPr="000B3EE7">
              <w:rPr>
                <w:rFonts w:ascii="Times New Roman" w:eastAsia="Times New Roman" w:hAnsi="Times New Roman" w:cs="Times New Roman"/>
                <w:sz w:val="24"/>
                <w:szCs w:val="24"/>
                <w:lang w:val="en-GB"/>
              </w:rPr>
              <w:t xml:space="preserve">Develop 10 days (2 weeks training) curriculum covering key knowledge and skills </w:t>
            </w:r>
            <w:r>
              <w:rPr>
                <w:rFonts w:ascii="Times New Roman" w:eastAsia="Times New Roman" w:hAnsi="Times New Roman" w:cs="Times New Roman"/>
                <w:sz w:val="24"/>
                <w:szCs w:val="24"/>
                <w:lang w:val="en-GB"/>
              </w:rPr>
              <w:t>g</w:t>
            </w:r>
            <w:r w:rsidRPr="000B3EE7">
              <w:rPr>
                <w:rFonts w:ascii="Times New Roman" w:eastAsia="Times New Roman" w:hAnsi="Times New Roman" w:cs="Times New Roman"/>
                <w:sz w:val="24"/>
                <w:szCs w:val="24"/>
                <w:lang w:val="en-GB"/>
              </w:rPr>
              <w:t xml:space="preserve">aps </w:t>
            </w:r>
          </w:p>
        </w:tc>
      </w:tr>
      <w:tr w:rsidR="00EB5F31" w:rsidRPr="000B3EE7" w14:paraId="091DD455" w14:textId="77777777" w:rsidTr="00516C3B">
        <w:trPr>
          <w:jc w:val="center"/>
        </w:trPr>
        <w:tc>
          <w:tcPr>
            <w:tcW w:w="1335" w:type="dxa"/>
            <w:tcBorders>
              <w:top w:val="single" w:sz="4" w:space="0" w:color="auto"/>
              <w:left w:val="single" w:sz="4" w:space="0" w:color="auto"/>
              <w:bottom w:val="single" w:sz="4" w:space="0" w:color="auto"/>
              <w:right w:val="single" w:sz="4" w:space="0" w:color="auto"/>
            </w:tcBorders>
            <w:hideMark/>
          </w:tcPr>
          <w:p w14:paraId="463B34B4" w14:textId="77777777" w:rsidR="00EB5F31" w:rsidRPr="000B3EE7" w:rsidRDefault="00EB5F31" w:rsidP="00516C3B">
            <w:pPr>
              <w:spacing w:after="0" w:line="240" w:lineRule="auto"/>
              <w:rPr>
                <w:rFonts w:ascii="Times New Roman" w:eastAsia="Calibri" w:hAnsi="Times New Roman" w:cs="Times New Roman"/>
                <w:sz w:val="24"/>
                <w:szCs w:val="24"/>
                <w:lang w:val="en-GB"/>
              </w:rPr>
            </w:pPr>
            <w:r w:rsidRPr="000B3EE7">
              <w:rPr>
                <w:rFonts w:ascii="Times New Roman" w:eastAsia="Calibri" w:hAnsi="Times New Roman" w:cs="Times New Roman"/>
                <w:sz w:val="24"/>
                <w:szCs w:val="24"/>
                <w:lang w:val="en-GB"/>
              </w:rPr>
              <w:t xml:space="preserve">Day </w:t>
            </w:r>
            <w:r>
              <w:rPr>
                <w:rFonts w:ascii="Times New Roman" w:eastAsia="Calibri" w:hAnsi="Times New Roman" w:cs="Times New Roman"/>
                <w:sz w:val="24"/>
                <w:szCs w:val="24"/>
                <w:lang w:val="en-GB"/>
              </w:rPr>
              <w:t>4</w:t>
            </w:r>
            <w:r w:rsidRPr="000B3EE7">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14</w:t>
            </w:r>
          </w:p>
        </w:tc>
        <w:tc>
          <w:tcPr>
            <w:tcW w:w="8190" w:type="dxa"/>
            <w:tcBorders>
              <w:top w:val="single" w:sz="4" w:space="0" w:color="auto"/>
              <w:left w:val="single" w:sz="4" w:space="0" w:color="auto"/>
              <w:bottom w:val="single" w:sz="4" w:space="0" w:color="auto"/>
              <w:right w:val="single" w:sz="4" w:space="0" w:color="auto"/>
            </w:tcBorders>
            <w:hideMark/>
          </w:tcPr>
          <w:p w14:paraId="6861C05E" w14:textId="0596DA7F" w:rsidR="00EB5F31" w:rsidRPr="006B3419" w:rsidRDefault="00EB5F31" w:rsidP="00516C3B">
            <w:pPr>
              <w:spacing w:after="200" w:line="276"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Carry out the assignment and provide orientation to</w:t>
            </w:r>
            <w:r w:rsidR="0067758C">
              <w:rPr>
                <w:rFonts w:ascii="Times New Roman" w:eastAsia="Calibri" w:hAnsi="Times New Roman" w:cs="Times New Roman"/>
                <w:sz w:val="24"/>
                <w:szCs w:val="24"/>
                <w:lang w:val="en-GB"/>
              </w:rPr>
              <w:t xml:space="preserve"> the</w:t>
            </w:r>
            <w:r>
              <w:rPr>
                <w:rFonts w:ascii="Times New Roman" w:eastAsia="Calibri" w:hAnsi="Times New Roman" w:cs="Times New Roman"/>
                <w:sz w:val="24"/>
                <w:szCs w:val="24"/>
                <w:lang w:val="en-GB"/>
              </w:rPr>
              <w:t xml:space="preserve"> host staff</w:t>
            </w:r>
          </w:p>
        </w:tc>
      </w:tr>
      <w:tr w:rsidR="00EB5F31" w:rsidRPr="000B3EE7" w14:paraId="4837CD36" w14:textId="77777777" w:rsidTr="00516C3B">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58676FDC" w14:textId="77777777" w:rsidR="00EB5F31" w:rsidRPr="000B3EE7" w:rsidRDefault="00EB5F31" w:rsidP="00516C3B">
            <w:pPr>
              <w:spacing w:after="0" w:line="240" w:lineRule="auto"/>
              <w:rPr>
                <w:rFonts w:ascii="Times New Roman" w:eastAsia="Calibri" w:hAnsi="Times New Roman" w:cs="Times New Roman"/>
                <w:sz w:val="24"/>
                <w:szCs w:val="24"/>
                <w:lang w:val="en-GB"/>
              </w:rPr>
            </w:pPr>
            <w:r w:rsidRPr="000B3EE7">
              <w:rPr>
                <w:rFonts w:ascii="Times New Roman" w:eastAsia="Calibri" w:hAnsi="Times New Roman" w:cs="Times New Roman"/>
                <w:sz w:val="24"/>
                <w:szCs w:val="24"/>
                <w:lang w:val="en-GB"/>
              </w:rPr>
              <w:t xml:space="preserve">Day </w:t>
            </w:r>
            <w:r>
              <w:rPr>
                <w:rFonts w:ascii="Times New Roman" w:eastAsia="Calibri" w:hAnsi="Times New Roman" w:cs="Times New Roman"/>
                <w:sz w:val="24"/>
                <w:szCs w:val="24"/>
                <w:lang w:val="en-GB"/>
              </w:rPr>
              <w:t>15</w:t>
            </w:r>
          </w:p>
        </w:tc>
        <w:tc>
          <w:tcPr>
            <w:tcW w:w="8190" w:type="dxa"/>
            <w:tcBorders>
              <w:top w:val="single" w:sz="4" w:space="0" w:color="auto"/>
              <w:left w:val="single" w:sz="4" w:space="0" w:color="auto"/>
              <w:bottom w:val="single" w:sz="4" w:space="0" w:color="auto"/>
              <w:right w:val="single" w:sz="4" w:space="0" w:color="auto"/>
            </w:tcBorders>
            <w:hideMark/>
          </w:tcPr>
          <w:p w14:paraId="133B207E" w14:textId="77777777" w:rsidR="00EB5F31" w:rsidRPr="000B3EE7" w:rsidRDefault="00EB5F31" w:rsidP="00516C3B">
            <w:pPr>
              <w:spacing w:after="0" w:line="240" w:lineRule="auto"/>
              <w:contextualSpacing/>
              <w:rPr>
                <w:rFonts w:ascii="Times New Roman" w:eastAsia="Times New Roman" w:hAnsi="Times New Roman" w:cs="Times New Roman"/>
                <w:sz w:val="24"/>
                <w:szCs w:val="24"/>
                <w:lang w:val="en-GB"/>
              </w:rPr>
            </w:pPr>
            <w:r w:rsidRPr="000B3EE7">
              <w:rPr>
                <w:rFonts w:ascii="Times New Roman" w:eastAsia="Times New Roman" w:hAnsi="Times New Roman" w:cs="Times New Roman"/>
                <w:sz w:val="24"/>
                <w:szCs w:val="24"/>
                <w:lang w:val="en-GB"/>
              </w:rPr>
              <w:t>Briefing / exit meeting with the host in the presence of CRS staff</w:t>
            </w:r>
          </w:p>
          <w:p w14:paraId="5E5A45E2" w14:textId="77777777" w:rsidR="00EB5F31" w:rsidRPr="000B3EE7" w:rsidRDefault="00EB5F31" w:rsidP="00516C3B">
            <w:pPr>
              <w:spacing w:after="0" w:line="240" w:lineRule="auto"/>
              <w:ind w:left="360"/>
              <w:contextualSpacing/>
              <w:rPr>
                <w:rFonts w:ascii="Times New Roman" w:eastAsia="Calibri" w:hAnsi="Times New Roman" w:cs="Times New Roman"/>
                <w:sz w:val="24"/>
                <w:szCs w:val="24"/>
                <w:lang w:val="en-GB"/>
              </w:rPr>
            </w:pPr>
          </w:p>
        </w:tc>
      </w:tr>
      <w:tr w:rsidR="00EB5F31" w:rsidRPr="000B3EE7" w14:paraId="655D4095" w14:textId="77777777" w:rsidTr="00516C3B">
        <w:trPr>
          <w:jc w:val="center"/>
        </w:trPr>
        <w:tc>
          <w:tcPr>
            <w:tcW w:w="1335" w:type="dxa"/>
            <w:tcBorders>
              <w:top w:val="single" w:sz="4" w:space="0" w:color="auto"/>
              <w:left w:val="single" w:sz="4" w:space="0" w:color="auto"/>
              <w:bottom w:val="single" w:sz="4" w:space="0" w:color="auto"/>
              <w:right w:val="single" w:sz="4" w:space="0" w:color="auto"/>
            </w:tcBorders>
            <w:hideMark/>
          </w:tcPr>
          <w:p w14:paraId="1FC86FDA" w14:textId="77777777" w:rsidR="00EB5F31" w:rsidRPr="000B3EE7" w:rsidRDefault="00EB5F31" w:rsidP="00516C3B">
            <w:pPr>
              <w:spacing w:after="0" w:line="240" w:lineRule="auto"/>
              <w:rPr>
                <w:rFonts w:ascii="Times New Roman" w:eastAsia="Calibri" w:hAnsi="Times New Roman" w:cs="Times New Roman"/>
                <w:sz w:val="24"/>
                <w:szCs w:val="24"/>
                <w:lang w:val="en-GB"/>
              </w:rPr>
            </w:pPr>
            <w:r w:rsidRPr="000B3EE7">
              <w:rPr>
                <w:rFonts w:ascii="Times New Roman" w:eastAsia="Calibri" w:hAnsi="Times New Roman" w:cs="Times New Roman"/>
                <w:sz w:val="24"/>
                <w:szCs w:val="24"/>
                <w:lang w:val="en-GB"/>
              </w:rPr>
              <w:t>Day 1</w:t>
            </w:r>
            <w:r>
              <w:rPr>
                <w:rFonts w:ascii="Times New Roman" w:eastAsia="Calibri" w:hAnsi="Times New Roman" w:cs="Times New Roman"/>
                <w:sz w:val="24"/>
                <w:szCs w:val="24"/>
                <w:lang w:val="en-GB"/>
              </w:rPr>
              <w:t>6</w:t>
            </w:r>
          </w:p>
        </w:tc>
        <w:tc>
          <w:tcPr>
            <w:tcW w:w="8190" w:type="dxa"/>
            <w:tcBorders>
              <w:top w:val="single" w:sz="4" w:space="0" w:color="auto"/>
              <w:left w:val="single" w:sz="4" w:space="0" w:color="auto"/>
              <w:bottom w:val="single" w:sz="4" w:space="0" w:color="auto"/>
              <w:right w:val="single" w:sz="4" w:space="0" w:color="auto"/>
            </w:tcBorders>
            <w:hideMark/>
          </w:tcPr>
          <w:p w14:paraId="6777D2DD" w14:textId="77777777" w:rsidR="00EB5F31" w:rsidRPr="00F23032" w:rsidRDefault="00EB5F31" w:rsidP="00EB5F31">
            <w:pPr>
              <w:pStyle w:val="ListParagraph"/>
              <w:numPr>
                <w:ilvl w:val="0"/>
                <w:numId w:val="9"/>
              </w:numPr>
              <w:spacing w:after="0" w:line="240" w:lineRule="auto"/>
              <w:rPr>
                <w:rFonts w:ascii="Times New Roman" w:eastAsia="Times New Roman" w:hAnsi="Times New Roman" w:cs="Times New Roman"/>
                <w:snapToGrid w:val="0"/>
                <w:sz w:val="24"/>
                <w:szCs w:val="24"/>
                <w:lang w:val="en-GB"/>
              </w:rPr>
            </w:pPr>
            <w:r w:rsidRPr="00F23032">
              <w:rPr>
                <w:rFonts w:ascii="Times New Roman" w:eastAsia="Times New Roman" w:hAnsi="Times New Roman" w:cs="Times New Roman"/>
                <w:snapToGrid w:val="0"/>
                <w:sz w:val="24"/>
                <w:szCs w:val="24"/>
                <w:lang w:val="en-GB"/>
              </w:rPr>
              <w:t>Facilitate in</w:t>
            </w:r>
            <w:r>
              <w:rPr>
                <w:rFonts w:ascii="Times New Roman" w:eastAsia="Times New Roman" w:hAnsi="Times New Roman" w:cs="Times New Roman"/>
                <w:snapToGrid w:val="0"/>
                <w:sz w:val="24"/>
                <w:szCs w:val="24"/>
                <w:lang w:val="en-GB"/>
              </w:rPr>
              <w:t xml:space="preserve"> </w:t>
            </w:r>
            <w:r w:rsidRPr="00F23032">
              <w:rPr>
                <w:rFonts w:ascii="Times New Roman" w:eastAsia="Times New Roman" w:hAnsi="Times New Roman" w:cs="Times New Roman"/>
                <w:snapToGrid w:val="0"/>
                <w:sz w:val="24"/>
                <w:szCs w:val="24"/>
                <w:lang w:val="en-GB"/>
              </w:rPr>
              <w:t>country/virtual debriefing with CRS staff and/or USAID Mission</w:t>
            </w:r>
          </w:p>
          <w:p w14:paraId="7AE14BDD" w14:textId="3BA6E762" w:rsidR="00EB5F31" w:rsidRPr="000B3EE7" w:rsidRDefault="00EB5F31" w:rsidP="00EB5F31">
            <w:pPr>
              <w:numPr>
                <w:ilvl w:val="0"/>
                <w:numId w:val="8"/>
              </w:numPr>
              <w:spacing w:after="0" w:line="240" w:lineRule="auto"/>
              <w:contextualSpacing/>
              <w:rPr>
                <w:rFonts w:ascii="Times New Roman" w:eastAsia="Times New Roman" w:hAnsi="Times New Roman" w:cs="Times New Roman"/>
                <w:snapToGrid w:val="0"/>
                <w:sz w:val="24"/>
                <w:szCs w:val="24"/>
                <w:lang w:val="en-GB"/>
              </w:rPr>
            </w:pPr>
            <w:r w:rsidRPr="000B3EE7">
              <w:rPr>
                <w:rFonts w:ascii="Times New Roman" w:eastAsia="Times New Roman" w:hAnsi="Times New Roman" w:cs="Times New Roman"/>
                <w:snapToGrid w:val="0"/>
                <w:sz w:val="24"/>
                <w:szCs w:val="24"/>
                <w:lang w:val="en-GB"/>
              </w:rPr>
              <w:t xml:space="preserve">Finalize reimbursement </w:t>
            </w:r>
            <w:r w:rsidR="0067758C">
              <w:rPr>
                <w:rFonts w:ascii="Times New Roman" w:eastAsia="Times New Roman" w:hAnsi="Times New Roman" w:cs="Times New Roman"/>
                <w:snapToGrid w:val="0"/>
                <w:sz w:val="24"/>
                <w:szCs w:val="24"/>
                <w:lang w:val="en-GB"/>
              </w:rPr>
              <w:t xml:space="preserve">of </w:t>
            </w:r>
            <w:r w:rsidRPr="000B3EE7">
              <w:rPr>
                <w:rFonts w:ascii="Times New Roman" w:eastAsia="Times New Roman" w:hAnsi="Times New Roman" w:cs="Times New Roman"/>
                <w:snapToGrid w:val="0"/>
                <w:sz w:val="24"/>
                <w:szCs w:val="24"/>
                <w:lang w:val="en-GB"/>
              </w:rPr>
              <w:t>expenditures and liquidations (if any) with finance</w:t>
            </w:r>
            <w:r>
              <w:rPr>
                <w:rFonts w:ascii="Times New Roman" w:eastAsia="Times New Roman" w:hAnsi="Times New Roman" w:cs="Times New Roman"/>
                <w:snapToGrid w:val="0"/>
                <w:sz w:val="24"/>
                <w:szCs w:val="24"/>
                <w:lang w:val="en-GB"/>
              </w:rPr>
              <w:t xml:space="preserve"> as required</w:t>
            </w:r>
          </w:p>
          <w:p w14:paraId="3028467C" w14:textId="425C0DBE" w:rsidR="00EB5F31" w:rsidRPr="000B3EE7" w:rsidRDefault="00EB5F31" w:rsidP="00EB5F31">
            <w:pPr>
              <w:numPr>
                <w:ilvl w:val="0"/>
                <w:numId w:val="8"/>
              </w:numPr>
              <w:spacing w:after="0" w:line="240" w:lineRule="auto"/>
              <w:contextualSpacing/>
              <w:rPr>
                <w:rFonts w:ascii="Times New Roman" w:eastAsia="Times New Roman" w:hAnsi="Times New Roman" w:cs="Times New Roman"/>
                <w:sz w:val="24"/>
                <w:szCs w:val="24"/>
                <w:lang w:val="en-GB"/>
              </w:rPr>
            </w:pPr>
            <w:r w:rsidRPr="000B3EE7">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424DDCA" w14:textId="77777777" w:rsidR="00EB5F31" w:rsidRPr="000B3EE7" w:rsidRDefault="00EB5F31" w:rsidP="00EB5F31">
            <w:pPr>
              <w:numPr>
                <w:ilvl w:val="0"/>
                <w:numId w:val="8"/>
              </w:numPr>
              <w:spacing w:after="0" w:line="240" w:lineRule="auto"/>
              <w:contextualSpacing/>
              <w:rPr>
                <w:rFonts w:ascii="Times New Roman" w:eastAsia="Times New Roman" w:hAnsi="Times New Roman" w:cs="Times New Roman"/>
                <w:sz w:val="24"/>
                <w:szCs w:val="24"/>
                <w:lang w:val="en-GB"/>
              </w:rPr>
            </w:pPr>
            <w:r w:rsidRPr="000B3EE7">
              <w:rPr>
                <w:rFonts w:ascii="Times New Roman" w:eastAsia="Times New Roman" w:hAnsi="Times New Roman" w:cs="Times New Roman"/>
                <w:snapToGrid w:val="0"/>
                <w:sz w:val="24"/>
                <w:szCs w:val="24"/>
                <w:lang w:val="en-GB"/>
              </w:rPr>
              <w:t>Depart for</w:t>
            </w:r>
            <w:r>
              <w:rPr>
                <w:rFonts w:ascii="Times New Roman" w:eastAsia="Times New Roman" w:hAnsi="Times New Roman" w:cs="Times New Roman"/>
                <w:snapToGrid w:val="0"/>
                <w:sz w:val="24"/>
                <w:szCs w:val="24"/>
                <w:lang w:val="en-GB"/>
              </w:rPr>
              <w:t xml:space="preserve"> his/her place </w:t>
            </w:r>
            <w:r w:rsidRPr="000B3EE7">
              <w:rPr>
                <w:rFonts w:ascii="Times New Roman" w:eastAsia="Times New Roman" w:hAnsi="Times New Roman" w:cs="Times New Roman"/>
                <w:snapToGrid w:val="0"/>
                <w:sz w:val="24"/>
                <w:szCs w:val="24"/>
                <w:lang w:val="en-GB"/>
              </w:rPr>
              <w:t xml:space="preserve"> </w:t>
            </w:r>
          </w:p>
        </w:tc>
      </w:tr>
    </w:tbl>
    <w:p w14:paraId="517EF26A" w14:textId="77777777" w:rsidR="00F417A1" w:rsidRPr="00F417A1" w:rsidRDefault="00F417A1" w:rsidP="00F417A1">
      <w:pPr>
        <w:spacing w:after="0" w:line="240" w:lineRule="auto"/>
        <w:contextualSpacing/>
        <w:rPr>
          <w:rFonts w:ascii="Times New Roman" w:eastAsia="Times New Roman" w:hAnsi="Times New Roman" w:cs="Times New Roman"/>
          <w:b/>
          <w:sz w:val="24"/>
          <w:szCs w:val="24"/>
          <w:u w:val="single"/>
        </w:rPr>
      </w:pPr>
    </w:p>
    <w:p w14:paraId="60E64EBE" w14:textId="77777777" w:rsidR="00F417A1" w:rsidRPr="00F417A1" w:rsidRDefault="00F417A1" w:rsidP="00F417A1">
      <w:pPr>
        <w:spacing w:after="0" w:line="240" w:lineRule="auto"/>
        <w:rPr>
          <w:rFonts w:ascii="Times New Roman" w:eastAsia="Calibri" w:hAnsi="Times New Roman" w:cs="Times New Roman"/>
          <w:sz w:val="24"/>
          <w:szCs w:val="24"/>
        </w:rPr>
      </w:pPr>
    </w:p>
    <w:p w14:paraId="7E67A8EF" w14:textId="2307CBD7" w:rsidR="00F417A1" w:rsidRP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 xml:space="preserve">DESIRABLE VOLUNTEERS SKILLS </w:t>
      </w:r>
    </w:p>
    <w:p w14:paraId="0DAC919E" w14:textId="77777777" w:rsidR="0042017F" w:rsidRDefault="0042017F" w:rsidP="00EB5F31">
      <w:pPr>
        <w:spacing w:after="0" w:line="240" w:lineRule="auto"/>
        <w:rPr>
          <w:rFonts w:ascii="Times New Roman" w:eastAsia="Calibri" w:hAnsi="Times New Roman" w:cs="Times New Roman"/>
          <w:sz w:val="24"/>
          <w:szCs w:val="24"/>
        </w:rPr>
      </w:pPr>
    </w:p>
    <w:p w14:paraId="0A0ACB89" w14:textId="0D0767DB" w:rsidR="00EB5F31" w:rsidRPr="00EB5F31" w:rsidRDefault="00EB5F31" w:rsidP="00EB5F31">
      <w:pPr>
        <w:spacing w:after="0" w:line="240" w:lineRule="auto"/>
        <w:rPr>
          <w:rFonts w:ascii="Times New Roman" w:eastAsia="Calibri" w:hAnsi="Times New Roman" w:cs="Times New Roman"/>
          <w:sz w:val="24"/>
          <w:szCs w:val="24"/>
        </w:rPr>
      </w:pPr>
      <w:r w:rsidRPr="00EB5F31">
        <w:rPr>
          <w:rFonts w:ascii="Times New Roman" w:eastAsia="Calibri" w:hAnsi="Times New Roman" w:cs="Times New Roman"/>
          <w:sz w:val="24"/>
          <w:szCs w:val="24"/>
        </w:rPr>
        <w:t xml:space="preserve">The volunteer </w:t>
      </w:r>
      <w:proofErr w:type="gramStart"/>
      <w:r w:rsidR="0090029A">
        <w:rPr>
          <w:rFonts w:ascii="Times New Roman" w:eastAsia="Calibri" w:hAnsi="Times New Roman" w:cs="Times New Roman"/>
          <w:sz w:val="24"/>
          <w:szCs w:val="24"/>
        </w:rPr>
        <w:t>need</w:t>
      </w:r>
      <w:proofErr w:type="gramEnd"/>
      <w:r w:rsidR="0090029A">
        <w:rPr>
          <w:rFonts w:ascii="Times New Roman" w:eastAsia="Calibri" w:hAnsi="Times New Roman" w:cs="Times New Roman"/>
          <w:sz w:val="24"/>
          <w:szCs w:val="24"/>
        </w:rPr>
        <w:t xml:space="preserve"> to</w:t>
      </w:r>
      <w:r w:rsidR="0090029A" w:rsidRPr="00EB5F31">
        <w:rPr>
          <w:rFonts w:ascii="Times New Roman" w:eastAsia="Calibri" w:hAnsi="Times New Roman" w:cs="Times New Roman"/>
          <w:sz w:val="24"/>
          <w:szCs w:val="24"/>
        </w:rPr>
        <w:t xml:space="preserve"> </w:t>
      </w:r>
      <w:r w:rsidRPr="00EB5F31">
        <w:rPr>
          <w:rFonts w:ascii="Times New Roman" w:eastAsia="Calibri" w:hAnsi="Times New Roman" w:cs="Times New Roman"/>
          <w:sz w:val="24"/>
          <w:szCs w:val="24"/>
        </w:rPr>
        <w:t>have the following skills, qualifications and competencies:</w:t>
      </w:r>
    </w:p>
    <w:p w14:paraId="2B5F472A" w14:textId="7027FA72" w:rsidR="006916DB" w:rsidRDefault="006916DB" w:rsidP="00EB5F31">
      <w:pPr>
        <w:pStyle w:val="ListParagraph"/>
        <w:numPr>
          <w:ilvl w:val="0"/>
          <w:numId w:val="11"/>
        </w:numPr>
        <w:spacing w:after="0" w:line="240" w:lineRule="auto"/>
        <w:rPr>
          <w:rFonts w:ascii="Times New Roman" w:eastAsia="Calibri" w:hAnsi="Times New Roman" w:cs="Times New Roman"/>
          <w:sz w:val="24"/>
          <w:szCs w:val="24"/>
        </w:rPr>
      </w:pPr>
      <w:r w:rsidRPr="006916DB">
        <w:rPr>
          <w:rFonts w:ascii="Times New Roman" w:eastAsia="Calibri" w:hAnsi="Times New Roman" w:cs="Times New Roman"/>
          <w:sz w:val="24"/>
          <w:szCs w:val="24"/>
        </w:rPr>
        <w:t xml:space="preserve">Formal qualifications in </w:t>
      </w:r>
      <w:r w:rsidR="0090029A" w:rsidRPr="00A762A7">
        <w:rPr>
          <w:rFonts w:ascii="Times New Roman" w:eastAsia="Times New Roman" w:hAnsi="Times New Roman"/>
          <w:sz w:val="24"/>
          <w:szCs w:val="24"/>
        </w:rPr>
        <w:t>dairy</w:t>
      </w:r>
      <w:r w:rsidR="0090029A">
        <w:rPr>
          <w:rFonts w:ascii="Times New Roman" w:eastAsia="Times New Roman" w:hAnsi="Times New Roman"/>
          <w:sz w:val="24"/>
          <w:szCs w:val="24"/>
        </w:rPr>
        <w:t xml:space="preserve"> or </w:t>
      </w:r>
      <w:r w:rsidR="0090029A" w:rsidRPr="00A762A7">
        <w:rPr>
          <w:rFonts w:ascii="Times New Roman" w:eastAsia="Times New Roman" w:hAnsi="Times New Roman"/>
          <w:sz w:val="24"/>
          <w:szCs w:val="24"/>
        </w:rPr>
        <w:t>livestock production/management</w:t>
      </w:r>
      <w:r w:rsidR="0090029A">
        <w:rPr>
          <w:rFonts w:ascii="Times New Roman" w:eastAsia="Times New Roman" w:hAnsi="Times New Roman"/>
          <w:sz w:val="24"/>
          <w:szCs w:val="24"/>
        </w:rPr>
        <w:t>, animal feeds and nutrition or other relevant fields</w:t>
      </w:r>
    </w:p>
    <w:p w14:paraId="2FD188EC" w14:textId="4A5EA150" w:rsidR="00EB5F31" w:rsidRDefault="00EB5F31" w:rsidP="00EB5F31">
      <w:pPr>
        <w:pStyle w:val="ListParagraph"/>
        <w:numPr>
          <w:ilvl w:val="0"/>
          <w:numId w:val="11"/>
        </w:numPr>
        <w:spacing w:after="0" w:line="240" w:lineRule="auto"/>
        <w:rPr>
          <w:rFonts w:ascii="Times New Roman" w:eastAsia="Calibri" w:hAnsi="Times New Roman" w:cs="Times New Roman"/>
          <w:sz w:val="24"/>
          <w:szCs w:val="24"/>
        </w:rPr>
      </w:pPr>
      <w:r w:rsidRPr="00EB5F31">
        <w:rPr>
          <w:rFonts w:ascii="Times New Roman" w:eastAsia="Calibri" w:hAnsi="Times New Roman" w:cs="Times New Roman"/>
          <w:sz w:val="24"/>
          <w:szCs w:val="24"/>
        </w:rPr>
        <w:t xml:space="preserve">Extensive experience in </w:t>
      </w:r>
      <w:r w:rsidR="00D1025B">
        <w:rPr>
          <w:rFonts w:ascii="Times New Roman" w:eastAsia="Calibri" w:hAnsi="Times New Roman" w:cs="Times New Roman"/>
          <w:sz w:val="24"/>
          <w:szCs w:val="24"/>
        </w:rPr>
        <w:t xml:space="preserve">dairy farm management </w:t>
      </w:r>
    </w:p>
    <w:p w14:paraId="2F70F229" w14:textId="77777777" w:rsidR="00EB5F31" w:rsidRDefault="00EB5F31" w:rsidP="00EB5F31">
      <w:pPr>
        <w:pStyle w:val="ListParagraph"/>
        <w:numPr>
          <w:ilvl w:val="0"/>
          <w:numId w:val="11"/>
        </w:numPr>
        <w:spacing w:after="0" w:line="240" w:lineRule="auto"/>
        <w:rPr>
          <w:rFonts w:ascii="Times New Roman" w:eastAsia="Calibri" w:hAnsi="Times New Roman" w:cs="Times New Roman"/>
          <w:sz w:val="24"/>
          <w:szCs w:val="24"/>
        </w:rPr>
      </w:pPr>
      <w:r w:rsidRPr="00EB5F31">
        <w:rPr>
          <w:rFonts w:ascii="Times New Roman" w:eastAsia="Calibri" w:hAnsi="Times New Roman" w:cs="Times New Roman"/>
          <w:sz w:val="24"/>
          <w:szCs w:val="24"/>
        </w:rPr>
        <w:t xml:space="preserve">Experience and skills in adult training methodologies </w:t>
      </w:r>
    </w:p>
    <w:p w14:paraId="31060610" w14:textId="055927D2" w:rsidR="00EB5F31" w:rsidRDefault="0090029A" w:rsidP="00EB5F31">
      <w:pPr>
        <w:pStyle w:val="ListParagraph"/>
        <w:numPr>
          <w:ilvl w:val="0"/>
          <w:numId w:val="1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Strong</w:t>
      </w:r>
      <w:r w:rsidRPr="00EB5F31">
        <w:rPr>
          <w:rFonts w:ascii="Times New Roman" w:eastAsia="Calibri" w:hAnsi="Times New Roman" w:cs="Times New Roman"/>
          <w:sz w:val="24"/>
          <w:szCs w:val="24"/>
        </w:rPr>
        <w:t xml:space="preserve"> </w:t>
      </w:r>
      <w:r w:rsidR="00EB5F31" w:rsidRPr="00EB5F31">
        <w:rPr>
          <w:rFonts w:ascii="Times New Roman" w:eastAsia="Calibri" w:hAnsi="Times New Roman" w:cs="Times New Roman"/>
          <w:sz w:val="24"/>
          <w:szCs w:val="24"/>
        </w:rPr>
        <w:t>communicat</w:t>
      </w:r>
      <w:r>
        <w:rPr>
          <w:rFonts w:ascii="Times New Roman" w:eastAsia="Calibri" w:hAnsi="Times New Roman" w:cs="Times New Roman"/>
          <w:sz w:val="24"/>
          <w:szCs w:val="24"/>
        </w:rPr>
        <w:t>ion</w:t>
      </w:r>
      <w:r w:rsidR="00EB5F31" w:rsidRPr="00EB5F31">
        <w:rPr>
          <w:rFonts w:ascii="Times New Roman" w:eastAsia="Calibri" w:hAnsi="Times New Roman" w:cs="Times New Roman"/>
          <w:sz w:val="24"/>
          <w:szCs w:val="24"/>
        </w:rPr>
        <w:t xml:space="preserve"> and interpersonal skills </w:t>
      </w:r>
    </w:p>
    <w:p w14:paraId="6469C5E8" w14:textId="7AFE9FFC" w:rsidR="00EB5F31" w:rsidRDefault="00EB5F31" w:rsidP="00EB5F31">
      <w:pPr>
        <w:pStyle w:val="ListParagraph"/>
        <w:numPr>
          <w:ilvl w:val="0"/>
          <w:numId w:val="11"/>
        </w:numPr>
        <w:spacing w:after="0" w:line="240" w:lineRule="auto"/>
        <w:rPr>
          <w:rFonts w:ascii="Times New Roman" w:eastAsia="Calibri" w:hAnsi="Times New Roman" w:cs="Times New Roman"/>
          <w:sz w:val="24"/>
          <w:szCs w:val="24"/>
        </w:rPr>
      </w:pPr>
      <w:r w:rsidRPr="00EB5F31">
        <w:rPr>
          <w:rFonts w:ascii="Times New Roman" w:eastAsia="Calibri" w:hAnsi="Times New Roman" w:cs="Times New Roman"/>
          <w:sz w:val="24"/>
          <w:szCs w:val="24"/>
        </w:rPr>
        <w:t xml:space="preserve">Willingness and flexibility to train and technically assist </w:t>
      </w:r>
      <w:r w:rsidR="0090029A">
        <w:rPr>
          <w:rFonts w:ascii="Times New Roman" w:eastAsia="Calibri" w:hAnsi="Times New Roman" w:cs="Times New Roman"/>
          <w:sz w:val="24"/>
          <w:szCs w:val="24"/>
        </w:rPr>
        <w:t xml:space="preserve">the </w:t>
      </w:r>
      <w:r w:rsidRPr="00EB5F31">
        <w:rPr>
          <w:rFonts w:ascii="Times New Roman" w:eastAsia="Calibri" w:hAnsi="Times New Roman" w:cs="Times New Roman"/>
          <w:sz w:val="24"/>
          <w:szCs w:val="24"/>
        </w:rPr>
        <w:t>staff whenever required</w:t>
      </w:r>
    </w:p>
    <w:p w14:paraId="69C8D7D3" w14:textId="48595FD5" w:rsidR="00F417A1" w:rsidRPr="00EB5F31" w:rsidRDefault="00EB5F31" w:rsidP="00EB5F31">
      <w:pPr>
        <w:pStyle w:val="ListParagraph"/>
        <w:numPr>
          <w:ilvl w:val="0"/>
          <w:numId w:val="11"/>
        </w:numPr>
        <w:spacing w:after="0" w:line="240" w:lineRule="auto"/>
        <w:rPr>
          <w:rFonts w:ascii="Times New Roman" w:eastAsia="Calibri" w:hAnsi="Times New Roman" w:cs="Times New Roman"/>
          <w:sz w:val="24"/>
          <w:szCs w:val="24"/>
        </w:rPr>
      </w:pPr>
      <w:r w:rsidRPr="00EB5F31">
        <w:rPr>
          <w:rFonts w:ascii="Times New Roman" w:eastAsia="Calibri" w:hAnsi="Times New Roman" w:cs="Times New Roman"/>
          <w:sz w:val="24"/>
          <w:szCs w:val="24"/>
        </w:rPr>
        <w:t>Respect for the cultural and religious norms of the rural people</w:t>
      </w:r>
    </w:p>
    <w:p w14:paraId="590CB55C" w14:textId="77777777" w:rsidR="00F417A1" w:rsidRPr="00F417A1" w:rsidRDefault="00F417A1" w:rsidP="00F417A1">
      <w:pPr>
        <w:keepNext/>
        <w:widowControl w:val="0"/>
        <w:spacing w:after="0" w:line="240" w:lineRule="auto"/>
        <w:jc w:val="both"/>
        <w:outlineLvl w:val="0"/>
        <w:rPr>
          <w:rFonts w:ascii="Times New Roman" w:eastAsia="Times New Roman" w:hAnsi="Times New Roman" w:cs="Times New Roman"/>
          <w:snapToGrid w:val="0"/>
          <w:sz w:val="24"/>
          <w:szCs w:val="24"/>
        </w:rPr>
      </w:pPr>
    </w:p>
    <w:p w14:paraId="57965FFD" w14:textId="77777777" w:rsidR="00F417A1" w:rsidRP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ACCOMMODATION AND ANOTHER IN-COUNTRY LOGISTICS</w:t>
      </w:r>
    </w:p>
    <w:p w14:paraId="428CFFF6" w14:textId="52BBD549" w:rsidR="00EB5F31" w:rsidRPr="000B3EE7" w:rsidRDefault="00EB5F31" w:rsidP="0042017F">
      <w:pPr>
        <w:numPr>
          <w:ilvl w:val="0"/>
          <w:numId w:val="10"/>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B3EE7">
        <w:rPr>
          <w:rFonts w:ascii="Times New Roman" w:eastAsia="Times New Roman" w:hAnsi="Times New Roman" w:cs="Times New Roman"/>
          <w:sz w:val="24"/>
          <w:szCs w:val="24"/>
        </w:rPr>
        <w:t xml:space="preserve">he volunteer will stay in </w:t>
      </w:r>
      <w:r>
        <w:rPr>
          <w:rFonts w:ascii="Times New Roman" w:eastAsia="Times New Roman" w:hAnsi="Times New Roman" w:cs="Times New Roman"/>
          <w:sz w:val="24"/>
          <w:szCs w:val="24"/>
        </w:rPr>
        <w:t xml:space="preserve">a hotel near to the assignment place </w:t>
      </w:r>
      <w:r w:rsidRPr="000B3EE7">
        <w:rPr>
          <w:rFonts w:ascii="Times New Roman" w:eastAsia="Times New Roman" w:hAnsi="Times New Roman" w:cs="Times New Roman"/>
          <w:sz w:val="24"/>
          <w:szCs w:val="24"/>
        </w:rPr>
        <w:t xml:space="preserve">booked and confirmed before the volunteer </w:t>
      </w:r>
      <w:r>
        <w:rPr>
          <w:rFonts w:ascii="Times New Roman" w:eastAsia="Times New Roman" w:hAnsi="Times New Roman" w:cs="Times New Roman"/>
          <w:sz w:val="24"/>
          <w:szCs w:val="24"/>
        </w:rPr>
        <w:t>the assignment star date</w:t>
      </w:r>
      <w:r w:rsidRPr="000B3EE7">
        <w:rPr>
          <w:rFonts w:ascii="Times New Roman" w:eastAsia="Times New Roman" w:hAnsi="Times New Roman" w:cs="Times New Roman"/>
          <w:sz w:val="24"/>
          <w:szCs w:val="24"/>
        </w:rPr>
        <w:t xml:space="preserve">. The hotel will have rooms that include services </w:t>
      </w:r>
      <w:r w:rsidR="00D1025B" w:rsidRPr="000B3EE7">
        <w:rPr>
          <w:rFonts w:ascii="Times New Roman" w:eastAsia="Times New Roman" w:hAnsi="Times New Roman" w:cs="Times New Roman"/>
          <w:sz w:val="24"/>
          <w:szCs w:val="24"/>
        </w:rPr>
        <w:t xml:space="preserve">such </w:t>
      </w:r>
      <w:r w:rsidR="00D1025B">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0B3EE7">
        <w:rPr>
          <w:rFonts w:ascii="Times New Roman" w:eastAsia="Times New Roman" w:hAnsi="Times New Roman" w:cs="Times New Roman"/>
          <w:sz w:val="24"/>
          <w:szCs w:val="24"/>
        </w:rPr>
        <w:t>breakfast</w:t>
      </w:r>
      <w:r>
        <w:rPr>
          <w:rFonts w:ascii="Times New Roman" w:eastAsia="Times New Roman" w:hAnsi="Times New Roman" w:cs="Times New Roman"/>
          <w:sz w:val="24"/>
          <w:szCs w:val="24"/>
        </w:rPr>
        <w:t xml:space="preserve"> and </w:t>
      </w:r>
      <w:r w:rsidRPr="000B3EE7">
        <w:rPr>
          <w:rFonts w:ascii="Times New Roman" w:eastAsia="Times New Roman" w:hAnsi="Times New Roman" w:cs="Times New Roman"/>
          <w:sz w:val="24"/>
          <w:szCs w:val="24"/>
        </w:rPr>
        <w:t xml:space="preserve">wireless internet etc. </w:t>
      </w:r>
    </w:p>
    <w:p w14:paraId="4EDDE062" w14:textId="77777777" w:rsidR="00EB5F31" w:rsidRDefault="00EB5F31" w:rsidP="0042017F">
      <w:pPr>
        <w:numPr>
          <w:ilvl w:val="0"/>
          <w:numId w:val="10"/>
        </w:numPr>
        <w:tabs>
          <w:tab w:val="left" w:pos="450"/>
        </w:tabs>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z w:val="24"/>
          <w:szCs w:val="24"/>
        </w:rPr>
        <w:t>CRS will provide a vehicle and accompany the volunteer to the place of assignment.</w:t>
      </w:r>
    </w:p>
    <w:p w14:paraId="64F43988" w14:textId="77777777" w:rsidR="00EB5F31" w:rsidRDefault="00EB5F31" w:rsidP="0042017F">
      <w:pPr>
        <w:numPr>
          <w:ilvl w:val="0"/>
          <w:numId w:val="10"/>
        </w:numPr>
        <w:tabs>
          <w:tab w:val="left" w:pos="450"/>
        </w:tabs>
        <w:spacing w:after="0" w:line="276" w:lineRule="auto"/>
        <w:contextualSpacing/>
        <w:rPr>
          <w:rFonts w:ascii="Times New Roman" w:eastAsia="Times New Roman" w:hAnsi="Times New Roman" w:cs="Times New Roman"/>
          <w:sz w:val="24"/>
          <w:szCs w:val="24"/>
        </w:rPr>
      </w:pPr>
      <w:r w:rsidRPr="00EB5F31">
        <w:rPr>
          <w:rFonts w:ascii="Times New Roman" w:eastAsia="Times New Roman" w:hAnsi="Times New Roman" w:cs="Times New Roman"/>
          <w:sz w:val="24"/>
          <w:szCs w:val="24"/>
        </w:rPr>
        <w:t>CRS Ethiopia will arrange hotel accommodations and cover the lodging bills against receipts.</w:t>
      </w:r>
    </w:p>
    <w:p w14:paraId="3815BE96" w14:textId="77777777" w:rsidR="00EB5F31" w:rsidRDefault="00EB5F31" w:rsidP="0042017F">
      <w:pPr>
        <w:numPr>
          <w:ilvl w:val="0"/>
          <w:numId w:val="10"/>
        </w:numPr>
        <w:tabs>
          <w:tab w:val="left" w:pos="450"/>
        </w:tabs>
        <w:spacing w:after="0" w:line="276" w:lineRule="auto"/>
        <w:contextualSpacing/>
        <w:rPr>
          <w:rFonts w:ascii="Times New Roman" w:eastAsia="Times New Roman" w:hAnsi="Times New Roman" w:cs="Times New Roman"/>
          <w:sz w:val="24"/>
          <w:szCs w:val="24"/>
        </w:rPr>
      </w:pPr>
      <w:r w:rsidRPr="00EB5F31">
        <w:rPr>
          <w:rFonts w:ascii="Times New Roman" w:eastAsia="Times New Roman" w:hAnsi="Times New Roman" w:cs="Times New Roman"/>
          <w:sz w:val="24"/>
          <w:szCs w:val="24"/>
        </w:rPr>
        <w:t>CRS HQ will provide the volunteer with a per-diem advance to cater meals and incidentals.</w:t>
      </w:r>
    </w:p>
    <w:p w14:paraId="323E28B6" w14:textId="1E0B71B4" w:rsidR="00F417A1" w:rsidRPr="00EB5F31" w:rsidRDefault="00EB5F31" w:rsidP="0042017F">
      <w:pPr>
        <w:numPr>
          <w:ilvl w:val="0"/>
          <w:numId w:val="10"/>
        </w:numPr>
        <w:tabs>
          <w:tab w:val="left" w:pos="450"/>
        </w:tabs>
        <w:spacing w:after="0" w:line="276" w:lineRule="auto"/>
        <w:contextualSpacing/>
        <w:rPr>
          <w:rFonts w:ascii="Times New Roman" w:eastAsia="Times New Roman" w:hAnsi="Times New Roman" w:cs="Times New Roman"/>
          <w:sz w:val="24"/>
          <w:szCs w:val="24"/>
        </w:rPr>
      </w:pPr>
      <w:r w:rsidRPr="00EB5F31">
        <w:rPr>
          <w:rFonts w:ascii="Times New Roman" w:eastAsia="Times New Roman" w:hAnsi="Times New Roman" w:cs="Times New Roman"/>
          <w:sz w:val="24"/>
          <w:szCs w:val="24"/>
        </w:rPr>
        <w:t>CRS Ethiopia will also reimburse the volunteer with laundry costs against receipts.</w:t>
      </w:r>
    </w:p>
    <w:p w14:paraId="15ACAD5B" w14:textId="77777777" w:rsidR="00F417A1" w:rsidRPr="00F417A1" w:rsidRDefault="00F417A1" w:rsidP="00F417A1">
      <w:pPr>
        <w:spacing w:after="0" w:line="240" w:lineRule="auto"/>
        <w:jc w:val="both"/>
        <w:rPr>
          <w:rFonts w:ascii="Times New Roman" w:eastAsia="Calibri" w:hAnsi="Times New Roman" w:cs="Times New Roman"/>
          <w:sz w:val="24"/>
          <w:szCs w:val="24"/>
        </w:rPr>
      </w:pPr>
    </w:p>
    <w:p w14:paraId="1C832A5E" w14:textId="77777777" w:rsidR="00F417A1" w:rsidRP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bookmarkStart w:id="11" w:name="_Hlk67992590"/>
      <w:r w:rsidRPr="00F417A1">
        <w:rPr>
          <w:rFonts w:ascii="Times New Roman" w:eastAsia="Times New Roman" w:hAnsi="Times New Roman" w:cs="Times New Roman"/>
          <w:b/>
          <w:sz w:val="24"/>
          <w:szCs w:val="24"/>
        </w:rPr>
        <w:t>RECOMMENDED ASSIGNMENT PREPARATIONS</w:t>
      </w:r>
    </w:p>
    <w:bookmarkEnd w:id="11"/>
    <w:p w14:paraId="63578D91" w14:textId="77777777" w:rsidR="0042017F" w:rsidRPr="000B3EE7" w:rsidRDefault="0042017F" w:rsidP="0042017F">
      <w:pPr>
        <w:numPr>
          <w:ilvl w:val="0"/>
          <w:numId w:val="12"/>
        </w:numPr>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z w:val="24"/>
          <w:szCs w:val="24"/>
        </w:rPr>
        <w:lastRenderedPageBreak/>
        <w:t xml:space="preserve">Although CRS F2F has developed such hinting SOW, the volunteer can fine-tune through her/his professional qualifications to successfully carry out </w:t>
      </w:r>
      <w:r w:rsidRPr="000B3EE7">
        <w:rPr>
          <w:rFonts w:ascii="Times New Roman" w:eastAsia="Calibri" w:hAnsi="Times New Roman" w:cs="Times New Roman"/>
          <w:sz w:val="24"/>
          <w:szCs w:val="24"/>
        </w:rPr>
        <w:t xml:space="preserve">this assignment. </w:t>
      </w:r>
      <w:r w:rsidRPr="000B3EE7">
        <w:rPr>
          <w:rFonts w:ascii="Times New Roman" w:eastAsia="Times New Roman" w:hAnsi="Times New Roman" w:cs="Times New Roman"/>
          <w:sz w:val="24"/>
          <w:szCs w:val="24"/>
        </w:rPr>
        <w:t xml:space="preserve"> </w:t>
      </w:r>
    </w:p>
    <w:p w14:paraId="30DECE44" w14:textId="77777777" w:rsidR="0042017F" w:rsidRPr="000B3EE7" w:rsidRDefault="0042017F" w:rsidP="0042017F">
      <w:pPr>
        <w:numPr>
          <w:ilvl w:val="0"/>
          <w:numId w:val="12"/>
        </w:numPr>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z w:val="24"/>
          <w:szCs w:val="24"/>
        </w:rPr>
        <w:t xml:space="preserve">Prior to </w:t>
      </w:r>
      <w:r>
        <w:rPr>
          <w:rFonts w:ascii="Times New Roman" w:eastAsia="Times New Roman" w:hAnsi="Times New Roman" w:cs="Times New Roman"/>
          <w:sz w:val="24"/>
          <w:szCs w:val="24"/>
        </w:rPr>
        <w:t>the assignment</w:t>
      </w:r>
      <w:r w:rsidRPr="000B3EE7">
        <w:rPr>
          <w:rFonts w:ascii="Times New Roman" w:eastAsia="Times New Roman" w:hAnsi="Times New Roman" w:cs="Times New Roman"/>
          <w:sz w:val="24"/>
          <w:szCs w:val="24"/>
        </w:rPr>
        <w:t xml:space="preserve">, the volunteer is advised to prepare necessary training and demonstration aids and written handouts. Softcopies of the handouts and any other paper materials can be printed for immediate use at the CRS office in Addis Ababa on request by the volunteer. </w:t>
      </w:r>
    </w:p>
    <w:p w14:paraId="6E9BD154" w14:textId="77777777" w:rsidR="0042017F" w:rsidRPr="000B3EE7" w:rsidRDefault="0042017F" w:rsidP="0042017F">
      <w:pPr>
        <w:numPr>
          <w:ilvl w:val="0"/>
          <w:numId w:val="12"/>
        </w:numPr>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z w:val="24"/>
          <w:szCs w:val="24"/>
        </w:rPr>
        <w:t xml:space="preserve">If the volunteer requires simple training aids like flip charts, </w:t>
      </w:r>
      <w:proofErr w:type="gramStart"/>
      <w:r w:rsidRPr="000B3EE7">
        <w:rPr>
          <w:rFonts w:ascii="Times New Roman" w:eastAsia="Times New Roman" w:hAnsi="Times New Roman" w:cs="Times New Roman"/>
          <w:sz w:val="24"/>
          <w:szCs w:val="24"/>
        </w:rPr>
        <w:t>markers</w:t>
      </w:r>
      <w:proofErr w:type="gramEnd"/>
      <w:r w:rsidRPr="000B3EE7">
        <w:rPr>
          <w:rFonts w:ascii="Times New Roman" w:eastAsia="Times New Roman" w:hAnsi="Times New Roman" w:cs="Times New Roman"/>
          <w:sz w:val="24"/>
          <w:szCs w:val="24"/>
        </w:rPr>
        <w:t xml:space="preserve"> or tape s/he should make the request and collect from the CRS office in Addis Ababa prior to</w:t>
      </w:r>
      <w:r w:rsidRPr="000B3EE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the assignment</w:t>
      </w:r>
      <w:r w:rsidRPr="000B3EE7">
        <w:rPr>
          <w:rFonts w:ascii="Times New Roman" w:eastAsia="Times New Roman" w:hAnsi="Times New Roman" w:cs="Times New Roman"/>
          <w:snapToGrid w:val="0"/>
          <w:sz w:val="24"/>
          <w:szCs w:val="24"/>
        </w:rPr>
        <w:t xml:space="preserve">. </w:t>
      </w:r>
    </w:p>
    <w:p w14:paraId="6ABA806B" w14:textId="77777777" w:rsidR="0042017F" w:rsidRPr="000B3EE7" w:rsidRDefault="0042017F" w:rsidP="0042017F">
      <w:pPr>
        <w:numPr>
          <w:ilvl w:val="0"/>
          <w:numId w:val="12"/>
        </w:numPr>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0FDD8149" w14:textId="77777777" w:rsidR="0042017F" w:rsidRPr="00A22E25" w:rsidRDefault="0042017F" w:rsidP="0042017F">
      <w:pPr>
        <w:numPr>
          <w:ilvl w:val="0"/>
          <w:numId w:val="12"/>
        </w:numPr>
        <w:spacing w:after="0" w:line="276" w:lineRule="auto"/>
        <w:contextualSpacing/>
        <w:rPr>
          <w:rFonts w:ascii="Times New Roman" w:eastAsia="Times New Roman" w:hAnsi="Times New Roman" w:cs="Times New Roman"/>
          <w:sz w:val="24"/>
          <w:szCs w:val="24"/>
        </w:rPr>
      </w:pPr>
      <w:r w:rsidRPr="000B3EE7">
        <w:rPr>
          <w:rFonts w:ascii="Times New Roman" w:eastAsia="Times New Roman" w:hAnsi="Times New Roman" w:cs="Times New Roman"/>
          <w:snapToGrid w:val="0"/>
          <w:sz w:val="24"/>
          <w:szCs w:val="24"/>
        </w:rPr>
        <w:t>Depending on the meeting places and availability of electric power and LCD projector, the volunteer may use a laptop and projecto</w:t>
      </w:r>
      <w:r>
        <w:rPr>
          <w:rFonts w:ascii="Times New Roman" w:eastAsia="Times New Roman" w:hAnsi="Times New Roman" w:cs="Times New Roman"/>
          <w:snapToGrid w:val="0"/>
          <w:sz w:val="24"/>
          <w:szCs w:val="24"/>
        </w:rPr>
        <w:t>r for power point presentations</w:t>
      </w:r>
    </w:p>
    <w:p w14:paraId="7C6BFCAE" w14:textId="77777777" w:rsidR="00F417A1" w:rsidRPr="00F417A1" w:rsidRDefault="00F417A1" w:rsidP="00F417A1">
      <w:pPr>
        <w:spacing w:after="0" w:line="240" w:lineRule="auto"/>
        <w:ind w:left="360"/>
        <w:contextualSpacing/>
        <w:rPr>
          <w:rFonts w:ascii="Times New Roman" w:eastAsia="Times New Roman" w:hAnsi="Times New Roman" w:cs="Times New Roman"/>
          <w:b/>
          <w:sz w:val="24"/>
          <w:szCs w:val="24"/>
        </w:rPr>
      </w:pPr>
    </w:p>
    <w:p w14:paraId="55C9A914" w14:textId="77777777" w:rsidR="00F417A1" w:rsidRP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REMOTE/LOCAL VOLUNTEER ROLES AND RESPONSIBILITIES</w:t>
      </w:r>
    </w:p>
    <w:p w14:paraId="3468467F" w14:textId="77777777" w:rsidR="00F417A1" w:rsidRPr="00F417A1" w:rsidRDefault="00F417A1" w:rsidP="00F417A1">
      <w:pPr>
        <w:spacing w:after="0" w:line="240" w:lineRule="auto"/>
        <w:ind w:left="360"/>
        <w:contextualSpacing/>
        <w:rPr>
          <w:rFonts w:ascii="Times New Roman" w:eastAsia="Times New Roman" w:hAnsi="Times New Roman" w:cs="Times New Roman"/>
          <w:sz w:val="24"/>
          <w:szCs w:val="24"/>
        </w:rPr>
      </w:pPr>
      <w:r w:rsidRPr="00F417A1">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0" w:tgtFrame="_blank" w:tooltip="https://f2flibrary.crs.org/presto/home/home.aspx?_ga=2.141716784.32617302.1616765386-2022794543.1567520784" w:history="1">
        <w:r w:rsidRPr="00F417A1">
          <w:rPr>
            <w:rFonts w:ascii="Times New Roman" w:eastAsia="Times New Roman" w:hAnsi="Times New Roman" w:cs="Times New Roman"/>
            <w:color w:val="6888C9"/>
            <w:sz w:val="24"/>
            <w:szCs w:val="24"/>
            <w:u w:val="single"/>
          </w:rPr>
          <w:t>CRS’ F2F Digital Resource Library</w:t>
        </w:r>
      </w:hyperlink>
      <w:r w:rsidRPr="00F417A1">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1" w:history="1">
        <w:r w:rsidRPr="00F417A1">
          <w:rPr>
            <w:rFonts w:ascii="Times New Roman" w:eastAsia="Times New Roman" w:hAnsi="Times New Roman" w:cs="Times New Roman"/>
            <w:color w:val="0000FF"/>
            <w:sz w:val="24"/>
            <w:szCs w:val="24"/>
            <w:u w:val="single"/>
          </w:rPr>
          <w:t>farmertofarmer@crs.org</w:t>
        </w:r>
      </w:hyperlink>
      <w:r w:rsidRPr="00F417A1">
        <w:rPr>
          <w:rFonts w:ascii="Times New Roman" w:eastAsia="Times New Roman" w:hAnsi="Times New Roman" w:cs="Times New Roman"/>
          <w:sz w:val="24"/>
          <w:szCs w:val="24"/>
        </w:rPr>
        <w:t>.</w:t>
      </w:r>
    </w:p>
    <w:p w14:paraId="1F655500" w14:textId="77777777" w:rsidR="00F417A1" w:rsidRPr="00F417A1" w:rsidRDefault="00F417A1" w:rsidP="00F417A1">
      <w:pPr>
        <w:spacing w:after="0" w:line="240" w:lineRule="auto"/>
        <w:ind w:left="360"/>
        <w:contextualSpacing/>
        <w:rPr>
          <w:rFonts w:ascii="Times New Roman" w:eastAsia="Times New Roman" w:hAnsi="Times New Roman" w:cs="Times New Roman"/>
          <w:sz w:val="24"/>
          <w:szCs w:val="24"/>
        </w:rPr>
      </w:pPr>
    </w:p>
    <w:p w14:paraId="0D7A92D5" w14:textId="77777777" w:rsidR="00F417A1" w:rsidRPr="00F417A1" w:rsidRDefault="00F417A1" w:rsidP="00F417A1">
      <w:pPr>
        <w:spacing w:after="0" w:line="240" w:lineRule="auto"/>
        <w:ind w:left="360"/>
        <w:contextualSpacing/>
        <w:rPr>
          <w:rFonts w:ascii="Times New Roman" w:eastAsia="Times New Roman" w:hAnsi="Times New Roman" w:cs="Times New Roman"/>
          <w:sz w:val="24"/>
          <w:szCs w:val="24"/>
        </w:rPr>
      </w:pPr>
      <w:r w:rsidRPr="00F417A1">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325FA0D7" w14:textId="77777777" w:rsidR="00F417A1" w:rsidRPr="00F417A1" w:rsidRDefault="00F417A1" w:rsidP="00F417A1">
      <w:pPr>
        <w:spacing w:after="0" w:line="240" w:lineRule="auto"/>
        <w:ind w:left="360"/>
        <w:contextualSpacing/>
        <w:rPr>
          <w:rFonts w:ascii="Times New Roman" w:eastAsia="Times New Roman" w:hAnsi="Times New Roman" w:cs="Times New Roman"/>
          <w:sz w:val="24"/>
          <w:szCs w:val="24"/>
        </w:rPr>
      </w:pPr>
    </w:p>
    <w:p w14:paraId="19AA1912" w14:textId="77777777" w:rsidR="00F417A1" w:rsidRPr="00F417A1" w:rsidRDefault="00F417A1" w:rsidP="00F417A1">
      <w:pPr>
        <w:spacing w:after="0" w:line="240" w:lineRule="auto"/>
        <w:ind w:left="360"/>
        <w:contextualSpacing/>
        <w:rPr>
          <w:rFonts w:ascii="Times New Roman" w:eastAsia="Times New Roman" w:hAnsi="Times New Roman" w:cs="Times New Roman"/>
          <w:sz w:val="24"/>
          <w:szCs w:val="24"/>
        </w:rPr>
      </w:pPr>
      <w:r w:rsidRPr="00F417A1">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F417A1">
        <w:rPr>
          <w:rFonts w:ascii="Times New Roman" w:eastAsia="Times New Roman" w:hAnsi="Times New Roman" w:cs="Times New Roman"/>
          <w:sz w:val="24"/>
          <w:szCs w:val="24"/>
        </w:rPr>
        <w:t>i</w:t>
      </w:r>
      <w:proofErr w:type="spellEnd"/>
      <w:r w:rsidRPr="00F417A1">
        <w:rPr>
          <w:rFonts w:ascii="Times New Roman" w:eastAsia="Times New Roman" w:hAnsi="Times New Roman" w:cs="Times New Roman"/>
          <w:sz w:val="24"/>
          <w:szCs w:val="24"/>
        </w:rPr>
        <w:t xml:space="preserve">) complete the outreach component of the assignment and (ii) support the in-country volunteer as needed. US Volunteers typically put in 4-8 hours per week, depending on the nature of the assignment and collaboration.  </w:t>
      </w:r>
    </w:p>
    <w:p w14:paraId="2D908D86" w14:textId="77777777" w:rsidR="00F417A1" w:rsidRPr="00F417A1" w:rsidRDefault="00F417A1" w:rsidP="00F417A1">
      <w:pPr>
        <w:spacing w:after="0" w:line="240" w:lineRule="auto"/>
        <w:ind w:left="360"/>
        <w:contextualSpacing/>
        <w:rPr>
          <w:rFonts w:ascii="Times New Roman" w:eastAsia="Times New Roman" w:hAnsi="Times New Roman" w:cs="Times New Roman"/>
          <w:b/>
          <w:sz w:val="24"/>
          <w:szCs w:val="24"/>
        </w:rPr>
      </w:pPr>
    </w:p>
    <w:p w14:paraId="1D921A2F" w14:textId="77777777" w:rsidR="00F417A1" w:rsidRPr="00F417A1" w:rsidRDefault="00F417A1" w:rsidP="00F417A1">
      <w:pPr>
        <w:numPr>
          <w:ilvl w:val="0"/>
          <w:numId w:val="1"/>
        </w:numPr>
        <w:spacing w:after="0" w:line="240" w:lineRule="auto"/>
        <w:contextualSpacing/>
        <w:rPr>
          <w:rFonts w:ascii="Times New Roman" w:eastAsia="Times New Roman" w:hAnsi="Times New Roman" w:cs="Times New Roman"/>
          <w:b/>
          <w:sz w:val="24"/>
          <w:szCs w:val="24"/>
        </w:rPr>
      </w:pPr>
      <w:r w:rsidRPr="00F417A1">
        <w:rPr>
          <w:rFonts w:ascii="Times New Roman" w:eastAsia="Times New Roman" w:hAnsi="Times New Roman" w:cs="Times New Roman"/>
          <w:b/>
          <w:sz w:val="24"/>
          <w:szCs w:val="24"/>
        </w:rPr>
        <w:t>KEY CONTACTS</w:t>
      </w:r>
    </w:p>
    <w:p w14:paraId="351651F7" w14:textId="77777777" w:rsidR="00F417A1" w:rsidRPr="00F417A1" w:rsidRDefault="00F417A1" w:rsidP="00F417A1">
      <w:pPr>
        <w:autoSpaceDE w:val="0"/>
        <w:autoSpaceDN w:val="0"/>
        <w:adjustRightInd w:val="0"/>
        <w:spacing w:after="0" w:line="240" w:lineRule="auto"/>
        <w:ind w:left="450" w:hanging="450"/>
        <w:rPr>
          <w:rFonts w:ascii="Times New Roman" w:eastAsia="Calibri" w:hAnsi="Times New Roman" w:cs="Times New Roman"/>
          <w:b/>
          <w:sz w:val="24"/>
          <w:szCs w:val="24"/>
        </w:rPr>
      </w:pPr>
    </w:p>
    <w:p w14:paraId="331FA489"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A01EAA">
        <w:rPr>
          <w:rFonts w:ascii="Times New Roman" w:eastAsia="Calibri" w:hAnsi="Times New Roman" w:cs="Times New Roman"/>
          <w:b/>
          <w:sz w:val="24"/>
          <w:szCs w:val="24"/>
          <w:u w:val="single"/>
        </w:rPr>
        <w:t>1. CRS Baltimore</w:t>
      </w:r>
    </w:p>
    <w:p w14:paraId="39D5D88E" w14:textId="77777777" w:rsidR="00A01EAA" w:rsidRDefault="00A01EAA" w:rsidP="00A01EAA">
      <w:pPr>
        <w:autoSpaceDE w:val="0"/>
        <w:autoSpaceDN w:val="0"/>
        <w:adjustRightInd w:val="0"/>
        <w:spacing w:after="0" w:line="240" w:lineRule="auto"/>
        <w:ind w:left="450" w:hanging="450"/>
        <w:rPr>
          <w:rFonts w:ascii="Times New Roman" w:eastAsia="Calibri" w:hAnsi="Times New Roman" w:cs="Times New Roman"/>
          <w:b/>
          <w:bCs/>
          <w:sz w:val="24"/>
          <w:szCs w:val="24"/>
        </w:rPr>
      </w:pPr>
    </w:p>
    <w:p w14:paraId="5FF7F59B" w14:textId="488C6D89" w:rsidR="00A01EAA" w:rsidRPr="00A01EAA" w:rsidRDefault="00BD3312" w:rsidP="00A01EAA">
      <w:pPr>
        <w:autoSpaceDE w:val="0"/>
        <w:autoSpaceDN w:val="0"/>
        <w:adjustRightInd w:val="0"/>
        <w:spacing w:after="0" w:line="240" w:lineRule="auto"/>
        <w:ind w:left="450" w:hanging="450"/>
        <w:rPr>
          <w:rFonts w:ascii="Times New Roman" w:eastAsia="Calibri" w:hAnsi="Times New Roman" w:cs="Times New Roman"/>
          <w:sz w:val="24"/>
          <w:szCs w:val="24"/>
        </w:rPr>
      </w:pPr>
      <w:proofErr w:type="gramStart"/>
      <w:r>
        <w:rPr>
          <w:rFonts w:ascii="Times New Roman" w:eastAsia="Calibri" w:hAnsi="Times New Roman" w:cs="Times New Roman"/>
          <w:b/>
          <w:bCs/>
          <w:sz w:val="24"/>
          <w:szCs w:val="24"/>
        </w:rPr>
        <w:t xml:space="preserve">Chi </w:t>
      </w:r>
      <w:r w:rsidRPr="00A01EA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O</w:t>
      </w:r>
      <w:r w:rsidRPr="00BD3312">
        <w:rPr>
          <w:rFonts w:ascii="Times New Roman" w:eastAsia="Calibri" w:hAnsi="Times New Roman" w:cs="Times New Roman"/>
          <w:b/>
          <w:bCs/>
          <w:sz w:val="24"/>
          <w:szCs w:val="24"/>
        </w:rPr>
        <w:t>lisemeka</w:t>
      </w:r>
      <w:proofErr w:type="gramEnd"/>
      <w:r>
        <w:rPr>
          <w:rFonts w:ascii="Times New Roman" w:eastAsia="Calibri" w:hAnsi="Times New Roman" w:cs="Times New Roman"/>
          <w:b/>
          <w:bCs/>
          <w:sz w:val="24"/>
          <w:szCs w:val="24"/>
        </w:rPr>
        <w:t xml:space="preserve"> </w:t>
      </w:r>
      <w:r w:rsidR="00A01EAA" w:rsidRPr="00A01EAA">
        <w:rPr>
          <w:rFonts w:ascii="Times New Roman" w:eastAsia="Calibri" w:hAnsi="Times New Roman" w:cs="Times New Roman"/>
          <w:sz w:val="24"/>
          <w:szCs w:val="24"/>
        </w:rPr>
        <w:t>, Recruitment Manager</w:t>
      </w:r>
    </w:p>
    <w:p w14:paraId="46963358"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sz w:val="24"/>
          <w:szCs w:val="24"/>
        </w:rPr>
      </w:pPr>
      <w:r w:rsidRPr="00A01EAA">
        <w:rPr>
          <w:rFonts w:ascii="Times New Roman" w:eastAsia="Calibri" w:hAnsi="Times New Roman" w:cs="Times New Roman"/>
          <w:sz w:val="24"/>
          <w:szCs w:val="24"/>
        </w:rPr>
        <w:t>EA Farmer to Farmer Program</w:t>
      </w:r>
    </w:p>
    <w:p w14:paraId="0B3C905D"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sz w:val="24"/>
          <w:szCs w:val="24"/>
        </w:rPr>
      </w:pPr>
      <w:r w:rsidRPr="00A01EAA">
        <w:rPr>
          <w:rFonts w:ascii="Times New Roman" w:eastAsia="Calibri" w:hAnsi="Times New Roman" w:cs="Times New Roman"/>
          <w:sz w:val="24"/>
          <w:szCs w:val="24"/>
        </w:rPr>
        <w:lastRenderedPageBreak/>
        <w:t>228 W. Lexington Street</w:t>
      </w:r>
    </w:p>
    <w:p w14:paraId="2D7AE7A6"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sz w:val="24"/>
          <w:szCs w:val="24"/>
        </w:rPr>
      </w:pPr>
      <w:r w:rsidRPr="00A01EAA">
        <w:rPr>
          <w:rFonts w:ascii="Times New Roman" w:eastAsia="Calibri" w:hAnsi="Times New Roman" w:cs="Times New Roman"/>
          <w:sz w:val="24"/>
          <w:szCs w:val="24"/>
        </w:rPr>
        <w:t>Baltimore, MD 21201; 410-951-7366</w:t>
      </w:r>
    </w:p>
    <w:p w14:paraId="5F15970E" w14:textId="4E52F5F6" w:rsidR="00A01EAA" w:rsidRPr="000D72D3"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sz w:val="24"/>
          <w:szCs w:val="24"/>
        </w:rPr>
        <w:t xml:space="preserve">Email: </w:t>
      </w:r>
      <w:hyperlink r:id="rId12" w:history="1">
        <w:r w:rsidR="00BD3312" w:rsidRPr="000D72D3">
          <w:rPr>
            <w:rStyle w:val="Hyperlink"/>
            <w:rFonts w:ascii="Times New Roman" w:eastAsia="Calibri" w:hAnsi="Times New Roman" w:cs="Times New Roman"/>
            <w:bCs/>
            <w:sz w:val="24"/>
            <w:szCs w:val="24"/>
          </w:rPr>
          <w:t>chi.olisemeka@crs.org</w:t>
        </w:r>
      </w:hyperlink>
      <w:r w:rsidR="00BD3312">
        <w:rPr>
          <w:rFonts w:ascii="Times New Roman" w:eastAsia="Calibri" w:hAnsi="Times New Roman" w:cs="Times New Roman"/>
          <w:bCs/>
          <w:sz w:val="24"/>
          <w:szCs w:val="24"/>
        </w:rPr>
        <w:t xml:space="preserve"> </w:t>
      </w:r>
      <w:hyperlink r:id="rId13" w:history="1"/>
      <w:r w:rsidRPr="000D72D3">
        <w:rPr>
          <w:rFonts w:ascii="Times New Roman" w:eastAsia="Calibri" w:hAnsi="Times New Roman" w:cs="Times New Roman"/>
          <w:bCs/>
          <w:sz w:val="24"/>
          <w:szCs w:val="24"/>
        </w:rPr>
        <w:t xml:space="preserve"> </w:t>
      </w:r>
    </w:p>
    <w:p w14:paraId="5A50E66D"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
          <w:bCs/>
          <w:sz w:val="24"/>
          <w:szCs w:val="24"/>
          <w:u w:val="single"/>
        </w:rPr>
      </w:pPr>
      <w:r w:rsidRPr="00A01EAA">
        <w:rPr>
          <w:rFonts w:ascii="Times New Roman" w:eastAsia="Calibri" w:hAnsi="Times New Roman" w:cs="Times New Roman"/>
          <w:b/>
          <w:bCs/>
          <w:sz w:val="24"/>
          <w:szCs w:val="24"/>
        </w:rPr>
        <w:t xml:space="preserve"> </w:t>
      </w:r>
    </w:p>
    <w:p w14:paraId="6CA4C47A"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A01EAA">
        <w:rPr>
          <w:rFonts w:ascii="Times New Roman" w:eastAsia="Calibri" w:hAnsi="Times New Roman" w:cs="Times New Roman"/>
          <w:b/>
          <w:sz w:val="24"/>
          <w:szCs w:val="24"/>
          <w:u w:val="single"/>
        </w:rPr>
        <w:t>2. CRS/Ethiopia</w:t>
      </w:r>
    </w:p>
    <w:p w14:paraId="08127735"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79ADB1EC" w14:textId="00ABF7DE"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Haile Deressa, </w:t>
      </w:r>
      <w:r w:rsidRPr="00A01EAA">
        <w:rPr>
          <w:rFonts w:ascii="Times New Roman" w:eastAsia="Calibri" w:hAnsi="Times New Roman" w:cs="Times New Roman"/>
          <w:bCs/>
          <w:sz w:val="24"/>
          <w:szCs w:val="24"/>
        </w:rPr>
        <w:t>Program Manager</w:t>
      </w:r>
    </w:p>
    <w:p w14:paraId="2892E67D" w14:textId="672E3581"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 xml:space="preserve">CRS Ethiopia Office, </w:t>
      </w:r>
      <w:proofErr w:type="spellStart"/>
      <w:r w:rsidRPr="00A01EAA">
        <w:rPr>
          <w:rFonts w:ascii="Times New Roman" w:eastAsia="Calibri" w:hAnsi="Times New Roman" w:cs="Times New Roman"/>
          <w:bCs/>
          <w:sz w:val="24"/>
          <w:szCs w:val="24"/>
        </w:rPr>
        <w:t>P.</w:t>
      </w:r>
      <w:proofErr w:type="gramStart"/>
      <w:r w:rsidRPr="00A01EAA">
        <w:rPr>
          <w:rFonts w:ascii="Times New Roman" w:eastAsia="Calibri" w:hAnsi="Times New Roman" w:cs="Times New Roman"/>
          <w:bCs/>
          <w:sz w:val="24"/>
          <w:szCs w:val="24"/>
        </w:rPr>
        <w:t>O.Box</w:t>
      </w:r>
      <w:proofErr w:type="spellEnd"/>
      <w:proofErr w:type="gramEnd"/>
      <w:r w:rsidRPr="00A01EAA">
        <w:rPr>
          <w:rFonts w:ascii="Times New Roman" w:eastAsia="Calibri" w:hAnsi="Times New Roman" w:cs="Times New Roman"/>
          <w:bCs/>
          <w:sz w:val="24"/>
          <w:szCs w:val="24"/>
        </w:rPr>
        <w:t xml:space="preserve"> 6592</w:t>
      </w:r>
    </w:p>
    <w:p w14:paraId="72C77698" w14:textId="69626354"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Addis Ababa, Ethiopia</w:t>
      </w:r>
    </w:p>
    <w:p w14:paraId="7E898A6B" w14:textId="261A93EA"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 xml:space="preserve">Phone +251-11-278-8800, </w:t>
      </w:r>
      <w:proofErr w:type="gramStart"/>
      <w:r w:rsidRPr="00A01EAA">
        <w:rPr>
          <w:rFonts w:ascii="Times New Roman" w:eastAsia="Calibri" w:hAnsi="Times New Roman" w:cs="Times New Roman"/>
          <w:bCs/>
          <w:sz w:val="24"/>
          <w:szCs w:val="24"/>
        </w:rPr>
        <w:t>Mobile:+</w:t>
      </w:r>
      <w:proofErr w:type="gramEnd"/>
      <w:r w:rsidRPr="00A01EAA">
        <w:rPr>
          <w:rFonts w:ascii="Times New Roman" w:eastAsia="Calibri" w:hAnsi="Times New Roman" w:cs="Times New Roman"/>
          <w:bCs/>
          <w:sz w:val="24"/>
          <w:szCs w:val="24"/>
        </w:rPr>
        <w:t>251-941907886</w:t>
      </w:r>
    </w:p>
    <w:p w14:paraId="32B03A11" w14:textId="1BDB77C3" w:rsid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rPr>
      </w:pPr>
      <w:r w:rsidRPr="00A01EAA">
        <w:rPr>
          <w:rFonts w:ascii="Times New Roman" w:eastAsia="Calibri" w:hAnsi="Times New Roman" w:cs="Times New Roman"/>
          <w:bCs/>
          <w:sz w:val="24"/>
          <w:szCs w:val="24"/>
        </w:rPr>
        <w:t xml:space="preserve">Email: </w:t>
      </w:r>
      <w:hyperlink r:id="rId14" w:history="1">
        <w:r w:rsidRPr="00A01EAA">
          <w:rPr>
            <w:rStyle w:val="Hyperlink"/>
            <w:rFonts w:ascii="Times New Roman" w:eastAsia="Calibri" w:hAnsi="Times New Roman" w:cs="Times New Roman"/>
            <w:bCs/>
            <w:sz w:val="24"/>
            <w:szCs w:val="24"/>
          </w:rPr>
          <w:t>haile.deressa@crs.org</w:t>
        </w:r>
      </w:hyperlink>
      <w:r>
        <w:rPr>
          <w:rFonts w:ascii="Times New Roman" w:eastAsia="Calibri" w:hAnsi="Times New Roman" w:cs="Times New Roman"/>
          <w:b/>
          <w:sz w:val="24"/>
          <w:szCs w:val="24"/>
        </w:rPr>
        <w:t xml:space="preserve"> </w:t>
      </w:r>
    </w:p>
    <w:p w14:paraId="0C6AFB9A" w14:textId="47675C00" w:rsid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rPr>
      </w:pPr>
    </w:p>
    <w:p w14:paraId="634134AE" w14:textId="77777777" w:rsidR="00CD4A5B" w:rsidRDefault="00CD4A5B" w:rsidP="00A01EAA">
      <w:pPr>
        <w:autoSpaceDE w:val="0"/>
        <w:autoSpaceDN w:val="0"/>
        <w:adjustRightInd w:val="0"/>
        <w:spacing w:after="0" w:line="240" w:lineRule="auto"/>
        <w:ind w:left="450" w:hanging="450"/>
        <w:rPr>
          <w:rFonts w:ascii="Times New Roman" w:eastAsia="Calibri" w:hAnsi="Times New Roman" w:cs="Times New Roman"/>
          <w:b/>
          <w:sz w:val="24"/>
          <w:szCs w:val="24"/>
        </w:rPr>
      </w:pPr>
    </w:p>
    <w:p w14:paraId="4773DB89" w14:textId="5BE19F6B"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
          <w:sz w:val="24"/>
          <w:szCs w:val="24"/>
        </w:rPr>
        <w:t xml:space="preserve">Lidia Retta, </w:t>
      </w:r>
      <w:r w:rsidRPr="00A01EAA">
        <w:rPr>
          <w:rFonts w:ascii="Times New Roman" w:eastAsia="Calibri" w:hAnsi="Times New Roman" w:cs="Times New Roman"/>
          <w:bCs/>
          <w:sz w:val="24"/>
          <w:szCs w:val="24"/>
        </w:rPr>
        <w:t>Project officer</w:t>
      </w:r>
    </w:p>
    <w:p w14:paraId="42B9E1D9"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CRS Ethiopia Office, P. O. Box 6592</w:t>
      </w:r>
    </w:p>
    <w:p w14:paraId="701A1BD1"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Addis Ababa, Ethiopia</w:t>
      </w:r>
    </w:p>
    <w:p w14:paraId="34AA26E6"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Phone +251-11-278-8800, Mobile: +251-912-091962</w:t>
      </w:r>
    </w:p>
    <w:p w14:paraId="7EA316B3"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u w:val="single"/>
        </w:rPr>
      </w:pPr>
      <w:r w:rsidRPr="00A01EAA">
        <w:rPr>
          <w:rFonts w:ascii="Times New Roman" w:eastAsia="Calibri" w:hAnsi="Times New Roman" w:cs="Times New Roman"/>
          <w:bCs/>
          <w:sz w:val="24"/>
          <w:szCs w:val="24"/>
        </w:rPr>
        <w:t xml:space="preserve">Email: </w:t>
      </w:r>
      <w:hyperlink r:id="rId15" w:history="1">
        <w:r w:rsidRPr="00A01EAA">
          <w:rPr>
            <w:rStyle w:val="Hyperlink"/>
            <w:rFonts w:ascii="Times New Roman" w:eastAsia="Calibri" w:hAnsi="Times New Roman" w:cs="Times New Roman"/>
            <w:bCs/>
            <w:sz w:val="24"/>
            <w:szCs w:val="24"/>
          </w:rPr>
          <w:t>lidia.retta@crs.org</w:t>
        </w:r>
      </w:hyperlink>
    </w:p>
    <w:p w14:paraId="51AAC65D"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1F88C903"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A01EAA">
        <w:rPr>
          <w:rFonts w:ascii="Times New Roman" w:eastAsia="Calibri" w:hAnsi="Times New Roman" w:cs="Times New Roman"/>
          <w:b/>
          <w:sz w:val="24"/>
          <w:szCs w:val="24"/>
          <w:u w:val="single"/>
        </w:rPr>
        <w:t>3. Host Organization</w:t>
      </w:r>
    </w:p>
    <w:p w14:paraId="5D9428CB" w14:textId="77777777"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17EDD023" w14:textId="54641D90" w:rsidR="00A01EAA" w:rsidRDefault="00A01EAA" w:rsidP="00A01EAA">
      <w:pPr>
        <w:autoSpaceDE w:val="0"/>
        <w:autoSpaceDN w:val="0"/>
        <w:adjustRightInd w:val="0"/>
        <w:spacing w:after="0" w:line="240" w:lineRule="auto"/>
        <w:ind w:left="450" w:hanging="450"/>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Zenebe</w:t>
      </w:r>
      <w:proofErr w:type="spellEnd"/>
      <w:r>
        <w:rPr>
          <w:rFonts w:ascii="Times New Roman" w:eastAsia="Calibri" w:hAnsi="Times New Roman" w:cs="Times New Roman"/>
          <w:b/>
          <w:sz w:val="24"/>
          <w:szCs w:val="24"/>
        </w:rPr>
        <w:t xml:space="preserve"> </w:t>
      </w:r>
      <w:proofErr w:type="spellStart"/>
      <w:r w:rsidR="00EE0BE6">
        <w:rPr>
          <w:rFonts w:ascii="Times New Roman" w:eastAsia="Calibri" w:hAnsi="Times New Roman" w:cs="Times New Roman"/>
          <w:b/>
          <w:sz w:val="24"/>
          <w:szCs w:val="24"/>
        </w:rPr>
        <w:t>Tsegaw</w:t>
      </w:r>
      <w:proofErr w:type="spellEnd"/>
    </w:p>
    <w:p w14:paraId="1FCEFE7F" w14:textId="196A1315" w:rsidR="00EE0BE6" w:rsidRPr="00A01EAA" w:rsidRDefault="00EE0BE6"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EE0BE6">
        <w:rPr>
          <w:rFonts w:ascii="Times New Roman" w:eastAsia="Calibri" w:hAnsi="Times New Roman" w:cs="Times New Roman"/>
          <w:bCs/>
          <w:sz w:val="24"/>
          <w:szCs w:val="24"/>
        </w:rPr>
        <w:t>Hararghie</w:t>
      </w:r>
      <w:proofErr w:type="spellEnd"/>
      <w:r w:rsidRPr="00EE0BE6">
        <w:rPr>
          <w:rFonts w:ascii="Times New Roman" w:eastAsia="Calibri" w:hAnsi="Times New Roman" w:cs="Times New Roman"/>
          <w:bCs/>
          <w:sz w:val="24"/>
          <w:szCs w:val="24"/>
        </w:rPr>
        <w:t xml:space="preserve"> Catholic Secretariat (HCS)</w:t>
      </w:r>
    </w:p>
    <w:p w14:paraId="2696C5EF" w14:textId="37B98C11"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 xml:space="preserve">Mob: 251-984115072 </w:t>
      </w:r>
    </w:p>
    <w:p w14:paraId="0134166E" w14:textId="25653D63"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 xml:space="preserve">Email: </w:t>
      </w:r>
      <w:hyperlink r:id="rId16" w:history="1">
        <w:r w:rsidR="00CD4A5B" w:rsidRPr="00B0663E">
          <w:rPr>
            <w:rStyle w:val="Hyperlink"/>
            <w:rFonts w:ascii="Times New Roman" w:eastAsia="Calibri" w:hAnsi="Times New Roman" w:cs="Times New Roman"/>
            <w:bCs/>
            <w:sz w:val="24"/>
            <w:szCs w:val="24"/>
          </w:rPr>
          <w:t>zenebe.tsegaw@eccsdcoh.com</w:t>
        </w:r>
      </w:hyperlink>
      <w:r w:rsidR="00CD4A5B">
        <w:rPr>
          <w:rFonts w:ascii="Times New Roman" w:eastAsia="Calibri" w:hAnsi="Times New Roman" w:cs="Times New Roman"/>
          <w:bCs/>
          <w:sz w:val="24"/>
          <w:szCs w:val="24"/>
        </w:rPr>
        <w:t xml:space="preserve"> </w:t>
      </w:r>
    </w:p>
    <w:p w14:paraId="464D1AB4" w14:textId="3A5FC1A3" w:rsidR="00A01EAA" w:rsidRPr="00A01EAA" w:rsidRDefault="00A01EAA" w:rsidP="00A01EAA">
      <w:pPr>
        <w:autoSpaceDE w:val="0"/>
        <w:autoSpaceDN w:val="0"/>
        <w:adjustRightInd w:val="0"/>
        <w:spacing w:after="0" w:line="240" w:lineRule="auto"/>
        <w:ind w:left="450" w:hanging="450"/>
        <w:rPr>
          <w:rFonts w:ascii="Times New Roman" w:eastAsia="Calibri" w:hAnsi="Times New Roman" w:cs="Times New Roman"/>
          <w:bCs/>
          <w:sz w:val="24"/>
          <w:szCs w:val="24"/>
        </w:rPr>
      </w:pPr>
      <w:r w:rsidRPr="00A01EAA">
        <w:rPr>
          <w:rFonts w:ascii="Times New Roman" w:eastAsia="Calibri" w:hAnsi="Times New Roman" w:cs="Times New Roman"/>
          <w:bCs/>
          <w:sz w:val="24"/>
          <w:szCs w:val="24"/>
        </w:rPr>
        <w:t xml:space="preserve">Dire </w:t>
      </w:r>
      <w:proofErr w:type="spellStart"/>
      <w:r w:rsidRPr="00A01EAA">
        <w:rPr>
          <w:rFonts w:ascii="Times New Roman" w:eastAsia="Calibri" w:hAnsi="Times New Roman" w:cs="Times New Roman"/>
          <w:bCs/>
          <w:sz w:val="24"/>
          <w:szCs w:val="24"/>
        </w:rPr>
        <w:t>Dawa</w:t>
      </w:r>
      <w:proofErr w:type="spellEnd"/>
      <w:r w:rsidRPr="00A01EAA">
        <w:rPr>
          <w:rFonts w:ascii="Times New Roman" w:eastAsia="Calibri" w:hAnsi="Times New Roman" w:cs="Times New Roman"/>
          <w:bCs/>
          <w:sz w:val="24"/>
          <w:szCs w:val="24"/>
        </w:rPr>
        <w:t>, Ethiopia</w:t>
      </w:r>
    </w:p>
    <w:p w14:paraId="345350F0" w14:textId="77777777" w:rsidR="00F417A1" w:rsidRPr="00F417A1" w:rsidRDefault="00F417A1" w:rsidP="00F417A1">
      <w:pPr>
        <w:autoSpaceDE w:val="0"/>
        <w:autoSpaceDN w:val="0"/>
        <w:adjustRightInd w:val="0"/>
        <w:spacing w:after="0" w:line="240" w:lineRule="auto"/>
        <w:ind w:left="450" w:hanging="450"/>
        <w:rPr>
          <w:rFonts w:ascii="Times New Roman" w:eastAsia="Calibri" w:hAnsi="Times New Roman" w:cs="Times New Roman"/>
          <w:b/>
          <w:sz w:val="24"/>
          <w:szCs w:val="24"/>
        </w:rPr>
      </w:pPr>
    </w:p>
    <w:p w14:paraId="0B85B69E" w14:textId="77777777" w:rsidR="00EE0BE6" w:rsidRPr="00EE0BE6" w:rsidRDefault="00EE0BE6" w:rsidP="00EE0BE6">
      <w:pPr>
        <w:autoSpaceDE w:val="0"/>
        <w:autoSpaceDN w:val="0"/>
        <w:adjustRightInd w:val="0"/>
        <w:spacing w:after="0" w:line="240" w:lineRule="auto"/>
        <w:ind w:left="450" w:hanging="450"/>
        <w:rPr>
          <w:rFonts w:ascii="Times New Roman" w:eastAsia="Calibri" w:hAnsi="Times New Roman" w:cs="Times New Roman"/>
          <w:b/>
          <w:sz w:val="24"/>
          <w:szCs w:val="24"/>
        </w:rPr>
      </w:pPr>
      <w:r w:rsidRPr="00EE0BE6">
        <w:rPr>
          <w:rFonts w:ascii="Times New Roman" w:eastAsia="Calibri" w:hAnsi="Times New Roman" w:cs="Times New Roman"/>
          <w:b/>
          <w:sz w:val="24"/>
          <w:szCs w:val="24"/>
        </w:rPr>
        <w:t xml:space="preserve">Mr. </w:t>
      </w:r>
      <w:proofErr w:type="spellStart"/>
      <w:r w:rsidRPr="00EE0BE6">
        <w:rPr>
          <w:rFonts w:ascii="Times New Roman" w:eastAsia="Calibri" w:hAnsi="Times New Roman" w:cs="Times New Roman"/>
          <w:b/>
          <w:sz w:val="24"/>
          <w:szCs w:val="24"/>
        </w:rPr>
        <w:t>Gezahegn</w:t>
      </w:r>
      <w:proofErr w:type="spellEnd"/>
      <w:r w:rsidRPr="00EE0BE6">
        <w:rPr>
          <w:rFonts w:ascii="Times New Roman" w:eastAsia="Calibri" w:hAnsi="Times New Roman" w:cs="Times New Roman"/>
          <w:b/>
          <w:sz w:val="24"/>
          <w:szCs w:val="24"/>
        </w:rPr>
        <w:t xml:space="preserve"> Taye</w:t>
      </w:r>
    </w:p>
    <w:p w14:paraId="23BB7EF3" w14:textId="4780710A" w:rsidR="00EE0BE6" w:rsidRPr="00EE0BE6" w:rsidRDefault="00EE0BE6" w:rsidP="00EE0BE6">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EE0BE6">
        <w:rPr>
          <w:rFonts w:ascii="Times New Roman" w:eastAsia="Calibri" w:hAnsi="Times New Roman" w:cs="Times New Roman"/>
          <w:bCs/>
          <w:sz w:val="24"/>
          <w:szCs w:val="24"/>
        </w:rPr>
        <w:t>Hararghie</w:t>
      </w:r>
      <w:proofErr w:type="spellEnd"/>
      <w:r w:rsidRPr="00EE0BE6">
        <w:rPr>
          <w:rFonts w:ascii="Times New Roman" w:eastAsia="Calibri" w:hAnsi="Times New Roman" w:cs="Times New Roman"/>
          <w:bCs/>
          <w:sz w:val="24"/>
          <w:szCs w:val="24"/>
        </w:rPr>
        <w:t xml:space="preserve"> Catholic Secretariat (HCS) </w:t>
      </w:r>
    </w:p>
    <w:p w14:paraId="6B0208EA" w14:textId="77777777" w:rsidR="00EE0BE6" w:rsidRPr="00EE0BE6" w:rsidRDefault="00EE0BE6" w:rsidP="00EE0BE6">
      <w:pPr>
        <w:autoSpaceDE w:val="0"/>
        <w:autoSpaceDN w:val="0"/>
        <w:adjustRightInd w:val="0"/>
        <w:spacing w:after="0" w:line="240" w:lineRule="auto"/>
        <w:ind w:left="450" w:hanging="450"/>
        <w:rPr>
          <w:rFonts w:ascii="Times New Roman" w:eastAsia="Calibri" w:hAnsi="Times New Roman" w:cs="Times New Roman"/>
          <w:bCs/>
          <w:sz w:val="24"/>
          <w:szCs w:val="24"/>
        </w:rPr>
      </w:pPr>
      <w:r w:rsidRPr="00EE0BE6">
        <w:rPr>
          <w:rFonts w:ascii="Times New Roman" w:eastAsia="Calibri" w:hAnsi="Times New Roman" w:cs="Times New Roman"/>
          <w:bCs/>
          <w:sz w:val="24"/>
          <w:szCs w:val="24"/>
        </w:rPr>
        <w:t xml:space="preserve">Cellphone: +251-915-730482  </w:t>
      </w:r>
    </w:p>
    <w:p w14:paraId="7B54E9B7" w14:textId="443E5763" w:rsidR="00F417A1" w:rsidRPr="00EE0BE6" w:rsidRDefault="00EE0BE6" w:rsidP="00EE0BE6">
      <w:pPr>
        <w:autoSpaceDE w:val="0"/>
        <w:autoSpaceDN w:val="0"/>
        <w:adjustRightInd w:val="0"/>
        <w:spacing w:after="0" w:line="240" w:lineRule="auto"/>
        <w:ind w:left="450" w:hanging="450"/>
        <w:rPr>
          <w:rFonts w:ascii="Times New Roman" w:eastAsia="Calibri" w:hAnsi="Times New Roman" w:cs="Times New Roman"/>
          <w:bCs/>
          <w:sz w:val="24"/>
          <w:szCs w:val="24"/>
        </w:rPr>
      </w:pPr>
      <w:r w:rsidRPr="00EE0BE6">
        <w:rPr>
          <w:rFonts w:ascii="Times New Roman" w:eastAsia="Calibri" w:hAnsi="Times New Roman" w:cs="Times New Roman"/>
          <w:bCs/>
          <w:sz w:val="24"/>
          <w:szCs w:val="24"/>
        </w:rPr>
        <w:t xml:space="preserve">Email: </w:t>
      </w:r>
      <w:hyperlink r:id="rId17" w:history="1">
        <w:r w:rsidRPr="00B0663E">
          <w:rPr>
            <w:rStyle w:val="Hyperlink"/>
            <w:rFonts w:ascii="Times New Roman" w:eastAsia="Calibri" w:hAnsi="Times New Roman" w:cs="Times New Roman"/>
            <w:bCs/>
            <w:sz w:val="24"/>
            <w:szCs w:val="24"/>
          </w:rPr>
          <w:t>gezahegnta@yahoo.com</w:t>
        </w:r>
      </w:hyperlink>
      <w:r>
        <w:rPr>
          <w:rFonts w:ascii="Times New Roman" w:eastAsia="Calibri" w:hAnsi="Times New Roman" w:cs="Times New Roman"/>
          <w:bCs/>
          <w:sz w:val="24"/>
          <w:szCs w:val="24"/>
        </w:rPr>
        <w:t xml:space="preserve"> </w:t>
      </w:r>
    </w:p>
    <w:p w14:paraId="03970C38" w14:textId="6C338965" w:rsidR="00F417A1" w:rsidRPr="00EE0BE6" w:rsidRDefault="00EE0BE6" w:rsidP="00F417A1">
      <w:pPr>
        <w:autoSpaceDE w:val="0"/>
        <w:autoSpaceDN w:val="0"/>
        <w:adjustRightInd w:val="0"/>
        <w:spacing w:after="0" w:line="240" w:lineRule="auto"/>
        <w:ind w:left="450" w:hanging="450"/>
        <w:rPr>
          <w:rFonts w:ascii="Times New Roman" w:eastAsia="Calibri" w:hAnsi="Times New Roman" w:cs="Times New Roman"/>
          <w:bCs/>
          <w:sz w:val="24"/>
          <w:szCs w:val="24"/>
        </w:rPr>
      </w:pPr>
      <w:r w:rsidRPr="00EE0BE6">
        <w:rPr>
          <w:rFonts w:ascii="Times New Roman" w:eastAsia="Calibri" w:hAnsi="Times New Roman" w:cs="Times New Roman"/>
          <w:bCs/>
          <w:sz w:val="24"/>
          <w:szCs w:val="24"/>
        </w:rPr>
        <w:t xml:space="preserve">Dire </w:t>
      </w:r>
      <w:proofErr w:type="spellStart"/>
      <w:r w:rsidRPr="00EE0BE6">
        <w:rPr>
          <w:rFonts w:ascii="Times New Roman" w:eastAsia="Calibri" w:hAnsi="Times New Roman" w:cs="Times New Roman"/>
          <w:bCs/>
          <w:sz w:val="24"/>
          <w:szCs w:val="24"/>
        </w:rPr>
        <w:t>Dawa</w:t>
      </w:r>
      <w:proofErr w:type="spellEnd"/>
      <w:r w:rsidRPr="00EE0BE6">
        <w:rPr>
          <w:rFonts w:ascii="Times New Roman" w:eastAsia="Calibri" w:hAnsi="Times New Roman" w:cs="Times New Roman"/>
          <w:bCs/>
          <w:sz w:val="24"/>
          <w:szCs w:val="24"/>
        </w:rPr>
        <w:t>, Ethiopia</w:t>
      </w:r>
    </w:p>
    <w:p w14:paraId="54BC61D6" w14:textId="77777777" w:rsidR="00F417A1" w:rsidRPr="00F417A1" w:rsidRDefault="00F417A1" w:rsidP="00F417A1">
      <w:pPr>
        <w:shd w:val="clear" w:color="auto" w:fill="FFFFFF"/>
        <w:spacing w:after="0" w:line="240" w:lineRule="auto"/>
        <w:rPr>
          <w:rFonts w:ascii="Times New Roman" w:eastAsia="Calibri" w:hAnsi="Times New Roman" w:cs="Times New Roman"/>
          <w:sz w:val="24"/>
          <w:szCs w:val="24"/>
        </w:rPr>
      </w:pPr>
    </w:p>
    <w:p w14:paraId="5A022FFF" w14:textId="77777777" w:rsidR="00F417A1" w:rsidRPr="00F417A1" w:rsidRDefault="00F417A1" w:rsidP="00F417A1">
      <w:pPr>
        <w:spacing w:after="0" w:line="240" w:lineRule="auto"/>
        <w:rPr>
          <w:rFonts w:ascii="Times New Roman" w:eastAsia="Calibri" w:hAnsi="Times New Roman" w:cs="Times New Roman"/>
          <w:sz w:val="24"/>
          <w:szCs w:val="24"/>
        </w:rPr>
      </w:pPr>
    </w:p>
    <w:p w14:paraId="20F84100" w14:textId="77777777" w:rsidR="00F417A1" w:rsidRPr="00F417A1" w:rsidRDefault="00F417A1" w:rsidP="00F417A1">
      <w:pPr>
        <w:spacing w:after="0" w:line="276" w:lineRule="auto"/>
        <w:rPr>
          <w:rFonts w:ascii="Times New Roman" w:eastAsia="Calibri" w:hAnsi="Times New Roman" w:cs="Times New Roman"/>
          <w:color w:val="000000"/>
          <w:sz w:val="24"/>
          <w:szCs w:val="24"/>
        </w:rPr>
      </w:pPr>
    </w:p>
    <w:p w14:paraId="6EE25E09" w14:textId="77777777" w:rsidR="004F7340" w:rsidRDefault="00EA2602"/>
    <w:sectPr w:rsidR="004F7340" w:rsidSect="00063093">
      <w:head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BF9A9" w14:textId="77777777" w:rsidR="006152E3" w:rsidRDefault="006152E3" w:rsidP="00F417A1">
      <w:pPr>
        <w:spacing w:after="0" w:line="240" w:lineRule="auto"/>
      </w:pPr>
      <w:r>
        <w:separator/>
      </w:r>
    </w:p>
  </w:endnote>
  <w:endnote w:type="continuationSeparator" w:id="0">
    <w:p w14:paraId="263DBE47" w14:textId="77777777" w:rsidR="006152E3" w:rsidRDefault="006152E3" w:rsidP="00F4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6BE4" w14:textId="77777777" w:rsidR="006152E3" w:rsidRDefault="006152E3" w:rsidP="00F417A1">
      <w:pPr>
        <w:spacing w:after="0" w:line="240" w:lineRule="auto"/>
      </w:pPr>
      <w:r>
        <w:separator/>
      </w:r>
    </w:p>
  </w:footnote>
  <w:footnote w:type="continuationSeparator" w:id="0">
    <w:p w14:paraId="04AEEDDB" w14:textId="77777777" w:rsidR="006152E3" w:rsidRDefault="006152E3" w:rsidP="00F417A1">
      <w:pPr>
        <w:spacing w:after="0" w:line="240" w:lineRule="auto"/>
      </w:pPr>
      <w:r>
        <w:continuationSeparator/>
      </w:r>
    </w:p>
  </w:footnote>
  <w:footnote w:id="1">
    <w:p w14:paraId="429DCD5B" w14:textId="77777777" w:rsidR="00AC0AF6" w:rsidRPr="000D72D3" w:rsidRDefault="00AC0AF6">
      <w:pPr>
        <w:pStyle w:val="FootnoteText"/>
        <w:rPr>
          <w:rFonts w:ascii="Times New Roman" w:hAnsi="Times New Roman" w:cs="Times New Roman"/>
        </w:rPr>
      </w:pPr>
      <w:r w:rsidRPr="000D72D3">
        <w:rPr>
          <w:rStyle w:val="FootnoteReference"/>
          <w:rFonts w:ascii="Times New Roman" w:hAnsi="Times New Roman" w:cs="Times New Roman"/>
        </w:rPr>
        <w:footnoteRef/>
      </w:r>
      <w:r w:rsidRPr="000D72D3">
        <w:rPr>
          <w:rFonts w:ascii="Times New Roman" w:hAnsi="Times New Roman" w:cs="Times New Roman"/>
        </w:rPr>
        <w:t xml:space="preserve"> USAID precisely classifies PERSUAP in four categories; </w:t>
      </w:r>
      <w:r w:rsidRPr="000D72D3">
        <w:rPr>
          <w:rFonts w:ascii="Times New Roman" w:hAnsi="Times New Roman" w:cs="Times New Roman"/>
          <w:b/>
        </w:rPr>
        <w:t>PERSUAP Type I</w:t>
      </w:r>
      <w:r w:rsidRPr="000D72D3">
        <w:rPr>
          <w:rFonts w:ascii="Times New Roman" w:hAnsi="Times New Roman" w:cs="Times New Roman"/>
        </w:rPr>
        <w:t xml:space="preserve"> assignments directly related to pesticides recommendations, </w:t>
      </w:r>
      <w:r w:rsidRPr="000D72D3">
        <w:rPr>
          <w:rFonts w:ascii="Times New Roman" w:hAnsi="Times New Roman" w:cs="Times New Roman"/>
          <w:b/>
        </w:rPr>
        <w:t>Type II</w:t>
      </w:r>
      <w:r w:rsidRPr="000D72D3">
        <w:rPr>
          <w:rFonts w:ascii="Times New Roman" w:hAnsi="Times New Roman" w:cs="Times New Roman"/>
        </w:rPr>
        <w:t xml:space="preserve"> as assignments with indirectly related with pesticides, </w:t>
      </w:r>
      <w:r w:rsidRPr="000D72D3">
        <w:rPr>
          <w:rFonts w:ascii="Times New Roman" w:hAnsi="Times New Roman" w:cs="Times New Roman"/>
          <w:b/>
        </w:rPr>
        <w:t>Type III</w:t>
      </w:r>
      <w:r w:rsidRPr="000D72D3">
        <w:rPr>
          <w:rFonts w:ascii="Times New Roman" w:hAnsi="Times New Roman" w:cs="Times New Roman"/>
        </w:rPr>
        <w:t xml:space="preserve"> assignments related to curriculum review and designing, business plan development and strategies development and </w:t>
      </w:r>
      <w:r w:rsidRPr="000D72D3">
        <w:rPr>
          <w:rFonts w:ascii="Times New Roman" w:hAnsi="Times New Roman" w:cs="Times New Roman"/>
          <w:b/>
        </w:rPr>
        <w:t>Type IV</w:t>
      </w:r>
      <w:r w:rsidRPr="000D72D3">
        <w:rPr>
          <w:rFonts w:ascii="Times New Roman" w:hAnsi="Times New Roman" w:cs="Times New Roman"/>
        </w:rP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79E9" w14:textId="77777777" w:rsidR="005255E9" w:rsidRDefault="00EC573F">
    <w:pPr>
      <w:pStyle w:val="Header"/>
    </w:pPr>
    <w:r w:rsidRPr="00EF0432">
      <w:rPr>
        <w:noProof/>
        <w:szCs w:val="24"/>
      </w:rPr>
      <w:drawing>
        <wp:inline distT="0" distB="0" distL="0" distR="0" wp14:anchorId="40CA6679" wp14:editId="2FC9F45E">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DE3A81"/>
    <w:multiLevelType w:val="hybridMultilevel"/>
    <w:tmpl w:val="0AA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9525ABD"/>
    <w:multiLevelType w:val="hybridMultilevel"/>
    <w:tmpl w:val="F3B4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F43516"/>
    <w:multiLevelType w:val="hybridMultilevel"/>
    <w:tmpl w:val="9EDC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75DC2"/>
    <w:multiLevelType w:val="hybridMultilevel"/>
    <w:tmpl w:val="B686A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2"/>
  </w:num>
  <w:num w:numId="6">
    <w:abstractNumId w:val="14"/>
  </w:num>
  <w:num w:numId="7">
    <w:abstractNumId w:val="9"/>
  </w:num>
  <w:num w:numId="8">
    <w:abstractNumId w:val="5"/>
  </w:num>
  <w:num w:numId="9">
    <w:abstractNumId w:val="2"/>
  </w:num>
  <w:num w:numId="10">
    <w:abstractNumId w:val="3"/>
  </w:num>
  <w:num w:numId="11">
    <w:abstractNumId w:val="8"/>
  </w:num>
  <w:num w:numId="12">
    <w:abstractNumId w:val="1"/>
  </w:num>
  <w:num w:numId="13">
    <w:abstractNumId w:val="13"/>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bba, Priyanka">
    <w15:presenceInfo w15:providerId="AD" w15:userId="S::priyanka.subba@crs.org::07cee7b2-f7b8-418c-8e2b-9d8723b4078a"/>
  </w15:person>
  <w15:person w15:author="Retta, Lidia">
    <w15:presenceInfo w15:providerId="AD" w15:userId="S::lidia.retta@crs.org::fd16fa58-321f-471a-bdbc-7bf0814c7c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A1"/>
    <w:rsid w:val="00023B2B"/>
    <w:rsid w:val="00082A06"/>
    <w:rsid w:val="000D72D3"/>
    <w:rsid w:val="0011518D"/>
    <w:rsid w:val="001456E5"/>
    <w:rsid w:val="00145815"/>
    <w:rsid w:val="00184A7F"/>
    <w:rsid w:val="001A17D8"/>
    <w:rsid w:val="001C3413"/>
    <w:rsid w:val="001E1FE0"/>
    <w:rsid w:val="001E2A3B"/>
    <w:rsid w:val="00224647"/>
    <w:rsid w:val="00267B42"/>
    <w:rsid w:val="00293112"/>
    <w:rsid w:val="002A5941"/>
    <w:rsid w:val="00311D8D"/>
    <w:rsid w:val="00392243"/>
    <w:rsid w:val="003D3CED"/>
    <w:rsid w:val="0042017F"/>
    <w:rsid w:val="004318B9"/>
    <w:rsid w:val="004445C8"/>
    <w:rsid w:val="00456EF5"/>
    <w:rsid w:val="004C2542"/>
    <w:rsid w:val="00504DD8"/>
    <w:rsid w:val="005521E5"/>
    <w:rsid w:val="00587CFA"/>
    <w:rsid w:val="006152E3"/>
    <w:rsid w:val="00621A94"/>
    <w:rsid w:val="00626451"/>
    <w:rsid w:val="0063656D"/>
    <w:rsid w:val="00645BC2"/>
    <w:rsid w:val="00647138"/>
    <w:rsid w:val="0067758C"/>
    <w:rsid w:val="0068692E"/>
    <w:rsid w:val="006916DB"/>
    <w:rsid w:val="006B3758"/>
    <w:rsid w:val="006F0F6E"/>
    <w:rsid w:val="0070358F"/>
    <w:rsid w:val="007F2580"/>
    <w:rsid w:val="00824C63"/>
    <w:rsid w:val="00857F9F"/>
    <w:rsid w:val="008A64B1"/>
    <w:rsid w:val="008E770A"/>
    <w:rsid w:val="0090029A"/>
    <w:rsid w:val="009202EA"/>
    <w:rsid w:val="009514BF"/>
    <w:rsid w:val="00955084"/>
    <w:rsid w:val="009552D2"/>
    <w:rsid w:val="00962126"/>
    <w:rsid w:val="00A01EAA"/>
    <w:rsid w:val="00A210A4"/>
    <w:rsid w:val="00A62DF5"/>
    <w:rsid w:val="00A762A7"/>
    <w:rsid w:val="00AC0AF6"/>
    <w:rsid w:val="00AC0FD3"/>
    <w:rsid w:val="00AC60CC"/>
    <w:rsid w:val="00AF393F"/>
    <w:rsid w:val="00AF48F0"/>
    <w:rsid w:val="00B012FE"/>
    <w:rsid w:val="00B06821"/>
    <w:rsid w:val="00B26545"/>
    <w:rsid w:val="00B431B6"/>
    <w:rsid w:val="00B55114"/>
    <w:rsid w:val="00BD3312"/>
    <w:rsid w:val="00C0296D"/>
    <w:rsid w:val="00C04A8D"/>
    <w:rsid w:val="00C0775F"/>
    <w:rsid w:val="00CC48E4"/>
    <w:rsid w:val="00CC7E9E"/>
    <w:rsid w:val="00CD1E17"/>
    <w:rsid w:val="00CD4A5B"/>
    <w:rsid w:val="00CE799C"/>
    <w:rsid w:val="00D07548"/>
    <w:rsid w:val="00D1025B"/>
    <w:rsid w:val="00D20D3B"/>
    <w:rsid w:val="00D41987"/>
    <w:rsid w:val="00D821AB"/>
    <w:rsid w:val="00DA7C2D"/>
    <w:rsid w:val="00DE6CED"/>
    <w:rsid w:val="00E236A6"/>
    <w:rsid w:val="00E23D45"/>
    <w:rsid w:val="00E34D5A"/>
    <w:rsid w:val="00E81CA8"/>
    <w:rsid w:val="00E83D37"/>
    <w:rsid w:val="00EA2602"/>
    <w:rsid w:val="00EB5F31"/>
    <w:rsid w:val="00EC573F"/>
    <w:rsid w:val="00EE0BE6"/>
    <w:rsid w:val="00EF3FE3"/>
    <w:rsid w:val="00F37403"/>
    <w:rsid w:val="00F417A1"/>
    <w:rsid w:val="00F75B13"/>
    <w:rsid w:val="00F87C18"/>
    <w:rsid w:val="00FE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4602"/>
  <w15:chartTrackingRefBased/>
  <w15:docId w15:val="{C993E49D-833D-4EAB-A95B-776FFBD7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417A1"/>
    <w:pPr>
      <w:spacing w:after="0" w:line="240" w:lineRule="auto"/>
    </w:pPr>
    <w:rPr>
      <w:sz w:val="20"/>
      <w:szCs w:val="20"/>
    </w:rPr>
  </w:style>
  <w:style w:type="character" w:customStyle="1" w:styleId="FootnoteTextChar">
    <w:name w:val="Footnote Text Char"/>
    <w:basedOn w:val="DefaultParagraphFont"/>
    <w:link w:val="FootnoteText"/>
    <w:uiPriority w:val="99"/>
    <w:rsid w:val="00F417A1"/>
    <w:rPr>
      <w:sz w:val="20"/>
      <w:szCs w:val="20"/>
    </w:rPr>
  </w:style>
  <w:style w:type="paragraph" w:styleId="Header">
    <w:name w:val="header"/>
    <w:basedOn w:val="Normal"/>
    <w:link w:val="HeaderChar"/>
    <w:uiPriority w:val="99"/>
    <w:semiHidden/>
    <w:unhideWhenUsed/>
    <w:rsid w:val="00F41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7A1"/>
  </w:style>
  <w:style w:type="character" w:styleId="FootnoteReference">
    <w:name w:val="footnote reference"/>
    <w:basedOn w:val="DefaultParagraphFont"/>
    <w:semiHidden/>
    <w:unhideWhenUsed/>
    <w:rsid w:val="00F417A1"/>
    <w:rPr>
      <w:vertAlign w:val="superscript"/>
    </w:rPr>
  </w:style>
  <w:style w:type="table" w:customStyle="1" w:styleId="TableGrid1">
    <w:name w:val="Table Grid1"/>
    <w:basedOn w:val="TableNormal"/>
    <w:next w:val="TableGrid"/>
    <w:uiPriority w:val="59"/>
    <w:rsid w:val="00F4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1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F6E"/>
    <w:rPr>
      <w:color w:val="0563C1" w:themeColor="hyperlink"/>
      <w:u w:val="single"/>
    </w:rPr>
  </w:style>
  <w:style w:type="character" w:styleId="UnresolvedMention">
    <w:name w:val="Unresolved Mention"/>
    <w:basedOn w:val="DefaultParagraphFont"/>
    <w:uiPriority w:val="99"/>
    <w:semiHidden/>
    <w:unhideWhenUsed/>
    <w:rsid w:val="006F0F6E"/>
    <w:rPr>
      <w:color w:val="605E5C"/>
      <w:shd w:val="clear" w:color="auto" w:fill="E1DFDD"/>
    </w:rPr>
  </w:style>
  <w:style w:type="table" w:customStyle="1" w:styleId="TableGrid2">
    <w:name w:val="Table Grid2"/>
    <w:basedOn w:val="TableNormal"/>
    <w:uiPriority w:val="59"/>
    <w:rsid w:val="006F0F6E"/>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6E"/>
    <w:pPr>
      <w:ind w:left="720"/>
      <w:contextualSpacing/>
    </w:pPr>
  </w:style>
  <w:style w:type="character" w:styleId="CommentReference">
    <w:name w:val="annotation reference"/>
    <w:basedOn w:val="DefaultParagraphFont"/>
    <w:uiPriority w:val="99"/>
    <w:semiHidden/>
    <w:unhideWhenUsed/>
    <w:rsid w:val="00456EF5"/>
    <w:rPr>
      <w:sz w:val="16"/>
      <w:szCs w:val="16"/>
    </w:rPr>
  </w:style>
  <w:style w:type="paragraph" w:styleId="CommentText">
    <w:name w:val="annotation text"/>
    <w:basedOn w:val="Normal"/>
    <w:link w:val="CommentTextChar"/>
    <w:uiPriority w:val="99"/>
    <w:semiHidden/>
    <w:unhideWhenUsed/>
    <w:rsid w:val="00456EF5"/>
    <w:pPr>
      <w:spacing w:line="240" w:lineRule="auto"/>
    </w:pPr>
    <w:rPr>
      <w:sz w:val="20"/>
      <w:szCs w:val="20"/>
    </w:rPr>
  </w:style>
  <w:style w:type="character" w:customStyle="1" w:styleId="CommentTextChar">
    <w:name w:val="Comment Text Char"/>
    <w:basedOn w:val="DefaultParagraphFont"/>
    <w:link w:val="CommentText"/>
    <w:uiPriority w:val="99"/>
    <w:semiHidden/>
    <w:rsid w:val="00456EF5"/>
    <w:rPr>
      <w:sz w:val="20"/>
      <w:szCs w:val="20"/>
    </w:rPr>
  </w:style>
  <w:style w:type="paragraph" w:styleId="CommentSubject">
    <w:name w:val="annotation subject"/>
    <w:basedOn w:val="CommentText"/>
    <w:next w:val="CommentText"/>
    <w:link w:val="CommentSubjectChar"/>
    <w:uiPriority w:val="99"/>
    <w:semiHidden/>
    <w:unhideWhenUsed/>
    <w:rsid w:val="00456EF5"/>
    <w:rPr>
      <w:b/>
      <w:bCs/>
    </w:rPr>
  </w:style>
  <w:style w:type="character" w:customStyle="1" w:styleId="CommentSubjectChar">
    <w:name w:val="Comment Subject Char"/>
    <w:basedOn w:val="CommentTextChar"/>
    <w:link w:val="CommentSubject"/>
    <w:uiPriority w:val="99"/>
    <w:semiHidden/>
    <w:rsid w:val="00456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2978">
      <w:bodyDiv w:val="1"/>
      <w:marLeft w:val="0"/>
      <w:marRight w:val="0"/>
      <w:marTop w:val="0"/>
      <w:marBottom w:val="0"/>
      <w:divBdr>
        <w:top w:val="none" w:sz="0" w:space="0" w:color="auto"/>
        <w:left w:val="none" w:sz="0" w:space="0" w:color="auto"/>
        <w:bottom w:val="none" w:sz="0" w:space="0" w:color="auto"/>
        <w:right w:val="none" w:sz="0" w:space="0" w:color="auto"/>
      </w:divBdr>
    </w:div>
    <w:div w:id="6634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a.retta@crs.org" TargetMode="Externa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aile.deressa@crs.org" TargetMode="External"/><Relationship Id="rId12" Type="http://schemas.openxmlformats.org/officeDocument/2006/relationships/hyperlink" Target="mailto:chi.olisemeka@crs.org" TargetMode="External"/><Relationship Id="rId17" Type="http://schemas.openxmlformats.org/officeDocument/2006/relationships/hyperlink" Target="mailto:gezahegnta@yahoo.com" TargetMode="External"/><Relationship Id="rId2" Type="http://schemas.openxmlformats.org/officeDocument/2006/relationships/styles" Target="styles.xml"/><Relationship Id="rId16" Type="http://schemas.openxmlformats.org/officeDocument/2006/relationships/hyperlink" Target="mailto:zenebe.tsegaw@eccsdcoh.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mertofarmer@crs.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lidia.retta@crs.org" TargetMode="External"/><Relationship Id="rId23" Type="http://schemas.openxmlformats.org/officeDocument/2006/relationships/customXml" Target="../customXml/item2.xml"/><Relationship Id="rId10" Type="http://schemas.openxmlformats.org/officeDocument/2006/relationships/hyperlink" Target="https://f2flibrary.crs.org/Presto/home/home.aspx?_ga=2.141716784.32617302.1616765386-2022794543.15675207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i.olisemeka@crs.org" TargetMode="External"/><Relationship Id="rId14" Type="http://schemas.openxmlformats.org/officeDocument/2006/relationships/hyperlink" Target="mailto:haile.deressa@crs.org"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D4D75-774A-42F8-ACE6-1AD63869EC8E}"/>
</file>

<file path=customXml/itemProps2.xml><?xml version="1.0" encoding="utf-8"?>
<ds:datastoreItem xmlns:ds="http://schemas.openxmlformats.org/officeDocument/2006/customXml" ds:itemID="{31A2C9E0-241F-45FB-96E8-A93F11F8883E}"/>
</file>

<file path=customXml/itemProps3.xml><?xml version="1.0" encoding="utf-8"?>
<ds:datastoreItem xmlns:ds="http://schemas.openxmlformats.org/officeDocument/2006/customXml" ds:itemID="{41D360FD-BD31-4BC4-B2B0-4B7B53004B6F}"/>
</file>

<file path=docProps/app.xml><?xml version="1.0" encoding="utf-8"?>
<Properties xmlns="http://schemas.openxmlformats.org/officeDocument/2006/extended-properties" xmlns:vt="http://schemas.openxmlformats.org/officeDocument/2006/docPropsVTypes">
  <Template>Normal</Template>
  <TotalTime>1</TotalTime>
  <Pages>7</Pages>
  <Words>2263</Words>
  <Characters>12905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Subba, Priyanka</cp:lastModifiedBy>
  <cp:revision>2</cp:revision>
  <dcterms:created xsi:type="dcterms:W3CDTF">2021-04-13T16:21:00Z</dcterms:created>
  <dcterms:modified xsi:type="dcterms:W3CDTF">2021-04-13T16:21:00Z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